
<file path=[Content_Types].xml><?xml version="1.0" encoding="utf-8"?>
<Types xmlns="http://schemas.openxmlformats.org/package/2006/content-types">
  <Default Extension="vsd" ContentType="application/vnd.visio"/>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038A" w14:textId="37042C81" w:rsidR="00472723" w:rsidRDefault="00472723" w:rsidP="00472723">
      <w:pPr>
        <w:pStyle w:val="HEADINGNonumber"/>
        <w:spacing w:after="100"/>
      </w:pPr>
    </w:p>
    <w:p w14:paraId="13CB83A0" w14:textId="77777777" w:rsidR="00472723" w:rsidRPr="00ED0C4C" w:rsidRDefault="00472723" w:rsidP="00472723">
      <w:pPr>
        <w:pStyle w:val="MAIN-TITLE"/>
        <w:rPr>
          <w:vertAlign w:val="subscript"/>
        </w:rPr>
      </w:pPr>
    </w:p>
    <w:p w14:paraId="01855756" w14:textId="77777777" w:rsidR="00472723" w:rsidRPr="00E45535" w:rsidRDefault="00472723" w:rsidP="00472723">
      <w:pPr>
        <w:rPr>
          <w:b/>
          <w:szCs w:val="24"/>
        </w:rPr>
      </w:pPr>
      <w:r w:rsidRPr="00E45535">
        <w:rPr>
          <w:b/>
          <w:szCs w:val="24"/>
        </w:rPr>
        <w:t>INTERNATIONAL ELECTROTECHNICAL COMMISSION S</w:t>
      </w:r>
      <w:r>
        <w:rPr>
          <w:b/>
          <w:szCs w:val="24"/>
        </w:rPr>
        <w:t>YSTEM</w:t>
      </w:r>
      <w:r w:rsidRPr="00E45535">
        <w:rPr>
          <w:b/>
          <w:szCs w:val="24"/>
        </w:rPr>
        <w:t xml:space="preserve"> FOR</w:t>
      </w:r>
      <w:r>
        <w:rPr>
          <w:b/>
          <w:szCs w:val="24"/>
        </w:rPr>
        <w:br/>
      </w:r>
      <w:r w:rsidRPr="00E45535">
        <w:rPr>
          <w:b/>
          <w:szCs w:val="24"/>
        </w:rPr>
        <w:t>CERTIFICATION</w:t>
      </w:r>
      <w:r>
        <w:rPr>
          <w:b/>
          <w:szCs w:val="24"/>
        </w:rPr>
        <w:t xml:space="preserve"> TO STANDARDS RELATING TO EQUIPM</w:t>
      </w:r>
      <w:r w:rsidRPr="00E45535">
        <w:rPr>
          <w:b/>
          <w:szCs w:val="24"/>
        </w:rPr>
        <w:t>ENT FOR USE</w:t>
      </w:r>
      <w:r>
        <w:rPr>
          <w:b/>
          <w:szCs w:val="24"/>
        </w:rPr>
        <w:br/>
      </w:r>
      <w:r w:rsidRPr="00E45535">
        <w:rPr>
          <w:b/>
          <w:szCs w:val="24"/>
        </w:rPr>
        <w:t>IN EXPLOSIVE ATMOSPHERES</w:t>
      </w:r>
      <w:r>
        <w:rPr>
          <w:b/>
          <w:szCs w:val="24"/>
        </w:rPr>
        <w:t xml:space="preserve"> </w:t>
      </w:r>
      <w:r w:rsidRPr="00E45535">
        <w:rPr>
          <w:b/>
          <w:szCs w:val="24"/>
        </w:rPr>
        <w:t>(IECEx S</w:t>
      </w:r>
      <w:r>
        <w:rPr>
          <w:b/>
          <w:szCs w:val="24"/>
        </w:rPr>
        <w:t>YSTEM</w:t>
      </w:r>
      <w:r w:rsidRPr="00E45535">
        <w:rPr>
          <w:b/>
          <w:szCs w:val="24"/>
        </w:rPr>
        <w:t>)</w:t>
      </w:r>
      <w:bookmarkStart w:id="0" w:name="_GoBack"/>
      <w:bookmarkEnd w:id="0"/>
    </w:p>
    <w:p w14:paraId="73743948" w14:textId="77777777" w:rsidR="00472723" w:rsidRPr="00480669" w:rsidRDefault="00472723" w:rsidP="00472723">
      <w:pPr>
        <w:jc w:val="center"/>
        <w:rPr>
          <w:b/>
          <w:sz w:val="16"/>
          <w:szCs w:val="16"/>
          <w:lang w:val="en-US"/>
        </w:rPr>
      </w:pPr>
    </w:p>
    <w:p w14:paraId="4CC68474" w14:textId="5AC58340" w:rsidR="00472723" w:rsidRPr="005D6549" w:rsidRDefault="00472723" w:rsidP="00472723">
      <w:pPr>
        <w:pStyle w:val="Heading2"/>
        <w:ind w:left="624" w:hanging="624"/>
        <w:rPr>
          <w:sz w:val="22"/>
          <w:szCs w:val="22"/>
        </w:rPr>
      </w:pPr>
      <w:bookmarkStart w:id="1" w:name="_Toc406764996"/>
      <w:r w:rsidRPr="001C5233">
        <w:rPr>
          <w:sz w:val="22"/>
          <w:szCs w:val="22"/>
        </w:rPr>
        <w:t>Ti</w:t>
      </w:r>
      <w:r w:rsidRPr="00AF604C">
        <w:rPr>
          <w:sz w:val="22"/>
          <w:szCs w:val="22"/>
        </w:rPr>
        <w:t xml:space="preserve">tle: </w:t>
      </w:r>
      <w:r>
        <w:rPr>
          <w:sz w:val="22"/>
          <w:szCs w:val="22"/>
        </w:rPr>
        <w:t>Draft Amendment to IECEx OD 009 Edition 4.0</w:t>
      </w:r>
      <w:bookmarkEnd w:id="1"/>
    </w:p>
    <w:p w14:paraId="76D440E9" w14:textId="77777777" w:rsidR="00472723" w:rsidRPr="00472723" w:rsidRDefault="00472723" w:rsidP="00472723">
      <w:pPr>
        <w:pStyle w:val="Heading7"/>
        <w:rPr>
          <w:rFonts w:ascii="Arial" w:eastAsia="Times New Roman" w:hAnsi="Arial" w:cs="Times New Roman"/>
          <w:b/>
          <w:i w:val="0"/>
          <w:iCs w:val="0"/>
          <w:color w:val="auto"/>
          <w:sz w:val="22"/>
          <w:szCs w:val="22"/>
        </w:rPr>
      </w:pPr>
      <w:r w:rsidRPr="00472723">
        <w:rPr>
          <w:rFonts w:ascii="Arial" w:eastAsia="Times New Roman" w:hAnsi="Arial" w:cs="Times New Roman"/>
          <w:b/>
          <w:i w:val="0"/>
          <w:iCs w:val="0"/>
          <w:color w:val="auto"/>
          <w:sz w:val="22"/>
          <w:szCs w:val="22"/>
        </w:rPr>
        <w:t xml:space="preserve">To: Members of the IECEx Management Committee, ExMC </w:t>
      </w:r>
    </w:p>
    <w:p w14:paraId="47CB24A1" w14:textId="2D1870AC" w:rsidR="00472723" w:rsidRDefault="00472723" w:rsidP="00472723">
      <w:pPr>
        <w:rPr>
          <w:b/>
          <w:sz w:val="40"/>
        </w:rPr>
      </w:pPr>
      <w:r>
        <w:rPr>
          <w:b/>
          <w:noProof/>
          <w:lang w:eastAsia="en-AU"/>
        </w:rPr>
        <mc:AlternateContent>
          <mc:Choice Requires="wps">
            <w:drawing>
              <wp:anchor distT="0" distB="0" distL="114300" distR="114300" simplePos="0" relativeHeight="251662848" behindDoc="0" locked="0" layoutInCell="1" allowOverlap="1" wp14:anchorId="13178055" wp14:editId="04402D59">
                <wp:simplePos x="0" y="0"/>
                <wp:positionH relativeFrom="column">
                  <wp:posOffset>62865</wp:posOffset>
                </wp:positionH>
                <wp:positionV relativeFrom="paragraph">
                  <wp:posOffset>237490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4BDB"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" strokecolor="blue" strokeweight="4.5pt">
                <v:stroke linestyle="thickThin"/>
              </v:line>
            </w:pict>
          </mc:Fallback>
        </mc:AlternateContent>
      </w:r>
    </w:p>
    <w:p w14:paraId="5749033D" w14:textId="77777777" w:rsidR="00472723" w:rsidRPr="00F30225" w:rsidRDefault="00472723" w:rsidP="00472723">
      <w:pPr>
        <w:jc w:val="center"/>
        <w:rPr>
          <w:b/>
          <w:sz w:val="16"/>
          <w:szCs w:val="16"/>
        </w:rPr>
      </w:pPr>
    </w:p>
    <w:p w14:paraId="270E1154" w14:textId="77777777" w:rsidR="00472723" w:rsidRDefault="00472723" w:rsidP="00472723">
      <w:pPr>
        <w:jc w:val="center"/>
        <w:rPr>
          <w:b/>
          <w:u w:val="single"/>
        </w:rPr>
      </w:pPr>
      <w:r>
        <w:rPr>
          <w:b/>
          <w:u w:val="single"/>
        </w:rPr>
        <w:t>Introduction</w:t>
      </w:r>
    </w:p>
    <w:p w14:paraId="61BB9902" w14:textId="77777777" w:rsidR="00472723" w:rsidRDefault="00472723" w:rsidP="00472723">
      <w:pPr>
        <w:rPr>
          <w:b/>
          <w:bCs/>
        </w:rPr>
      </w:pPr>
    </w:p>
    <w:p w14:paraId="74E9C53A" w14:textId="77777777" w:rsidR="00472723" w:rsidRDefault="00472723" w:rsidP="00472723">
      <w:pPr>
        <w:autoSpaceDE w:val="0"/>
        <w:autoSpaceDN w:val="0"/>
        <w:adjustRightInd w:val="0"/>
        <w:rPr>
          <w:rFonts w:eastAsia="MS Mincho"/>
          <w:color w:val="000000"/>
          <w:szCs w:val="24"/>
          <w:lang w:eastAsia="en-AU"/>
        </w:rPr>
      </w:pPr>
    </w:p>
    <w:p w14:paraId="47404AAA" w14:textId="66CF07DC" w:rsidR="00472723" w:rsidRDefault="00472723" w:rsidP="00472723">
      <w:pPr>
        <w:autoSpaceDE w:val="0"/>
        <w:autoSpaceDN w:val="0"/>
        <w:adjustRightInd w:val="0"/>
        <w:ind w:right="-286"/>
        <w:rPr>
          <w:rFonts w:eastAsia="MS Mincho"/>
          <w:color w:val="000000"/>
          <w:szCs w:val="24"/>
          <w:lang w:eastAsia="en-AU"/>
        </w:rPr>
      </w:pPr>
      <w:r>
        <w:rPr>
          <w:rFonts w:eastAsia="MS Mincho"/>
          <w:color w:val="000000"/>
          <w:szCs w:val="24"/>
          <w:lang w:eastAsia="en-AU"/>
        </w:rPr>
        <w:t xml:space="preserve">This document contains a proposed amendment to IECEx OD 009 Edition 4.0 as </w:t>
      </w:r>
      <w:proofErr w:type="gramStart"/>
      <w:r>
        <w:rPr>
          <w:rFonts w:eastAsia="MS Mincho"/>
          <w:color w:val="000000"/>
          <w:szCs w:val="24"/>
          <w:lang w:eastAsia="en-AU"/>
        </w:rPr>
        <w:t>discussed</w:t>
      </w:r>
      <w:proofErr w:type="gramEnd"/>
      <w:r>
        <w:rPr>
          <w:rFonts w:eastAsia="MS Mincho"/>
          <w:color w:val="000000"/>
          <w:szCs w:val="24"/>
          <w:lang w:eastAsia="en-AU"/>
        </w:rPr>
        <w:t xml:space="preserve"> at the 2017 meeting of ExMC WG1 and is now submitted for consideration and approval during the 2017 Washington ExMC meeting for publication as Edition 4.1.  </w:t>
      </w:r>
    </w:p>
    <w:p w14:paraId="087D3AB2" w14:textId="77777777" w:rsidR="00472723" w:rsidRDefault="00472723" w:rsidP="00472723">
      <w:pPr>
        <w:autoSpaceDE w:val="0"/>
        <w:autoSpaceDN w:val="0"/>
        <w:adjustRightInd w:val="0"/>
        <w:rPr>
          <w:rFonts w:eastAsia="MS Mincho"/>
          <w:color w:val="000000"/>
          <w:szCs w:val="24"/>
          <w:lang w:eastAsia="en-AU"/>
        </w:rPr>
      </w:pPr>
    </w:p>
    <w:p w14:paraId="47417776" w14:textId="77777777" w:rsidR="00472723" w:rsidRPr="00FB4C25" w:rsidRDefault="00472723" w:rsidP="00472723">
      <w:pPr>
        <w:autoSpaceDE w:val="0"/>
        <w:autoSpaceDN w:val="0"/>
        <w:adjustRightInd w:val="0"/>
        <w:rPr>
          <w:rFonts w:eastAsia="MS Mincho"/>
          <w:color w:val="0070C0"/>
          <w:szCs w:val="24"/>
          <w:lang w:eastAsia="en-AU"/>
        </w:rPr>
      </w:pPr>
      <w:r>
        <w:rPr>
          <w:rFonts w:eastAsia="MS Mincho"/>
          <w:color w:val="000000"/>
          <w:szCs w:val="24"/>
          <w:lang w:eastAsia="en-AU"/>
        </w:rPr>
        <w:t xml:space="preserve">Proposed changes are shown using the tracking tools to indicate proposed </w:t>
      </w:r>
      <w:r w:rsidRPr="00472723">
        <w:rPr>
          <w:rFonts w:eastAsia="MS Mincho"/>
          <w:color w:val="FF0000"/>
          <w:szCs w:val="24"/>
          <w:lang w:eastAsia="en-AU"/>
        </w:rPr>
        <w:t>additions</w:t>
      </w:r>
      <w:r w:rsidRPr="00FB4C25">
        <w:rPr>
          <w:rFonts w:eastAsia="MS Mincho"/>
          <w:color w:val="0070C0"/>
          <w:szCs w:val="24"/>
          <w:lang w:eastAsia="en-AU"/>
        </w:rPr>
        <w:t xml:space="preserve">, </w:t>
      </w:r>
      <w:r w:rsidRPr="00472723">
        <w:rPr>
          <w:rFonts w:eastAsia="MS Mincho"/>
          <w:color w:val="FF0000"/>
          <w:szCs w:val="24"/>
          <w:lang w:eastAsia="en-AU"/>
        </w:rPr>
        <w:t xml:space="preserve">changes </w:t>
      </w:r>
      <w:r w:rsidRPr="00FB4C25">
        <w:rPr>
          <w:rFonts w:eastAsia="MS Mincho"/>
          <w:szCs w:val="24"/>
          <w:lang w:eastAsia="en-AU"/>
        </w:rPr>
        <w:t>and</w:t>
      </w:r>
      <w:r w:rsidRPr="00FB4C25">
        <w:rPr>
          <w:rFonts w:eastAsia="MS Mincho"/>
          <w:color w:val="0070C0"/>
          <w:szCs w:val="24"/>
          <w:lang w:eastAsia="en-AU"/>
        </w:rPr>
        <w:t xml:space="preserve"> </w:t>
      </w:r>
      <w:r w:rsidRPr="00472723">
        <w:rPr>
          <w:rFonts w:eastAsia="MS Mincho"/>
          <w:strike/>
          <w:color w:val="FF0000"/>
          <w:szCs w:val="24"/>
          <w:lang w:eastAsia="en-AU"/>
        </w:rPr>
        <w:t>deletions</w:t>
      </w:r>
      <w:r w:rsidRPr="00FB4C25">
        <w:rPr>
          <w:rFonts w:eastAsia="MS Mincho"/>
          <w:color w:val="0070C0"/>
          <w:szCs w:val="24"/>
          <w:lang w:eastAsia="en-AU"/>
        </w:rPr>
        <w:t xml:space="preserve">. </w:t>
      </w:r>
    </w:p>
    <w:p w14:paraId="3590B792" w14:textId="77777777" w:rsidR="00472723" w:rsidRDefault="00472723" w:rsidP="00472723">
      <w:pPr>
        <w:autoSpaceDE w:val="0"/>
        <w:autoSpaceDN w:val="0"/>
        <w:adjustRightInd w:val="0"/>
        <w:rPr>
          <w:rFonts w:eastAsia="MS Mincho"/>
          <w:color w:val="000000"/>
          <w:szCs w:val="24"/>
          <w:lang w:eastAsia="en-AU"/>
        </w:rPr>
      </w:pPr>
    </w:p>
    <w:p w14:paraId="0BDF1D61" w14:textId="271885B1" w:rsidR="00472723" w:rsidRPr="00480669" w:rsidRDefault="00472723" w:rsidP="00472723">
      <w:pPr>
        <w:autoSpaceDE w:val="0"/>
        <w:autoSpaceDN w:val="0"/>
        <w:adjustRightInd w:val="0"/>
        <w:rPr>
          <w:rFonts w:ascii="Brush Script MT" w:hAnsi="Brush Script MT" w:cs="Brush Script MT"/>
          <w:color w:val="000000"/>
          <w:sz w:val="44"/>
          <w:szCs w:val="44"/>
          <w:lang w:val="en-US"/>
        </w:rPr>
      </w:pPr>
    </w:p>
    <w:p w14:paraId="0976D4B4" w14:textId="5473ED64" w:rsidR="00472723" w:rsidRPr="00480669" w:rsidRDefault="00472723" w:rsidP="00472723">
      <w:pPr>
        <w:rPr>
          <w:b/>
          <w:bCs/>
          <w:color w:val="000000"/>
          <w:sz w:val="23"/>
          <w:szCs w:val="23"/>
          <w:lang w:val="en-US"/>
        </w:rPr>
      </w:pPr>
      <w:r w:rsidRPr="00480669">
        <w:rPr>
          <w:b/>
          <w:bCs/>
          <w:color w:val="000000"/>
          <w:sz w:val="23"/>
          <w:szCs w:val="23"/>
          <w:lang w:val="en-US"/>
        </w:rPr>
        <w:t>IECEx Secretar</w:t>
      </w:r>
      <w:r w:rsidR="00AD3705">
        <w:rPr>
          <w:b/>
          <w:bCs/>
          <w:color w:val="000000"/>
          <w:sz w:val="23"/>
          <w:szCs w:val="23"/>
          <w:lang w:val="en-US"/>
        </w:rPr>
        <w:t>iat</w:t>
      </w:r>
    </w:p>
    <w:p w14:paraId="2ECAB54A" w14:textId="77777777" w:rsidR="00472723" w:rsidRPr="00480669" w:rsidRDefault="00472723" w:rsidP="00472723">
      <w:pPr>
        <w:rPr>
          <w:b/>
          <w:bCs/>
          <w:color w:val="000000"/>
          <w:sz w:val="23"/>
          <w:szCs w:val="23"/>
          <w:lang w:val="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72723" w:rsidRPr="00480669" w14:paraId="3A04E3F3" w14:textId="77777777" w:rsidTr="00B122C8">
        <w:tc>
          <w:tcPr>
            <w:tcW w:w="4470" w:type="dxa"/>
            <w:shd w:val="clear" w:color="auto" w:fill="auto"/>
          </w:tcPr>
          <w:p w14:paraId="31999EB1" w14:textId="77777777" w:rsidR="00472723" w:rsidRDefault="00472723" w:rsidP="00B122C8">
            <w:pPr>
              <w:snapToGrid w:val="0"/>
              <w:rPr>
                <w:b/>
                <w:bCs/>
                <w:sz w:val="22"/>
                <w:szCs w:val="22"/>
              </w:rPr>
            </w:pPr>
            <w:r w:rsidRPr="00480669">
              <w:rPr>
                <w:b/>
                <w:bCs/>
                <w:sz w:val="22"/>
                <w:szCs w:val="22"/>
              </w:rPr>
              <w:t>Address:</w:t>
            </w:r>
          </w:p>
          <w:p w14:paraId="6D69B8BA" w14:textId="77777777" w:rsidR="00472723" w:rsidRPr="00480669" w:rsidRDefault="00472723" w:rsidP="00B122C8">
            <w:pPr>
              <w:snapToGrid w:val="0"/>
              <w:rPr>
                <w:b/>
                <w:bCs/>
                <w:sz w:val="22"/>
                <w:szCs w:val="22"/>
              </w:rPr>
            </w:pPr>
          </w:p>
          <w:p w14:paraId="0BE09BE7" w14:textId="77777777" w:rsidR="00472723" w:rsidRPr="00480669" w:rsidRDefault="00472723" w:rsidP="00B122C8">
            <w:pPr>
              <w:snapToGrid w:val="0"/>
              <w:rPr>
                <w:b/>
                <w:bCs/>
                <w:sz w:val="22"/>
                <w:szCs w:val="22"/>
              </w:rPr>
            </w:pPr>
            <w:r w:rsidRPr="00480669">
              <w:rPr>
                <w:b/>
                <w:bCs/>
                <w:sz w:val="22"/>
                <w:szCs w:val="22"/>
              </w:rPr>
              <w:t>Level 33, Australia Square</w:t>
            </w:r>
          </w:p>
          <w:p w14:paraId="42C9A8C9" w14:textId="77777777" w:rsidR="00472723" w:rsidRPr="00480669" w:rsidRDefault="00472723" w:rsidP="00B122C8">
            <w:pPr>
              <w:snapToGrid w:val="0"/>
              <w:rPr>
                <w:b/>
                <w:bCs/>
                <w:sz w:val="22"/>
                <w:szCs w:val="22"/>
              </w:rPr>
            </w:pPr>
            <w:r w:rsidRPr="00480669">
              <w:rPr>
                <w:b/>
                <w:bCs/>
                <w:sz w:val="22"/>
                <w:szCs w:val="22"/>
              </w:rPr>
              <w:t>264 George Street</w:t>
            </w:r>
          </w:p>
          <w:p w14:paraId="4D5D05E1" w14:textId="77777777" w:rsidR="00472723" w:rsidRPr="00480669" w:rsidRDefault="00472723" w:rsidP="00B122C8">
            <w:pPr>
              <w:snapToGrid w:val="0"/>
              <w:rPr>
                <w:b/>
                <w:bCs/>
                <w:sz w:val="22"/>
                <w:szCs w:val="22"/>
              </w:rPr>
            </w:pPr>
            <w:r w:rsidRPr="00480669">
              <w:rPr>
                <w:b/>
                <w:bCs/>
                <w:sz w:val="22"/>
                <w:szCs w:val="22"/>
              </w:rPr>
              <w:t>Sydney NSW 2000</w:t>
            </w:r>
          </w:p>
          <w:p w14:paraId="04B760EF" w14:textId="77777777" w:rsidR="00472723" w:rsidRPr="00480669" w:rsidRDefault="00472723" w:rsidP="00B122C8">
            <w:pPr>
              <w:snapToGrid w:val="0"/>
              <w:rPr>
                <w:b/>
                <w:bCs/>
                <w:sz w:val="22"/>
                <w:szCs w:val="22"/>
              </w:rPr>
            </w:pPr>
            <w:r w:rsidRPr="00480669">
              <w:rPr>
                <w:b/>
                <w:bCs/>
                <w:sz w:val="22"/>
                <w:szCs w:val="22"/>
              </w:rPr>
              <w:t>Australia</w:t>
            </w:r>
          </w:p>
        </w:tc>
        <w:tc>
          <w:tcPr>
            <w:tcW w:w="4579" w:type="dxa"/>
            <w:shd w:val="clear" w:color="auto" w:fill="auto"/>
          </w:tcPr>
          <w:p w14:paraId="0A0E5C49" w14:textId="77777777" w:rsidR="00472723" w:rsidRDefault="00472723" w:rsidP="00B122C8">
            <w:pPr>
              <w:snapToGrid w:val="0"/>
              <w:rPr>
                <w:b/>
                <w:bCs/>
                <w:sz w:val="22"/>
                <w:szCs w:val="22"/>
              </w:rPr>
            </w:pPr>
            <w:r w:rsidRPr="00480669">
              <w:rPr>
                <w:b/>
                <w:bCs/>
                <w:sz w:val="22"/>
                <w:szCs w:val="22"/>
              </w:rPr>
              <w:t>Contact Details:</w:t>
            </w:r>
          </w:p>
          <w:p w14:paraId="63F71D7B" w14:textId="77777777" w:rsidR="00472723" w:rsidRPr="00480669" w:rsidRDefault="00472723" w:rsidP="00B122C8">
            <w:pPr>
              <w:snapToGrid w:val="0"/>
              <w:rPr>
                <w:b/>
                <w:bCs/>
                <w:sz w:val="22"/>
                <w:szCs w:val="22"/>
              </w:rPr>
            </w:pPr>
          </w:p>
          <w:p w14:paraId="1A32E408" w14:textId="77777777" w:rsidR="00472723" w:rsidRPr="00480669" w:rsidRDefault="00472723" w:rsidP="00B122C8">
            <w:pPr>
              <w:snapToGrid w:val="0"/>
              <w:rPr>
                <w:b/>
                <w:bCs/>
                <w:sz w:val="22"/>
                <w:szCs w:val="22"/>
              </w:rPr>
            </w:pPr>
            <w:r w:rsidRPr="00480669">
              <w:rPr>
                <w:b/>
                <w:bCs/>
                <w:sz w:val="22"/>
                <w:szCs w:val="22"/>
              </w:rPr>
              <w:t>Tel: +61 2 4628 4690</w:t>
            </w:r>
          </w:p>
          <w:p w14:paraId="2D62D369" w14:textId="77777777" w:rsidR="00472723" w:rsidRPr="00480669" w:rsidRDefault="00472723" w:rsidP="00B122C8">
            <w:pPr>
              <w:snapToGrid w:val="0"/>
              <w:rPr>
                <w:b/>
                <w:bCs/>
                <w:sz w:val="22"/>
                <w:szCs w:val="22"/>
              </w:rPr>
            </w:pPr>
            <w:r w:rsidRPr="00480669">
              <w:rPr>
                <w:b/>
                <w:bCs/>
                <w:sz w:val="22"/>
                <w:szCs w:val="22"/>
              </w:rPr>
              <w:t>Fax: +61 2 4627 5285</w:t>
            </w:r>
          </w:p>
          <w:p w14:paraId="43552814" w14:textId="113B32CC" w:rsidR="00472723" w:rsidRPr="00480669" w:rsidRDefault="00472723" w:rsidP="00B122C8">
            <w:pPr>
              <w:snapToGrid w:val="0"/>
              <w:rPr>
                <w:b/>
                <w:bCs/>
                <w:sz w:val="22"/>
                <w:szCs w:val="22"/>
              </w:rPr>
            </w:pPr>
            <w:r w:rsidRPr="00480669">
              <w:rPr>
                <w:b/>
                <w:bCs/>
                <w:sz w:val="22"/>
                <w:szCs w:val="22"/>
              </w:rPr>
              <w:t>e-mail:</w:t>
            </w:r>
            <w:r w:rsidR="00AD3705">
              <w:rPr>
                <w:b/>
                <w:bCs/>
                <w:sz w:val="22"/>
                <w:szCs w:val="22"/>
              </w:rPr>
              <w:t>info</w:t>
            </w:r>
            <w:r w:rsidRPr="00480669">
              <w:rPr>
                <w:b/>
                <w:bCs/>
                <w:sz w:val="22"/>
                <w:szCs w:val="22"/>
              </w:rPr>
              <w:t>@iecex.com</w:t>
            </w:r>
          </w:p>
          <w:p w14:paraId="34EF654D" w14:textId="77777777" w:rsidR="00472723" w:rsidRDefault="00877EB7" w:rsidP="00B122C8">
            <w:pPr>
              <w:snapToGrid w:val="0"/>
              <w:rPr>
                <w:b/>
                <w:bCs/>
                <w:sz w:val="22"/>
                <w:szCs w:val="22"/>
              </w:rPr>
            </w:pPr>
            <w:hyperlink r:id="rId8" w:history="1">
              <w:r w:rsidR="00472723" w:rsidRPr="00480669">
                <w:rPr>
                  <w:b/>
                  <w:bCs/>
                  <w:color w:val="0000FF"/>
                  <w:sz w:val="22"/>
                  <w:szCs w:val="22"/>
                  <w:u w:val="single"/>
                </w:rPr>
                <w:t>http://www.iecex.com</w:t>
              </w:r>
            </w:hyperlink>
          </w:p>
          <w:p w14:paraId="5F0E133D" w14:textId="77777777" w:rsidR="00472723" w:rsidRPr="00480669" w:rsidRDefault="00472723" w:rsidP="00B122C8">
            <w:pPr>
              <w:snapToGrid w:val="0"/>
              <w:rPr>
                <w:b/>
                <w:bCs/>
                <w:sz w:val="22"/>
                <w:szCs w:val="22"/>
              </w:rPr>
            </w:pPr>
          </w:p>
        </w:tc>
      </w:tr>
    </w:tbl>
    <w:p w14:paraId="68A9C47B" w14:textId="77777777" w:rsidR="00472723" w:rsidRDefault="00472723" w:rsidP="00472723">
      <w:pPr>
        <w:pStyle w:val="MAIN-TITLE"/>
      </w:pPr>
    </w:p>
    <w:p w14:paraId="53E38F67" w14:textId="77777777" w:rsidR="00472723" w:rsidRDefault="00472723" w:rsidP="00472723">
      <w:pPr>
        <w:pStyle w:val="MAIN-TITLE"/>
        <w:sectPr w:rsidR="00472723" w:rsidSect="00182A6F">
          <w:headerReference w:type="default" r:id="rId9"/>
          <w:pgSz w:w="11906" w:h="16838"/>
          <w:pgMar w:top="1701" w:right="1418" w:bottom="851" w:left="1418" w:header="720" w:footer="720" w:gutter="0"/>
          <w:cols w:space="720"/>
        </w:sectPr>
      </w:pPr>
    </w:p>
    <w:p w14:paraId="603610EE" w14:textId="77777777" w:rsidR="00BA775D" w:rsidRDefault="00BA775D" w:rsidP="00421C80">
      <w:pPr>
        <w:pStyle w:val="BlueBox30Left"/>
        <w:rPr>
          <w:ins w:id="2" w:author="Mark Amos" w:date="2017-08-02T13:15:00Z"/>
        </w:rPr>
      </w:pPr>
    </w:p>
    <w:p w14:paraId="2FD05EC0" w14:textId="64385587" w:rsidR="00421C80" w:rsidRDefault="00D04AA3" w:rsidP="00421C80">
      <w:pPr>
        <w:pStyle w:val="BlueBox30Left"/>
      </w:pPr>
      <w:r>
        <w:softHyphen/>
      </w:r>
    </w:p>
    <w:p w14:paraId="67CFB434" w14:textId="77777777" w:rsidR="00066426" w:rsidRDefault="001D5B93" w:rsidP="00066426">
      <w:pPr>
        <w:pStyle w:val="Header"/>
        <w:pBdr>
          <w:bottom w:val="single" w:sz="4" w:space="0" w:color="A6A6A6"/>
        </w:pBdr>
        <w:jc w:val="both"/>
        <w:rPr>
          <w:b/>
          <w:bCs/>
          <w:sz w:val="44"/>
          <w:szCs w:val="44"/>
        </w:rPr>
      </w:pPr>
      <w:r w:rsidRPr="00C10101">
        <w:rPr>
          <w:b/>
          <w:noProof/>
          <w:lang w:eastAsia="en-AU"/>
        </w:rPr>
        <w:drawing>
          <wp:inline distT="0" distB="0" distL="0" distR="0" wp14:anchorId="7D62EC23" wp14:editId="5709FD3D">
            <wp:extent cx="1784985" cy="760730"/>
            <wp:effectExtent l="0" t="0" r="0" b="0"/>
            <wp:docPr id="8" name="Picture 8" descr="P:\IECEx_System (1)\IECEx_Current\IECEx Logos_TM\Logos JPEG\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CEx_System (1)\IECEx_Current\IECEx Logos_TM\Logos JPEG\Logo IECEx 250px T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985" cy="760730"/>
                    </a:xfrm>
                    <a:prstGeom prst="rect">
                      <a:avLst/>
                    </a:prstGeom>
                    <a:noFill/>
                    <a:ln>
                      <a:noFill/>
                    </a:ln>
                  </pic:spPr>
                </pic:pic>
              </a:graphicData>
            </a:graphic>
          </wp:inline>
        </w:drawing>
      </w:r>
      <w:r w:rsidR="00066426">
        <w:rPr>
          <w:b/>
        </w:rPr>
        <w:tab/>
      </w:r>
      <w:r w:rsidR="00066426">
        <w:rPr>
          <w:b/>
        </w:rPr>
        <w:tab/>
      </w:r>
      <w:r w:rsidR="00066426" w:rsidRPr="005A2EAD">
        <w:rPr>
          <w:b/>
          <w:bCs/>
          <w:color w:val="365F91"/>
          <w:sz w:val="44"/>
          <w:szCs w:val="44"/>
        </w:rPr>
        <w:t>IECEx OD 009</w:t>
      </w:r>
      <w:r w:rsidR="00066426">
        <w:rPr>
          <w:b/>
          <w:bCs/>
          <w:sz w:val="44"/>
          <w:szCs w:val="44"/>
        </w:rPr>
        <w:t xml:space="preserve"> </w:t>
      </w:r>
    </w:p>
    <w:p w14:paraId="26412188" w14:textId="77777777" w:rsidR="00066426" w:rsidRPr="00A94DDD" w:rsidRDefault="00066426" w:rsidP="00066426">
      <w:pPr>
        <w:pStyle w:val="Header"/>
        <w:rPr>
          <w:b/>
          <w:bCs/>
          <w:sz w:val="22"/>
          <w:szCs w:val="22"/>
        </w:rPr>
      </w:pPr>
    </w:p>
    <w:p w14:paraId="280A89F6" w14:textId="77777777" w:rsidR="00C751DC" w:rsidRDefault="007F66BF" w:rsidP="007A0312">
      <w:pPr>
        <w:pStyle w:val="Header"/>
        <w:tabs>
          <w:tab w:val="left" w:pos="6663"/>
          <w:tab w:val="left" w:pos="6946"/>
          <w:tab w:val="left" w:pos="7371"/>
        </w:tabs>
        <w:jc w:val="right"/>
        <w:rPr>
          <w:sz w:val="23"/>
          <w:szCs w:val="23"/>
        </w:rPr>
      </w:pPr>
      <w:r>
        <w:rPr>
          <w:sz w:val="23"/>
          <w:szCs w:val="23"/>
        </w:rPr>
        <w:tab/>
      </w:r>
      <w:r w:rsidR="00066426">
        <w:rPr>
          <w:sz w:val="23"/>
          <w:szCs w:val="23"/>
        </w:rPr>
        <w:t xml:space="preserve">Edition </w:t>
      </w:r>
      <w:r w:rsidR="00C10101">
        <w:rPr>
          <w:sz w:val="23"/>
          <w:szCs w:val="23"/>
        </w:rPr>
        <w:t>4</w:t>
      </w:r>
      <w:r w:rsidR="00C751DC">
        <w:rPr>
          <w:sz w:val="23"/>
          <w:szCs w:val="23"/>
        </w:rPr>
        <w:t>.1</w:t>
      </w:r>
    </w:p>
    <w:p w14:paraId="2BB034CD" w14:textId="6BCD69DD" w:rsidR="00066426" w:rsidRPr="0083537E" w:rsidRDefault="007F66BF" w:rsidP="007A0312">
      <w:pPr>
        <w:pStyle w:val="Header"/>
        <w:tabs>
          <w:tab w:val="left" w:pos="6663"/>
          <w:tab w:val="left" w:pos="6946"/>
          <w:tab w:val="left" w:pos="7371"/>
        </w:tabs>
        <w:jc w:val="right"/>
        <w:rPr>
          <w:b/>
          <w:bCs/>
        </w:rPr>
      </w:pPr>
      <w:r>
        <w:rPr>
          <w:sz w:val="23"/>
          <w:szCs w:val="23"/>
        </w:rPr>
        <w:t xml:space="preserve">  </w:t>
      </w:r>
      <w:r w:rsidR="00066426" w:rsidRPr="00E12CAD">
        <w:rPr>
          <w:sz w:val="23"/>
          <w:szCs w:val="23"/>
        </w:rPr>
        <w:t>201</w:t>
      </w:r>
      <w:r w:rsidR="00C751DC">
        <w:rPr>
          <w:sz w:val="23"/>
          <w:szCs w:val="23"/>
        </w:rPr>
        <w:t>7 – 10</w:t>
      </w:r>
    </w:p>
    <w:p w14:paraId="21E66082" w14:textId="77777777" w:rsidR="00421C80" w:rsidRDefault="00421C80" w:rsidP="00066426">
      <w:pPr>
        <w:pStyle w:val="MAIN-TITLE"/>
        <w:ind w:left="1134" w:right="1132"/>
        <w:jc w:val="left"/>
        <w:rPr>
          <w:lang w:val="en-AU"/>
        </w:rPr>
      </w:pPr>
    </w:p>
    <w:p w14:paraId="1E11325F" w14:textId="77777777" w:rsidR="00066426" w:rsidRDefault="00066426" w:rsidP="00066426">
      <w:pPr>
        <w:pStyle w:val="MAIN-TITLE"/>
        <w:ind w:left="1134" w:right="1132"/>
        <w:jc w:val="left"/>
        <w:rPr>
          <w:lang w:val="en-AU"/>
        </w:rPr>
      </w:pPr>
    </w:p>
    <w:p w14:paraId="14C62382" w14:textId="77777777" w:rsidR="0013663F" w:rsidRDefault="0013663F" w:rsidP="00323B99">
      <w:pPr>
        <w:ind w:left="567" w:hanging="567"/>
        <w:rPr>
          <w:rFonts w:cs="Arial"/>
          <w:b/>
          <w:color w:val="005391"/>
          <w:sz w:val="48"/>
        </w:rPr>
      </w:pPr>
      <w:r w:rsidRPr="00C77878">
        <w:rPr>
          <w:rFonts w:cs="Arial"/>
          <w:b/>
          <w:color w:val="005391"/>
          <w:sz w:val="48"/>
        </w:rPr>
        <w:t>IECEx Operational Document</w:t>
      </w:r>
    </w:p>
    <w:p w14:paraId="104CE029" w14:textId="77777777" w:rsidR="00066426" w:rsidRDefault="00066426" w:rsidP="00066426">
      <w:pPr>
        <w:pStyle w:val="MAIN-TITLE"/>
        <w:ind w:left="567"/>
        <w:jc w:val="left"/>
        <w:rPr>
          <w:color w:val="005391"/>
          <w:sz w:val="28"/>
        </w:rPr>
      </w:pPr>
    </w:p>
    <w:p w14:paraId="704045A1" w14:textId="77777777" w:rsidR="00066426" w:rsidRDefault="00066426" w:rsidP="00066426">
      <w:pPr>
        <w:pStyle w:val="MAIN-TITLE"/>
        <w:ind w:left="567"/>
        <w:jc w:val="left"/>
        <w:rPr>
          <w:color w:val="005391"/>
          <w:sz w:val="28"/>
        </w:rPr>
      </w:pPr>
    </w:p>
    <w:p w14:paraId="6CBC2F4A" w14:textId="77777777" w:rsidR="00066426" w:rsidRDefault="00066426" w:rsidP="00066426">
      <w:pPr>
        <w:pStyle w:val="MAIN-TITLE"/>
        <w:ind w:left="567"/>
        <w:jc w:val="left"/>
        <w:rPr>
          <w:color w:val="005391"/>
          <w:sz w:val="28"/>
        </w:rPr>
      </w:pPr>
    </w:p>
    <w:p w14:paraId="0A6F2931" w14:textId="77777777" w:rsidR="00066426" w:rsidRDefault="001D5B93" w:rsidP="00066426">
      <w:pPr>
        <w:pStyle w:val="MAIN-TITLE"/>
        <w:ind w:left="567"/>
        <w:jc w:val="left"/>
        <w:rPr>
          <w:color w:val="005391"/>
          <w:sz w:val="28"/>
        </w:rPr>
      </w:pPr>
      <w:r>
        <w:rPr>
          <w:noProof/>
          <w:lang w:val="en-AU" w:eastAsia="en-AU"/>
        </w:rPr>
        <w:drawing>
          <wp:anchor distT="0" distB="0" distL="114300" distR="114300" simplePos="0" relativeHeight="251654656" behindDoc="1" locked="0" layoutInCell="1" allowOverlap="1" wp14:anchorId="3544F72F" wp14:editId="31CBA0BD">
            <wp:simplePos x="0" y="0"/>
            <wp:positionH relativeFrom="page">
              <wp:posOffset>765810</wp:posOffset>
            </wp:positionH>
            <wp:positionV relativeFrom="page">
              <wp:posOffset>3438525</wp:posOffset>
            </wp:positionV>
            <wp:extent cx="6400800" cy="6851015"/>
            <wp:effectExtent l="0" t="0" r="0" b="0"/>
            <wp:wrapNone/>
            <wp:docPr id="23" name="Picture 23"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c 40 original light back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685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BE14A" w14:textId="77777777" w:rsidR="00066426" w:rsidRDefault="00066426" w:rsidP="00066426">
      <w:pPr>
        <w:pStyle w:val="MAIN-TITLE"/>
        <w:ind w:left="567"/>
        <w:jc w:val="left"/>
        <w:rPr>
          <w:color w:val="005391"/>
          <w:sz w:val="28"/>
        </w:rPr>
      </w:pPr>
    </w:p>
    <w:p w14:paraId="424EBF55" w14:textId="77777777" w:rsidR="00066426" w:rsidRDefault="00066426" w:rsidP="00066426">
      <w:pPr>
        <w:pStyle w:val="MAIN-TITLE"/>
        <w:ind w:left="567"/>
        <w:jc w:val="left"/>
        <w:rPr>
          <w:color w:val="005391"/>
          <w:sz w:val="28"/>
        </w:rPr>
      </w:pPr>
    </w:p>
    <w:p w14:paraId="620EE57C" w14:textId="77777777" w:rsidR="0013663F" w:rsidRDefault="0013663F" w:rsidP="00323B99">
      <w:pPr>
        <w:pStyle w:val="MAIN-TITLE"/>
        <w:jc w:val="left"/>
        <w:rPr>
          <w:color w:val="005391"/>
          <w:sz w:val="28"/>
        </w:rPr>
      </w:pPr>
      <w:r w:rsidRPr="002F1E60">
        <w:rPr>
          <w:color w:val="005391"/>
          <w:sz w:val="28"/>
        </w:rPr>
        <w:t>IEC System for Certification to Standards relating to Equipment for use in Explosive Atmospheres</w:t>
      </w:r>
    </w:p>
    <w:p w14:paraId="7086BC6E" w14:textId="77777777" w:rsidR="0013663F" w:rsidRPr="00066426" w:rsidRDefault="0013663F" w:rsidP="0013663F">
      <w:pPr>
        <w:pStyle w:val="MAIN-TITLE"/>
        <w:ind w:left="1134" w:right="1132" w:hanging="567"/>
        <w:jc w:val="left"/>
        <w:rPr>
          <w:u w:val="single"/>
          <w:lang w:val="en-AU"/>
        </w:rPr>
      </w:pPr>
    </w:p>
    <w:p w14:paraId="7BF7C7DC" w14:textId="77777777" w:rsidR="00066426" w:rsidRDefault="00066426" w:rsidP="00066426">
      <w:pPr>
        <w:pStyle w:val="MAIN-TITLE"/>
        <w:pBdr>
          <w:top w:val="single" w:sz="8" w:space="1" w:color="A6A6A6"/>
        </w:pBdr>
        <w:ind w:left="1134" w:right="1132" w:hanging="567"/>
        <w:jc w:val="left"/>
        <w:rPr>
          <w:lang w:val="en-AU"/>
        </w:rPr>
      </w:pPr>
    </w:p>
    <w:p w14:paraId="6BBB4585" w14:textId="77777777" w:rsidR="0013663F" w:rsidRDefault="0013663F" w:rsidP="00323B99">
      <w:pPr>
        <w:pStyle w:val="MAIN-TITLE"/>
        <w:ind w:right="1132"/>
        <w:jc w:val="left"/>
        <w:rPr>
          <w:lang w:val="en-AU"/>
        </w:rPr>
      </w:pPr>
      <w:r w:rsidRPr="002E60FA">
        <w:rPr>
          <w:color w:val="005391"/>
          <w:sz w:val="28"/>
          <w:szCs w:val="28"/>
        </w:rPr>
        <w:t>Operational Document -</w:t>
      </w:r>
      <w:r w:rsidRPr="0013663F">
        <w:rPr>
          <w:color w:val="005391"/>
          <w:sz w:val="28"/>
          <w:szCs w:val="28"/>
        </w:rPr>
        <w:t xml:space="preserve"> </w:t>
      </w:r>
      <w:r w:rsidR="00066426" w:rsidRPr="00066426">
        <w:rPr>
          <w:color w:val="005391"/>
          <w:sz w:val="28"/>
          <w:szCs w:val="28"/>
        </w:rPr>
        <w:t>Procedures for the Issuing of IECEx Certificates of Conformity, IECEx Test Reports and IECEx Quality Assessment Reports</w:t>
      </w:r>
    </w:p>
    <w:p w14:paraId="0A66F03D" w14:textId="77777777" w:rsidR="0013663F" w:rsidRDefault="0013663F" w:rsidP="0013663F">
      <w:pPr>
        <w:pStyle w:val="MAIN-TITLE"/>
        <w:ind w:left="1134" w:right="1132" w:hanging="567"/>
        <w:jc w:val="left"/>
        <w:rPr>
          <w:lang w:val="en-AU"/>
        </w:rPr>
      </w:pPr>
    </w:p>
    <w:p w14:paraId="2A1AFD73" w14:textId="77777777" w:rsidR="0013663F" w:rsidRDefault="0013663F" w:rsidP="0013663F">
      <w:pPr>
        <w:pStyle w:val="MAIN-TITLE"/>
        <w:ind w:left="1134" w:right="1132" w:hanging="567"/>
        <w:jc w:val="left"/>
        <w:rPr>
          <w:lang w:val="en-AU"/>
        </w:rPr>
      </w:pPr>
    </w:p>
    <w:p w14:paraId="6879DB79" w14:textId="77777777" w:rsidR="0013663F" w:rsidRDefault="0013663F" w:rsidP="0013663F">
      <w:pPr>
        <w:pStyle w:val="MAIN-TITLE"/>
        <w:ind w:left="1134" w:right="1132" w:hanging="567"/>
        <w:jc w:val="left"/>
        <w:rPr>
          <w:lang w:val="en-AU"/>
        </w:rPr>
      </w:pPr>
    </w:p>
    <w:p w14:paraId="25E5A1BA" w14:textId="77777777" w:rsidR="0013663F" w:rsidRDefault="0013663F" w:rsidP="0013663F">
      <w:pPr>
        <w:pStyle w:val="MAIN-TITLE"/>
        <w:ind w:left="1134" w:right="1132" w:hanging="567"/>
        <w:jc w:val="left"/>
        <w:rPr>
          <w:lang w:val="en-AU"/>
        </w:rPr>
      </w:pPr>
    </w:p>
    <w:p w14:paraId="757A1E34" w14:textId="77777777" w:rsidR="0013663F" w:rsidRDefault="0013663F" w:rsidP="0013663F">
      <w:pPr>
        <w:pStyle w:val="MAIN-TITLE"/>
        <w:ind w:left="1134" w:right="1132" w:hanging="567"/>
        <w:jc w:val="left"/>
        <w:rPr>
          <w:lang w:val="en-AU"/>
        </w:rPr>
      </w:pPr>
    </w:p>
    <w:p w14:paraId="68E5B596" w14:textId="77777777" w:rsidR="0013663F" w:rsidRDefault="0013663F" w:rsidP="0013663F">
      <w:pPr>
        <w:pStyle w:val="MAIN-TITLE"/>
        <w:ind w:left="1134" w:right="1132" w:hanging="567"/>
        <w:jc w:val="left"/>
        <w:rPr>
          <w:lang w:val="en-AU"/>
        </w:rPr>
      </w:pPr>
    </w:p>
    <w:p w14:paraId="4F742FB5" w14:textId="77777777" w:rsidR="0013663F" w:rsidRDefault="0013663F" w:rsidP="0013663F">
      <w:pPr>
        <w:pStyle w:val="MAIN-TITLE"/>
        <w:ind w:left="1134" w:right="1132" w:hanging="567"/>
        <w:jc w:val="left"/>
        <w:rPr>
          <w:lang w:val="en-AU"/>
        </w:rPr>
      </w:pPr>
    </w:p>
    <w:p w14:paraId="37570207" w14:textId="77777777" w:rsidR="00F749FC" w:rsidRDefault="00F749FC" w:rsidP="0013663F">
      <w:pPr>
        <w:pStyle w:val="MAIN-TITLE"/>
        <w:ind w:left="1134" w:right="1132" w:hanging="567"/>
        <w:jc w:val="left"/>
        <w:rPr>
          <w:lang w:val="en-AU"/>
        </w:rPr>
      </w:pPr>
    </w:p>
    <w:p w14:paraId="1FF5A721" w14:textId="77777777" w:rsidR="00F749FC" w:rsidRDefault="00F749FC" w:rsidP="0013663F">
      <w:pPr>
        <w:pStyle w:val="MAIN-TITLE"/>
        <w:ind w:left="1134" w:right="1132" w:hanging="567"/>
        <w:jc w:val="left"/>
        <w:rPr>
          <w:lang w:val="en-AU"/>
        </w:rPr>
      </w:pPr>
    </w:p>
    <w:p w14:paraId="2E1955A3" w14:textId="77777777" w:rsidR="00F749FC" w:rsidRDefault="00F749FC" w:rsidP="00540C61">
      <w:pPr>
        <w:pStyle w:val="MAIN-TITLE"/>
        <w:ind w:left="1134" w:right="1132" w:hanging="2268"/>
        <w:jc w:val="left"/>
        <w:rPr>
          <w:lang w:val="en-AU"/>
        </w:rPr>
      </w:pPr>
    </w:p>
    <w:tbl>
      <w:tblPr>
        <w:tblpPr w:leftFromText="180" w:rightFromText="180" w:vertAnchor="text" w:horzAnchor="page" w:tblpX="53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tblGrid>
      <w:tr w:rsidR="00540C61" w14:paraId="4CE01FC3" w14:textId="77777777" w:rsidTr="00540C61">
        <w:trPr>
          <w:cantSplit/>
          <w:trHeight w:val="2870"/>
        </w:trPr>
        <w:tc>
          <w:tcPr>
            <w:tcW w:w="596" w:type="dxa"/>
            <w:tcBorders>
              <w:top w:val="nil"/>
              <w:left w:val="nil"/>
              <w:bottom w:val="nil"/>
              <w:right w:val="nil"/>
            </w:tcBorders>
            <w:textDirection w:val="btLr"/>
            <w:vAlign w:val="bottom"/>
          </w:tcPr>
          <w:p w14:paraId="1CF70DFB" w14:textId="74380EB4" w:rsidR="00540C61" w:rsidRPr="00540C61" w:rsidRDefault="00540C61" w:rsidP="00C751DC">
            <w:pPr>
              <w:pStyle w:val="MAIN-TITLE"/>
              <w:ind w:left="113" w:right="1132"/>
              <w:jc w:val="left"/>
              <w:rPr>
                <w:b w:val="0"/>
                <w:sz w:val="20"/>
                <w:szCs w:val="20"/>
                <w:lang w:val="en-AU"/>
              </w:rPr>
            </w:pPr>
            <w:r w:rsidRPr="00540C61">
              <w:rPr>
                <w:b w:val="0"/>
                <w:sz w:val="20"/>
                <w:szCs w:val="20"/>
                <w:lang w:val="en-AU"/>
              </w:rPr>
              <w:t xml:space="preserve">OD 009 </w:t>
            </w:r>
            <w:r w:rsidRPr="00E12CAD">
              <w:rPr>
                <w:b w:val="0"/>
                <w:sz w:val="20"/>
                <w:szCs w:val="20"/>
                <w:lang w:val="en-AU"/>
              </w:rPr>
              <w:t>:201</w:t>
            </w:r>
            <w:r w:rsidR="00C751DC">
              <w:rPr>
                <w:b w:val="0"/>
                <w:sz w:val="20"/>
                <w:szCs w:val="20"/>
                <w:lang w:val="en-AU"/>
              </w:rPr>
              <w:t>7</w:t>
            </w:r>
            <w:r w:rsidRPr="00E12CAD">
              <w:rPr>
                <w:b w:val="0"/>
                <w:sz w:val="20"/>
                <w:szCs w:val="20"/>
                <w:lang w:val="en-AU"/>
              </w:rPr>
              <w:t>(</w:t>
            </w:r>
            <w:r w:rsidRPr="00540C61">
              <w:rPr>
                <w:b w:val="0"/>
                <w:sz w:val="20"/>
                <w:szCs w:val="20"/>
                <w:lang w:val="en-AU"/>
              </w:rPr>
              <w:t>e)</w:t>
            </w:r>
          </w:p>
        </w:tc>
      </w:tr>
    </w:tbl>
    <w:p w14:paraId="4D2F63EA" w14:textId="77777777" w:rsidR="00F749FC" w:rsidRDefault="00F749FC" w:rsidP="00540C61">
      <w:pPr>
        <w:pStyle w:val="MAIN-TITLE"/>
        <w:ind w:left="1134" w:right="1132" w:hanging="2268"/>
        <w:jc w:val="left"/>
        <w:rPr>
          <w:lang w:val="en-AU"/>
        </w:rPr>
      </w:pPr>
    </w:p>
    <w:p w14:paraId="2E18ED50" w14:textId="77777777" w:rsidR="00F749FC" w:rsidRDefault="00F749FC" w:rsidP="00540C61">
      <w:pPr>
        <w:pStyle w:val="MAIN-TITLE"/>
        <w:ind w:left="1134" w:right="1132" w:hanging="2268"/>
        <w:jc w:val="left"/>
        <w:rPr>
          <w:lang w:val="en-AU"/>
        </w:rPr>
      </w:pPr>
    </w:p>
    <w:p w14:paraId="0D54DFB8" w14:textId="77777777" w:rsidR="00F749FC" w:rsidRDefault="00F749FC" w:rsidP="00540C61">
      <w:pPr>
        <w:pStyle w:val="MAIN-TITLE"/>
        <w:ind w:left="1134" w:right="1132" w:hanging="2268"/>
        <w:jc w:val="left"/>
        <w:rPr>
          <w:lang w:val="en-AU"/>
        </w:rPr>
      </w:pPr>
    </w:p>
    <w:p w14:paraId="0C175E87" w14:textId="77777777" w:rsidR="00F749FC" w:rsidRDefault="00F749FC" w:rsidP="00540C61">
      <w:pPr>
        <w:pStyle w:val="MAIN-TITLE"/>
        <w:ind w:left="1134" w:right="1132" w:hanging="2268"/>
        <w:jc w:val="left"/>
        <w:rPr>
          <w:lang w:val="en-AU"/>
        </w:rPr>
      </w:pPr>
    </w:p>
    <w:p w14:paraId="77921BDC" w14:textId="77777777" w:rsidR="00F749FC" w:rsidRDefault="00F749FC" w:rsidP="00540C61">
      <w:pPr>
        <w:pStyle w:val="MAIN-TITLE"/>
        <w:ind w:left="1134" w:right="1132" w:hanging="2268"/>
        <w:jc w:val="left"/>
        <w:rPr>
          <w:lang w:val="en-AU"/>
        </w:rPr>
      </w:pPr>
    </w:p>
    <w:p w14:paraId="3B43B751" w14:textId="77777777" w:rsidR="00F749FC" w:rsidRDefault="00F749FC" w:rsidP="00F749FC">
      <w:pPr>
        <w:pStyle w:val="MAIN-TITLE"/>
        <w:ind w:left="1134" w:right="1132" w:hanging="2268"/>
        <w:jc w:val="left"/>
        <w:rPr>
          <w:lang w:val="en-AU"/>
        </w:rPr>
      </w:pPr>
    </w:p>
    <w:p w14:paraId="2FDC6396" w14:textId="77777777" w:rsidR="00F749FC" w:rsidRDefault="00F749FC" w:rsidP="00F749FC">
      <w:pPr>
        <w:pStyle w:val="MAIN-TITLE"/>
        <w:ind w:left="1134" w:right="1132" w:hanging="2268"/>
        <w:jc w:val="left"/>
        <w:rPr>
          <w:lang w:val="en-AU"/>
        </w:rPr>
      </w:pPr>
    </w:p>
    <w:p w14:paraId="34E53E12" w14:textId="77777777" w:rsidR="00F749FC" w:rsidRDefault="00F749FC" w:rsidP="00F749FC">
      <w:pPr>
        <w:pStyle w:val="MAIN-TITLE"/>
        <w:ind w:left="1134" w:right="1132" w:hanging="2268"/>
        <w:jc w:val="left"/>
        <w:rPr>
          <w:lang w:val="en-AU"/>
        </w:rPr>
      </w:pPr>
    </w:p>
    <w:p w14:paraId="598B0471" w14:textId="77777777" w:rsidR="00F749FC" w:rsidRDefault="00F749FC" w:rsidP="00F749FC">
      <w:pPr>
        <w:pStyle w:val="MAIN-TITLE"/>
        <w:ind w:left="1134" w:right="1132" w:hanging="2268"/>
        <w:jc w:val="left"/>
        <w:rPr>
          <w:lang w:val="en-AU"/>
        </w:rPr>
      </w:pPr>
    </w:p>
    <w:p w14:paraId="45363CF7" w14:textId="77777777" w:rsidR="00F749FC" w:rsidRDefault="00F749FC" w:rsidP="00F749FC">
      <w:pPr>
        <w:pStyle w:val="MAIN-TITLE"/>
        <w:ind w:left="1134" w:right="1132" w:hanging="2268"/>
        <w:jc w:val="left"/>
        <w:rPr>
          <w:lang w:val="en-AU"/>
        </w:rPr>
      </w:pPr>
    </w:p>
    <w:p w14:paraId="4CCDA85F" w14:textId="77777777" w:rsidR="00F749FC" w:rsidRDefault="00F749FC" w:rsidP="0013663F">
      <w:pPr>
        <w:pStyle w:val="MAIN-TITLE"/>
        <w:ind w:left="1134" w:right="1132" w:hanging="567"/>
        <w:jc w:val="left"/>
        <w:rPr>
          <w:lang w:val="en-AU"/>
        </w:rPr>
      </w:pPr>
    </w:p>
    <w:p w14:paraId="08C119C9" w14:textId="77777777" w:rsidR="00F749FC" w:rsidRDefault="00F749FC" w:rsidP="0013663F">
      <w:pPr>
        <w:pStyle w:val="MAIN-TITLE"/>
        <w:ind w:left="1134" w:right="1132" w:hanging="567"/>
        <w:jc w:val="left"/>
        <w:rPr>
          <w:lang w:val="en-AU"/>
        </w:rPr>
      </w:pPr>
    </w:p>
    <w:p w14:paraId="7306DC41" w14:textId="77777777" w:rsidR="00F749FC" w:rsidRDefault="00F749FC" w:rsidP="0013663F">
      <w:pPr>
        <w:pStyle w:val="MAIN-TITLE"/>
        <w:ind w:left="1134" w:right="1132" w:hanging="567"/>
        <w:jc w:val="left"/>
        <w:rPr>
          <w:lang w:val="en-AU"/>
        </w:rPr>
      </w:pPr>
    </w:p>
    <w:p w14:paraId="693C9835" w14:textId="77777777" w:rsidR="0013663F" w:rsidRDefault="0013663F" w:rsidP="005B6CF1">
      <w:pPr>
        <w:pStyle w:val="MAIN-TITLE"/>
        <w:pBdr>
          <w:bottom w:val="double" w:sz="12" w:space="18" w:color="auto"/>
        </w:pBdr>
        <w:ind w:left="1134" w:right="1132"/>
        <w:rPr>
          <w:lang w:val="en-AU"/>
        </w:rPr>
        <w:sectPr w:rsidR="0013663F" w:rsidSect="00066426">
          <w:headerReference w:type="even" r:id="rId12"/>
          <w:headerReference w:type="default" r:id="rId13"/>
          <w:footerReference w:type="default" r:id="rId14"/>
          <w:headerReference w:type="first" r:id="rId15"/>
          <w:pgSz w:w="11906" w:h="16838" w:code="9"/>
          <w:pgMar w:top="510" w:right="1274" w:bottom="1077" w:left="1418" w:header="113" w:footer="227" w:gutter="17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6426" w:rsidRPr="004C4BA6" w14:paraId="6E74B824" w14:textId="77777777" w:rsidTr="00066426">
        <w:tc>
          <w:tcPr>
            <w:tcW w:w="8522" w:type="dxa"/>
          </w:tcPr>
          <w:p w14:paraId="54A806FD" w14:textId="77777777" w:rsidR="00066426" w:rsidRDefault="00066426" w:rsidP="00066426">
            <w:pPr>
              <w:rPr>
                <w:rFonts w:cs="Arial"/>
                <w:b/>
                <w:lang w:val="en-GB"/>
              </w:rPr>
            </w:pPr>
          </w:p>
          <w:p w14:paraId="4D20FAAA" w14:textId="77777777" w:rsidR="00121F88" w:rsidRDefault="00121F88" w:rsidP="00066426">
            <w:pPr>
              <w:rPr>
                <w:rFonts w:cs="Arial"/>
                <w:b/>
                <w:lang w:val="en-GB"/>
              </w:rPr>
            </w:pPr>
          </w:p>
          <w:p w14:paraId="053D3509" w14:textId="77777777" w:rsidR="00121F88" w:rsidRPr="004C4BA6" w:rsidRDefault="00121F88" w:rsidP="00066426">
            <w:pPr>
              <w:rPr>
                <w:rFonts w:cs="Arial"/>
                <w:b/>
                <w:lang w:val="en-GB"/>
              </w:rPr>
            </w:pPr>
          </w:p>
          <w:p w14:paraId="1828559E" w14:textId="77777777" w:rsidR="00066426" w:rsidRPr="004C4BA6" w:rsidRDefault="001D5B93" w:rsidP="00066426">
            <w:pPr>
              <w:rPr>
                <w:i/>
                <w:iCs/>
                <w:spacing w:val="4"/>
                <w:szCs w:val="22"/>
              </w:rPr>
            </w:pPr>
            <w:r w:rsidRPr="004C4BA6">
              <w:rPr>
                <w:noProof/>
                <w:spacing w:val="4"/>
                <w:szCs w:val="16"/>
                <w:lang w:eastAsia="en-AU"/>
              </w:rPr>
              <mc:AlternateContent>
                <mc:Choice Requires="wps">
                  <w:drawing>
                    <wp:anchor distT="0" distB="0" distL="114300" distR="114300" simplePos="0" relativeHeight="251655680" behindDoc="0" locked="1" layoutInCell="1" allowOverlap="1" wp14:anchorId="6BE24441" wp14:editId="62616A65">
                      <wp:simplePos x="0" y="0"/>
                      <wp:positionH relativeFrom="column">
                        <wp:posOffset>4445</wp:posOffset>
                      </wp:positionH>
                      <wp:positionV relativeFrom="paragraph">
                        <wp:posOffset>7620</wp:posOffset>
                      </wp:positionV>
                      <wp:extent cx="635635" cy="63563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591E" w14:textId="77777777" w:rsidR="00C751DC" w:rsidRDefault="00C751DC" w:rsidP="00066426">
                                  <w:r w:rsidRPr="001D0229">
                                    <w:rPr>
                                      <w:i/>
                                      <w:iCs/>
                                      <w:noProof/>
                                      <w:lang w:eastAsia="en-AU"/>
                                    </w:rPr>
                                    <w:drawing>
                                      <wp:inline distT="0" distB="0" distL="0" distR="0" wp14:anchorId="3449760C" wp14:editId="014281BB">
                                        <wp:extent cx="636270" cy="63627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6270" cy="63627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24441" id="_x0000_t202" coordsize="21600,21600" o:spt="202" path="m,l,21600r21600,l21600,xe">
                      <v:stroke joinstyle="miter"/>
                      <v:path gradientshapeok="t" o:connecttype="rect"/>
                    </v:shapetype>
                    <v:shape id="Text Box 25" o:spid="_x0000_s1026" type="#_x0000_t202" style="position:absolute;margin-left:.35pt;margin-top:.6pt;width:50.05pt;height:5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" filled="f" stroked="f">
                      <v:textbox style="mso-fit-shape-to-text:t" inset="0,0,0,0">
                        <w:txbxContent>
                          <w:p w14:paraId="4A90591E" w14:textId="77777777" w:rsidR="00C751DC" w:rsidRDefault="00C751DC" w:rsidP="00066426">
                            <w:r w:rsidRPr="001D0229">
                              <w:rPr>
                                <w:i/>
                                <w:iCs/>
                                <w:noProof/>
                                <w:lang w:eastAsia="en-AU"/>
                              </w:rPr>
                              <w:drawing>
                                <wp:inline distT="0" distB="0" distL="0" distR="0" wp14:anchorId="3449760C" wp14:editId="014281BB">
                                  <wp:extent cx="636270" cy="63627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8643VZ"/>
                                          <pic:cNvPicPr>
                                            <a:picLocks noChangeAspect="1" noChangeArrowheads="1"/>
                                          </pic:cNvPicPr>
                                        </pic:nvPicPr>
                                        <pic:blipFill>
                                          <a:blip r:embed="rId17">
                                            <a:extLst>
                                              <a:ext uri="{28A0092B-C50C-407E-A947-70E740481C1C}">
                                                <a14:useLocalDpi xmlns:a14="http://schemas.microsoft.com/office/drawing/2010/main" val="0"/>
                                              </a:ext>
                                            </a:extLst>
                                          </a:blip>
                                          <a:srcRect l="5727" t="5727" r="5727" b="5727"/>
                                          <a:stretch>
                                            <a:fillRect/>
                                          </a:stretch>
                                        </pic:blipFill>
                                        <pic:spPr bwMode="auto">
                                          <a:xfrm>
                                            <a:off x="0" y="0"/>
                                            <a:ext cx="636270" cy="636270"/>
                                          </a:xfrm>
                                          <a:prstGeom prst="rect">
                                            <a:avLst/>
                                          </a:prstGeom>
                                          <a:noFill/>
                                          <a:ln>
                                            <a:noFill/>
                                          </a:ln>
                                        </pic:spPr>
                                      </pic:pic>
                                    </a:graphicData>
                                  </a:graphic>
                                </wp:inline>
                              </w:drawing>
                            </w:r>
                          </w:p>
                        </w:txbxContent>
                      </v:textbox>
                      <w10:anchorlock/>
                    </v:shape>
                  </w:pict>
                </mc:Fallback>
              </mc:AlternateContent>
            </w:r>
            <w:r w:rsidR="00066426" w:rsidRPr="004C4BA6">
              <w:rPr>
                <w:i/>
                <w:iCs/>
                <w:spacing w:val="4"/>
                <w:szCs w:val="22"/>
              </w:rPr>
              <w:tab/>
            </w:r>
          </w:p>
          <w:p w14:paraId="5E693C7A" w14:textId="77777777" w:rsidR="00066426" w:rsidRPr="004C4BA6" w:rsidRDefault="00066426" w:rsidP="00066426">
            <w:pPr>
              <w:tabs>
                <w:tab w:val="left" w:pos="1130"/>
              </w:tabs>
              <w:spacing w:after="40"/>
              <w:rPr>
                <w:rFonts w:cs="Arial"/>
                <w:b/>
                <w:iCs/>
                <w:spacing w:val="4"/>
              </w:rPr>
            </w:pPr>
            <w:r w:rsidRPr="004C4BA6">
              <w:rPr>
                <w:b/>
                <w:iCs/>
                <w:spacing w:val="4"/>
              </w:rPr>
              <w:tab/>
            </w:r>
            <w:r w:rsidRPr="004C4BA6">
              <w:rPr>
                <w:rFonts w:cs="Arial"/>
                <w:b/>
                <w:iCs/>
                <w:spacing w:val="4"/>
              </w:rPr>
              <w:t>THIS PUBLICATION IS COPYRIGHT PROTECTED</w:t>
            </w:r>
          </w:p>
          <w:p w14:paraId="0642095D" w14:textId="7C45A88C" w:rsidR="00066426" w:rsidRPr="004C4BA6" w:rsidRDefault="00066426" w:rsidP="00066426">
            <w:pPr>
              <w:pStyle w:val="pbcopy"/>
              <w:tabs>
                <w:tab w:val="clear" w:pos="426"/>
                <w:tab w:val="clear" w:pos="510"/>
                <w:tab w:val="clear" w:pos="851"/>
                <w:tab w:val="clear" w:pos="1276"/>
                <w:tab w:val="left" w:pos="1134"/>
              </w:tabs>
              <w:spacing w:before="60" w:after="0" w:line="240" w:lineRule="auto"/>
              <w:ind w:right="284" w:hanging="1276"/>
              <w:jc w:val="left"/>
              <w:rPr>
                <w:rFonts w:cs="Arial"/>
                <w:b/>
                <w:bCs/>
                <w:spacing w:val="4"/>
                <w:sz w:val="20"/>
              </w:rPr>
            </w:pPr>
            <w:r w:rsidRPr="004C4BA6">
              <w:rPr>
                <w:rFonts w:cs="Arial"/>
                <w:spacing w:val="4"/>
                <w:sz w:val="20"/>
              </w:rPr>
              <w:tab/>
            </w:r>
            <w:r>
              <w:rPr>
                <w:rFonts w:cs="Arial"/>
                <w:b/>
                <w:bCs/>
                <w:spacing w:val="4"/>
                <w:sz w:val="20"/>
              </w:rPr>
              <w:t>Copyright © 201</w:t>
            </w:r>
            <w:r w:rsidR="00C751DC">
              <w:rPr>
                <w:rFonts w:cs="Arial"/>
                <w:b/>
                <w:bCs/>
                <w:spacing w:val="4"/>
                <w:sz w:val="20"/>
              </w:rPr>
              <w:t>7</w:t>
            </w:r>
            <w:r w:rsidRPr="004C4BA6">
              <w:rPr>
                <w:rFonts w:cs="Arial"/>
                <w:b/>
                <w:bCs/>
                <w:spacing w:val="4"/>
                <w:sz w:val="20"/>
              </w:rPr>
              <w:t xml:space="preserve"> IEC, Geneva, Switzerland </w:t>
            </w:r>
          </w:p>
          <w:p w14:paraId="2E6DDD9F" w14:textId="77777777" w:rsidR="00066426" w:rsidRPr="004C4BA6" w:rsidRDefault="00066426" w:rsidP="00066426">
            <w:pPr>
              <w:rPr>
                <w:b/>
                <w:bCs/>
                <w:spacing w:val="4"/>
              </w:rPr>
            </w:pPr>
          </w:p>
          <w:p w14:paraId="47DBF660" w14:textId="77777777" w:rsidR="00066426" w:rsidRPr="004C4BA6" w:rsidRDefault="00066426" w:rsidP="00066426">
            <w:pPr>
              <w:pStyle w:val="pbcopy"/>
              <w:tabs>
                <w:tab w:val="clear" w:pos="426"/>
                <w:tab w:val="clear" w:pos="510"/>
                <w:tab w:val="clear" w:pos="851"/>
                <w:tab w:val="clear" w:pos="1276"/>
              </w:tabs>
              <w:spacing w:line="240" w:lineRule="auto"/>
              <w:ind w:right="-1"/>
              <w:jc w:val="left"/>
              <w:rPr>
                <w:rFonts w:cs="Arial"/>
                <w:spacing w:val="4"/>
                <w:szCs w:val="16"/>
              </w:rPr>
            </w:pPr>
            <w:r w:rsidRPr="004C4BA6">
              <w:rPr>
                <w:rFonts w:cs="Arial"/>
                <w:spacing w:val="4"/>
                <w:szCs w:val="16"/>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5C87A401" w14:textId="77777777" w:rsidR="00066426" w:rsidRPr="006B1B59" w:rsidRDefault="00066426" w:rsidP="00066426">
            <w:pPr>
              <w:tabs>
                <w:tab w:val="left" w:pos="564"/>
              </w:tabs>
              <w:rPr>
                <w:rFonts w:cs="Arial"/>
                <w:spacing w:val="4"/>
                <w:sz w:val="16"/>
                <w:szCs w:val="16"/>
              </w:rPr>
            </w:pPr>
            <w:r w:rsidRPr="006B1B59">
              <w:rPr>
                <w:rFonts w:cs="Arial"/>
                <w:spacing w:val="4"/>
                <w:sz w:val="16"/>
                <w:szCs w:val="16"/>
              </w:rPr>
              <w:t>If you have any questions about IEC copyright or have an enquiry about obtaining additional rights to this publication, please contact the address below or your local IEC member National Committee for further information.</w:t>
            </w:r>
          </w:p>
          <w:p w14:paraId="5AABA01D" w14:textId="77777777" w:rsidR="00066426" w:rsidRPr="004C4BA6" w:rsidRDefault="00066426" w:rsidP="00066426">
            <w:pPr>
              <w:rPr>
                <w:spacing w:val="4"/>
                <w:sz w:val="16"/>
                <w:szCs w:val="16"/>
              </w:rPr>
            </w:pPr>
          </w:p>
          <w:p w14:paraId="052A6C01"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lang w:val="fr-FR"/>
              </w:rPr>
            </w:pPr>
            <w:r w:rsidRPr="004C4BA6">
              <w:rPr>
                <w:rFonts w:cs="Arial"/>
                <w:spacing w:val="4"/>
                <w:szCs w:val="16"/>
                <w:lang w:val="fr-FR"/>
              </w:rPr>
              <w:t>IEC Central Office</w:t>
            </w:r>
          </w:p>
          <w:p w14:paraId="477E1251"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lang w:val="fr-FR"/>
              </w:rPr>
            </w:pPr>
            <w:r w:rsidRPr="004C4BA6">
              <w:rPr>
                <w:rFonts w:cs="Arial"/>
                <w:spacing w:val="4"/>
                <w:szCs w:val="16"/>
                <w:lang w:val="fr-FR"/>
              </w:rPr>
              <w:t xml:space="preserve">3, rue de </w:t>
            </w:r>
            <w:proofErr w:type="spellStart"/>
            <w:r w:rsidRPr="004C4BA6">
              <w:rPr>
                <w:rFonts w:cs="Arial"/>
                <w:spacing w:val="4"/>
                <w:szCs w:val="16"/>
                <w:lang w:val="fr-FR"/>
              </w:rPr>
              <w:t>Varembé</w:t>
            </w:r>
            <w:proofErr w:type="spellEnd"/>
          </w:p>
          <w:p w14:paraId="4A9190DB"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rPr>
            </w:pPr>
            <w:r w:rsidRPr="004C4BA6">
              <w:rPr>
                <w:rFonts w:cs="Arial"/>
                <w:spacing w:val="4"/>
                <w:szCs w:val="16"/>
              </w:rPr>
              <w:t xml:space="preserve">CH-1211 </w:t>
            </w:r>
            <w:smartTag w:uri="urn:schemas-microsoft-com:office:smarttags" w:element="Street">
              <w:smartTag w:uri="urn:schemas-microsoft-com:office:smarttags" w:element="address">
                <w:r w:rsidRPr="004C4BA6">
                  <w:rPr>
                    <w:rFonts w:cs="Arial"/>
                    <w:spacing w:val="4"/>
                    <w:szCs w:val="16"/>
                  </w:rPr>
                  <w:t>Geneva</w:t>
                </w:r>
              </w:smartTag>
            </w:smartTag>
            <w:r w:rsidRPr="004C4BA6">
              <w:rPr>
                <w:rFonts w:cs="Arial"/>
                <w:spacing w:val="4"/>
                <w:szCs w:val="16"/>
              </w:rPr>
              <w:t xml:space="preserve"> 20</w:t>
            </w:r>
          </w:p>
          <w:p w14:paraId="4D6EFCD2"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rPr>
            </w:pPr>
            <w:smartTag w:uri="urn:schemas-microsoft-com:office:smarttags" w:element="country-region">
              <w:smartTag w:uri="urn:schemas-microsoft-com:office:smarttags" w:element="address">
                <w:r w:rsidRPr="004C4BA6">
                  <w:rPr>
                    <w:rFonts w:cs="Arial"/>
                    <w:spacing w:val="4"/>
                    <w:szCs w:val="16"/>
                  </w:rPr>
                  <w:t>Switzerland</w:t>
                </w:r>
              </w:smartTag>
            </w:smartTag>
          </w:p>
          <w:p w14:paraId="35E5E745"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b/>
              </w:rPr>
            </w:pPr>
            <w:r w:rsidRPr="004C4BA6">
              <w:rPr>
                <w:rFonts w:cs="Arial"/>
                <w:spacing w:val="4"/>
                <w:szCs w:val="16"/>
              </w:rPr>
              <w:t xml:space="preserve">Email: </w:t>
            </w:r>
            <w:hyperlink r:id="rId18" w:history="1">
              <w:r w:rsidRPr="004C4BA6">
                <w:rPr>
                  <w:color w:val="0000FF"/>
                  <w:spacing w:val="4"/>
                  <w:szCs w:val="16"/>
                </w:rPr>
                <w:t>inmail@iec.ch</w:t>
              </w:r>
            </w:hyperlink>
          </w:p>
          <w:p w14:paraId="4FE619E2" w14:textId="77777777" w:rsidR="00066426" w:rsidRPr="004C4BA6" w:rsidRDefault="00066426" w:rsidP="00066426">
            <w:pPr>
              <w:rPr>
                <w:rFonts w:cs="Arial"/>
                <w:sz w:val="20"/>
                <w:lang w:val="en-GB"/>
              </w:rPr>
            </w:pPr>
            <w:r w:rsidRPr="004C4BA6">
              <w:rPr>
                <w:rFonts w:cs="Arial"/>
                <w:sz w:val="20"/>
              </w:rPr>
              <w:t xml:space="preserve">Web: </w:t>
            </w:r>
            <w:hyperlink r:id="rId19" w:history="1">
              <w:r w:rsidRPr="004C4BA6">
                <w:rPr>
                  <w:rStyle w:val="Hyperlink"/>
                  <w:rFonts w:cs="Arial"/>
                  <w:sz w:val="20"/>
                </w:rPr>
                <w:t>www.iec.ch</w:t>
              </w:r>
            </w:hyperlink>
          </w:p>
          <w:p w14:paraId="497BC872" w14:textId="77777777" w:rsidR="00066426" w:rsidRPr="004C4BA6" w:rsidRDefault="00066426" w:rsidP="00066426">
            <w:pPr>
              <w:rPr>
                <w:rFonts w:cs="Arial"/>
                <w:b/>
                <w:lang w:val="en-GB"/>
              </w:rPr>
            </w:pPr>
          </w:p>
          <w:p w14:paraId="2CC592FC" w14:textId="77777777" w:rsidR="00066426" w:rsidRPr="004C4BA6" w:rsidRDefault="00066426" w:rsidP="00066426">
            <w:pPr>
              <w:rPr>
                <w:rFonts w:cs="Arial"/>
                <w:b/>
                <w:lang w:val="en-GB"/>
              </w:rPr>
            </w:pPr>
          </w:p>
          <w:p w14:paraId="32A491A8" w14:textId="77777777" w:rsidR="00066426" w:rsidRPr="004C4BA6" w:rsidRDefault="00066426" w:rsidP="00066426">
            <w:pPr>
              <w:rPr>
                <w:rFonts w:cs="Arial"/>
                <w:b/>
                <w:lang w:val="en-GB"/>
              </w:rPr>
            </w:pPr>
          </w:p>
        </w:tc>
      </w:tr>
    </w:tbl>
    <w:p w14:paraId="0EC91C51" w14:textId="77777777" w:rsidR="00066426" w:rsidRDefault="00066426" w:rsidP="00066426">
      <w:pPr>
        <w:rPr>
          <w:i/>
          <w:iCs/>
          <w:spacing w:val="4"/>
          <w:szCs w:val="22"/>
        </w:rPr>
      </w:pPr>
    </w:p>
    <w:p w14:paraId="544FFDCE" w14:textId="77777777" w:rsidR="00066426" w:rsidRPr="003F516C" w:rsidRDefault="00066426" w:rsidP="00066426">
      <w:pPr>
        <w:spacing w:before="60" w:after="60"/>
        <w:jc w:val="both"/>
        <w:outlineLvl w:val="0"/>
        <w:rPr>
          <w:rFonts w:cs="Arial"/>
          <w:b/>
          <w:bCs/>
          <w:spacing w:val="4"/>
        </w:rPr>
      </w:pPr>
      <w:bookmarkStart w:id="3" w:name="_Toc324428139"/>
      <w:r w:rsidRPr="003F516C">
        <w:rPr>
          <w:rFonts w:cs="Arial"/>
          <w:b/>
          <w:bCs/>
          <w:spacing w:val="4"/>
        </w:rPr>
        <w:t>About the IEC</w:t>
      </w:r>
      <w:bookmarkEnd w:id="3"/>
      <w:r w:rsidRPr="003F516C">
        <w:rPr>
          <w:rFonts w:cs="Arial"/>
          <w:b/>
          <w:bCs/>
          <w:spacing w:val="4"/>
        </w:rPr>
        <w:t xml:space="preserve"> </w:t>
      </w:r>
    </w:p>
    <w:p w14:paraId="1BC8B263" w14:textId="77777777" w:rsidR="00066426" w:rsidRPr="003F516C" w:rsidRDefault="00066426" w:rsidP="00066426">
      <w:pPr>
        <w:pStyle w:val="2ndpage"/>
      </w:pPr>
      <w:r w:rsidRPr="003F516C">
        <w:t xml:space="preserve">The International Electrotechnical Commission (IEC) is the leading global organization that prepares and publishes International Standards for all electrical, electronic and related technologies. </w:t>
      </w:r>
    </w:p>
    <w:p w14:paraId="7D703EAD" w14:textId="77777777" w:rsidR="00066426" w:rsidRPr="003F516C" w:rsidRDefault="00066426" w:rsidP="00066426">
      <w:pPr>
        <w:ind w:right="-1"/>
        <w:jc w:val="both"/>
        <w:rPr>
          <w:rFonts w:cs="Arial"/>
          <w:b/>
          <w:bCs/>
          <w:spacing w:val="4"/>
        </w:rPr>
      </w:pPr>
    </w:p>
    <w:p w14:paraId="56217453" w14:textId="77777777" w:rsidR="00066426" w:rsidRPr="003F516C" w:rsidRDefault="00066426" w:rsidP="00066426">
      <w:pPr>
        <w:spacing w:after="60"/>
        <w:ind w:right="-1"/>
        <w:jc w:val="both"/>
        <w:outlineLvl w:val="0"/>
        <w:rPr>
          <w:rFonts w:cs="Arial"/>
          <w:b/>
          <w:bCs/>
          <w:spacing w:val="4"/>
        </w:rPr>
      </w:pPr>
      <w:bookmarkStart w:id="4" w:name="_Toc324428140"/>
      <w:r w:rsidRPr="003F516C">
        <w:rPr>
          <w:rFonts w:cs="Arial"/>
          <w:b/>
          <w:bCs/>
          <w:spacing w:val="4"/>
        </w:rPr>
        <w:t>About IEC publications</w:t>
      </w:r>
      <w:bookmarkEnd w:id="4"/>
    </w:p>
    <w:p w14:paraId="5C786932" w14:textId="77777777" w:rsidR="00066426" w:rsidRPr="003F516C" w:rsidRDefault="00066426" w:rsidP="00066426">
      <w:pPr>
        <w:pStyle w:val="2ndpage"/>
        <w:spacing w:after="40"/>
        <w:ind w:right="0"/>
      </w:pPr>
      <w:r w:rsidRPr="003F516C">
        <w:t>The technical content of IEC publications is kept under constant review by the IEC. Please make sure that you have the latest edition, a corrigenda or an amendment might have been published.</w:t>
      </w:r>
    </w:p>
    <w:p w14:paraId="1268833A" w14:textId="77777777" w:rsidR="00066426" w:rsidRPr="003F516C" w:rsidRDefault="00066426" w:rsidP="00066426">
      <w:pPr>
        <w:numPr>
          <w:ilvl w:val="0"/>
          <w:numId w:val="36"/>
        </w:numPr>
        <w:jc w:val="both"/>
        <w:rPr>
          <w:rFonts w:cs="Arial"/>
          <w:spacing w:val="4"/>
          <w:sz w:val="16"/>
          <w:szCs w:val="16"/>
          <w:lang w:val="fr-FR"/>
        </w:rPr>
      </w:pPr>
      <w:r w:rsidRPr="003F516C">
        <w:rPr>
          <w:rFonts w:cs="Arial"/>
          <w:spacing w:val="4"/>
          <w:sz w:val="16"/>
          <w:szCs w:val="16"/>
          <w:lang w:val="fr-FR"/>
        </w:rPr>
        <w:t xml:space="preserve">Catalogue of IEC publications: </w:t>
      </w:r>
      <w:hyperlink r:id="rId20" w:history="1">
        <w:r w:rsidRPr="003F516C">
          <w:rPr>
            <w:rStyle w:val="Hyperlink"/>
            <w:rFonts w:cs="Arial"/>
            <w:spacing w:val="4"/>
            <w:sz w:val="16"/>
            <w:szCs w:val="16"/>
            <w:lang w:val="fr-FR"/>
          </w:rPr>
          <w:t>www.iec.ch/searchpub</w:t>
        </w:r>
      </w:hyperlink>
    </w:p>
    <w:p w14:paraId="4E7EF64D" w14:textId="77777777" w:rsidR="00066426" w:rsidRPr="003F516C" w:rsidRDefault="00066426" w:rsidP="00066426">
      <w:pPr>
        <w:pStyle w:val="2ndpage"/>
        <w:spacing w:after="40"/>
        <w:ind w:right="0"/>
      </w:pPr>
      <w:r w:rsidRPr="003F516C">
        <w:t>The IEC on-line Catalogue enables you to search by a variety of criteria (reference nu</w:t>
      </w:r>
      <w:r>
        <w:t>mber, text, technical committee</w:t>
      </w:r>
      <w:r w:rsidRPr="003F516C">
        <w:t xml:space="preserve">). It also gives information on projects, withdrawn and replaced publications. </w:t>
      </w:r>
    </w:p>
    <w:p w14:paraId="77BBC495" w14:textId="77777777" w:rsidR="00066426" w:rsidRPr="003F516C" w:rsidRDefault="00066426" w:rsidP="00066426">
      <w:pPr>
        <w:pStyle w:val="2ndpage-bullet"/>
        <w:rPr>
          <w:lang w:val="en-GB"/>
        </w:rPr>
      </w:pPr>
      <w:r w:rsidRPr="003F516C">
        <w:rPr>
          <w:lang w:val="en-GB"/>
        </w:rPr>
        <w:t xml:space="preserve">IEC Just Published: </w:t>
      </w:r>
      <w:hyperlink r:id="rId21" w:history="1">
        <w:r w:rsidRPr="003F516C">
          <w:rPr>
            <w:rStyle w:val="Hyperlink"/>
            <w:lang w:val="en-GB"/>
          </w:rPr>
          <w:t>www.iec.ch/online_news/justpub</w:t>
        </w:r>
      </w:hyperlink>
    </w:p>
    <w:p w14:paraId="79717572" w14:textId="77777777" w:rsidR="00066426" w:rsidRPr="003F516C" w:rsidRDefault="00066426" w:rsidP="00066426">
      <w:pPr>
        <w:pStyle w:val="2ndpage"/>
        <w:spacing w:after="40"/>
        <w:ind w:right="0"/>
      </w:pPr>
      <w:r w:rsidRPr="003F516C">
        <w:t>Stay up to date on all new IEC publications. Just Published details twice a month all new publications released. Available on-line and also by email.</w:t>
      </w:r>
    </w:p>
    <w:p w14:paraId="10B39738" w14:textId="77777777" w:rsidR="00066426" w:rsidRPr="003F516C" w:rsidRDefault="00066426" w:rsidP="00066426">
      <w:pPr>
        <w:pStyle w:val="2ndpage-bullet"/>
      </w:pPr>
      <w:proofErr w:type="spellStart"/>
      <w:r w:rsidRPr="003F516C">
        <w:t>Electropedia</w:t>
      </w:r>
      <w:proofErr w:type="spellEnd"/>
      <w:r w:rsidRPr="003F516C">
        <w:t xml:space="preserve">: </w:t>
      </w:r>
      <w:hyperlink r:id="rId22" w:history="1">
        <w:r w:rsidRPr="003F516C">
          <w:rPr>
            <w:rStyle w:val="Hyperlink"/>
          </w:rPr>
          <w:t>www.electropedia.org</w:t>
        </w:r>
      </w:hyperlink>
    </w:p>
    <w:p w14:paraId="54BCFC1C" w14:textId="77777777" w:rsidR="00066426" w:rsidRPr="003F516C" w:rsidRDefault="00066426" w:rsidP="00066426">
      <w:pPr>
        <w:pStyle w:val="2ndpage"/>
        <w:spacing w:after="40"/>
        <w:ind w:right="0"/>
      </w:pPr>
      <w:r w:rsidRPr="003F516C">
        <w:t xml:space="preserve">The world's leading online dictionary of electronic and electrical terms containing more than 20 000 terms and definitions in English and French, with equivalent terms in additional languages. Also known as the International Electrotechnical Vocabulary online. </w:t>
      </w:r>
    </w:p>
    <w:p w14:paraId="7120A3EC" w14:textId="77777777" w:rsidR="00066426" w:rsidRPr="003F516C" w:rsidRDefault="00066426" w:rsidP="00066426">
      <w:pPr>
        <w:pStyle w:val="2ndpage-bullet"/>
      </w:pPr>
      <w:r w:rsidRPr="003F516C">
        <w:t xml:space="preserve">Customer Service Centre: </w:t>
      </w:r>
      <w:hyperlink r:id="rId23" w:history="1">
        <w:r w:rsidRPr="003F516C">
          <w:rPr>
            <w:rStyle w:val="Hyperlink"/>
          </w:rPr>
          <w:t>www.iec.ch/webstore/custserv</w:t>
        </w:r>
      </w:hyperlink>
    </w:p>
    <w:p w14:paraId="0C3D8834" w14:textId="77777777" w:rsidR="00066426" w:rsidRPr="003F516C" w:rsidRDefault="00066426" w:rsidP="00066426">
      <w:pPr>
        <w:pStyle w:val="2ndpage"/>
        <w:spacing w:after="40"/>
        <w:ind w:right="0"/>
      </w:pPr>
      <w:r w:rsidRPr="003F516C">
        <w:t>If you wish to give us your feedback on this publication or need further assistance, please visit the Customer Service Centre FAQ or contact us:</w:t>
      </w:r>
    </w:p>
    <w:p w14:paraId="2F9EE2EC" w14:textId="77777777" w:rsidR="00066426" w:rsidRPr="003F516C" w:rsidRDefault="00066426" w:rsidP="00066426">
      <w:pPr>
        <w:jc w:val="both"/>
        <w:outlineLvl w:val="0"/>
        <w:rPr>
          <w:rFonts w:cs="Arial"/>
          <w:spacing w:val="4"/>
          <w:sz w:val="16"/>
          <w:szCs w:val="16"/>
          <w:lang w:val="fr-FR"/>
        </w:rPr>
      </w:pPr>
      <w:bookmarkStart w:id="5" w:name="_Toc324428141"/>
      <w:r w:rsidRPr="003F516C">
        <w:rPr>
          <w:rFonts w:cs="Arial"/>
          <w:spacing w:val="4"/>
          <w:sz w:val="16"/>
          <w:szCs w:val="16"/>
          <w:lang w:val="fr-FR"/>
        </w:rPr>
        <w:t xml:space="preserve">Email: </w:t>
      </w:r>
      <w:hyperlink r:id="rId24" w:history="1">
        <w:r w:rsidRPr="003F516C">
          <w:rPr>
            <w:rStyle w:val="Hyperlink"/>
            <w:rFonts w:cs="Arial"/>
            <w:spacing w:val="4"/>
            <w:sz w:val="16"/>
            <w:szCs w:val="16"/>
            <w:lang w:val="fr-FR"/>
          </w:rPr>
          <w:t>csc@iec.ch</w:t>
        </w:r>
        <w:bookmarkEnd w:id="5"/>
      </w:hyperlink>
    </w:p>
    <w:p w14:paraId="7D743BC4" w14:textId="77777777" w:rsidR="00066426" w:rsidRPr="003F516C" w:rsidRDefault="00066426" w:rsidP="00066426">
      <w:pPr>
        <w:ind w:right="-1"/>
        <w:jc w:val="both"/>
        <w:outlineLvl w:val="0"/>
        <w:rPr>
          <w:rFonts w:cs="Arial"/>
          <w:spacing w:val="4"/>
          <w:sz w:val="16"/>
          <w:szCs w:val="16"/>
          <w:lang w:val="fr-FR"/>
        </w:rPr>
      </w:pPr>
      <w:bookmarkStart w:id="6" w:name="_Toc324428142"/>
      <w:r w:rsidRPr="003F516C">
        <w:rPr>
          <w:rFonts w:cs="Arial"/>
          <w:spacing w:val="4"/>
          <w:sz w:val="16"/>
          <w:szCs w:val="16"/>
          <w:lang w:val="fr-FR"/>
        </w:rPr>
        <w:t>Tel.: +41 22 919 02 11</w:t>
      </w:r>
      <w:bookmarkEnd w:id="6"/>
    </w:p>
    <w:p w14:paraId="6F25CBB5" w14:textId="77777777" w:rsidR="00066426" w:rsidRPr="003F516C" w:rsidRDefault="00066426" w:rsidP="00066426">
      <w:pPr>
        <w:ind w:right="-1"/>
        <w:jc w:val="both"/>
        <w:rPr>
          <w:rFonts w:cs="Arial"/>
          <w:spacing w:val="4"/>
          <w:sz w:val="16"/>
          <w:szCs w:val="16"/>
          <w:lang w:val="fr-FR"/>
        </w:rPr>
      </w:pPr>
      <w:r w:rsidRPr="003F516C">
        <w:rPr>
          <w:rFonts w:cs="Arial"/>
          <w:spacing w:val="4"/>
          <w:sz w:val="16"/>
          <w:szCs w:val="16"/>
          <w:lang w:val="fr-FR"/>
        </w:rPr>
        <w:t>Fax: +41 22 919 03 00</w:t>
      </w:r>
    </w:p>
    <w:p w14:paraId="1804C230" w14:textId="77777777" w:rsidR="00066426" w:rsidRPr="003F516C" w:rsidRDefault="00066426" w:rsidP="00066426">
      <w:pPr>
        <w:rPr>
          <w:rFonts w:cs="Arial"/>
          <w:i/>
          <w:iCs/>
          <w:spacing w:val="4"/>
          <w:szCs w:val="22"/>
        </w:rPr>
      </w:pPr>
    </w:p>
    <w:p w14:paraId="099A606A" w14:textId="77777777" w:rsidR="00066426" w:rsidRDefault="00066426" w:rsidP="00066426">
      <w:pPr>
        <w:rPr>
          <w:rFonts w:cs="Arial"/>
          <w:b/>
          <w:lang w:val="en-GB"/>
        </w:rPr>
      </w:pPr>
    </w:p>
    <w:p w14:paraId="02718619" w14:textId="77777777" w:rsidR="00121F88" w:rsidRDefault="00121F88" w:rsidP="00066426">
      <w:pPr>
        <w:rPr>
          <w:rFonts w:cs="Arial"/>
          <w:b/>
          <w:lang w:val="en-GB"/>
        </w:rPr>
      </w:pPr>
    </w:p>
    <w:p w14:paraId="58321A6A" w14:textId="77777777" w:rsidR="00121F88" w:rsidRDefault="00121F88" w:rsidP="00066426">
      <w:pPr>
        <w:rPr>
          <w:rFonts w:cs="Arial"/>
          <w:b/>
          <w:lang w:val="en-GB"/>
        </w:rPr>
      </w:pPr>
    </w:p>
    <w:p w14:paraId="152C2A3B" w14:textId="77777777" w:rsidR="00121F88" w:rsidRDefault="00121F88" w:rsidP="00066426">
      <w:pPr>
        <w:rPr>
          <w:rFonts w:cs="Arial"/>
          <w:b/>
          <w:lang w:val="en-GB"/>
        </w:rPr>
      </w:pPr>
    </w:p>
    <w:p w14:paraId="5A5CDC1E" w14:textId="77777777" w:rsidR="00121F88" w:rsidRDefault="00121F88" w:rsidP="00066426">
      <w:pPr>
        <w:rPr>
          <w:rFonts w:cs="Arial"/>
          <w:b/>
          <w:lang w:val="en-GB"/>
        </w:rPr>
      </w:pPr>
    </w:p>
    <w:p w14:paraId="37755E10" w14:textId="77777777" w:rsidR="00121F88" w:rsidRDefault="00121F88" w:rsidP="00066426">
      <w:pPr>
        <w:rPr>
          <w:rFonts w:cs="Arial"/>
          <w:b/>
          <w:lang w:val="en-GB"/>
        </w:rPr>
      </w:pPr>
    </w:p>
    <w:p w14:paraId="2CA66C9F" w14:textId="77777777" w:rsidR="00121F88" w:rsidRDefault="00121F88" w:rsidP="00066426">
      <w:pPr>
        <w:rPr>
          <w:rFonts w:cs="Arial"/>
          <w:b/>
          <w:lang w:val="en-GB"/>
        </w:rPr>
      </w:pPr>
    </w:p>
    <w:p w14:paraId="07A1DD51" w14:textId="77777777" w:rsidR="00121F88" w:rsidRDefault="00121F88" w:rsidP="00066426">
      <w:pPr>
        <w:rPr>
          <w:rFonts w:cs="Arial"/>
          <w:b/>
          <w:lang w:val="en-GB"/>
        </w:rPr>
      </w:pPr>
      <w:r>
        <w:rPr>
          <w:rFonts w:cs="Arial"/>
          <w:b/>
          <w:lang w:val="en-GB"/>
        </w:rPr>
        <w:br w:type="page"/>
      </w:r>
    </w:p>
    <w:p w14:paraId="67B41FD3" w14:textId="77777777" w:rsidR="00121F88" w:rsidRDefault="00121F88" w:rsidP="00066426">
      <w:pPr>
        <w:rPr>
          <w:rFonts w:cs="Arial"/>
          <w:b/>
          <w:lang w:val="en-GB"/>
        </w:rPr>
      </w:pPr>
    </w:p>
    <w:p w14:paraId="0435D2B9" w14:textId="77777777" w:rsidR="00121F88" w:rsidRDefault="00121F88" w:rsidP="00066426">
      <w:pPr>
        <w:rPr>
          <w:rFonts w:cs="Arial"/>
          <w:b/>
          <w:lang w:val="en-GB"/>
        </w:rPr>
      </w:pPr>
    </w:p>
    <w:p w14:paraId="1FE1BA5B" w14:textId="77777777" w:rsidR="00121F88" w:rsidRDefault="00121F88" w:rsidP="00066426">
      <w:pPr>
        <w:rPr>
          <w:rFonts w:cs="Arial"/>
          <w:b/>
          <w:lang w:val="en-GB"/>
        </w:rPr>
      </w:pPr>
    </w:p>
    <w:p w14:paraId="31B702E9" w14:textId="77777777" w:rsidR="00066426" w:rsidRPr="004A18D6" w:rsidRDefault="001D5B93" w:rsidP="00046BFE">
      <w:pPr>
        <w:pStyle w:val="Stdreferenceright"/>
        <w:tabs>
          <w:tab w:val="left" w:pos="-142"/>
          <w:tab w:val="left" w:pos="0"/>
        </w:tabs>
        <w:ind w:left="-993"/>
      </w:pPr>
      <w:r>
        <w:rPr>
          <w:noProof/>
          <w:lang w:val="en-AU" w:eastAsia="en-AU"/>
        </w:rPr>
        <mc:AlternateContent>
          <mc:Choice Requires="wps">
            <w:drawing>
              <wp:anchor distT="0" distB="0" distL="114300" distR="114300" simplePos="0" relativeHeight="251657728" behindDoc="0" locked="0" layoutInCell="1" allowOverlap="1" wp14:anchorId="4E3B9D66" wp14:editId="601243CB">
                <wp:simplePos x="0" y="0"/>
                <wp:positionH relativeFrom="column">
                  <wp:posOffset>-282575</wp:posOffset>
                </wp:positionH>
                <wp:positionV relativeFrom="paragraph">
                  <wp:posOffset>829945</wp:posOffset>
                </wp:positionV>
                <wp:extent cx="6157595" cy="635"/>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7EE34" id="_x0000_t32" coordsize="21600,21600" o:spt="32" o:oned="t" path="m,l21600,21600e" filled="f">
                <v:path arrowok="t" fillok="f" o:connecttype="none"/>
                <o:lock v:ext="edit" shapetype="t"/>
              </v:shapetype>
              <v:shape id="AutoShape 27" o:spid="_x0000_s1026" type="#_x0000_t32" style="position:absolute;margin-left:-22.25pt;margin-top:65.35pt;width:484.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zR9+fQdsc3Eq5M75CepKv+kXR7xZJVbZENjx4v501BCc+IroL8RurIct++KwY+BBI&#10;EJp1qk3vIaEN6BRmcr7NhJ8conA4T7LHbJl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"/>
            </w:pict>
          </mc:Fallback>
        </mc:AlternateContent>
      </w:r>
      <w:r w:rsidRPr="00046BFE">
        <w:rPr>
          <w:noProof/>
          <w:lang w:val="en-AU" w:eastAsia="en-AU"/>
        </w:rPr>
        <w:drawing>
          <wp:inline distT="0" distB="0" distL="0" distR="0" wp14:anchorId="37BFB89C" wp14:editId="511A07CC">
            <wp:extent cx="1784985" cy="760730"/>
            <wp:effectExtent l="0" t="0" r="0" b="0"/>
            <wp:docPr id="10" name="Picture 10" descr="P:\IECEx_System (1)\IECEx_Current\IECEx Logos_TM\Logos JPEG\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CEx_System (1)\IECEx_Current\IECEx Logos_TM\Logos JPEG\Logo IECEx 250px T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985" cy="760730"/>
                    </a:xfrm>
                    <a:prstGeom prst="rect">
                      <a:avLst/>
                    </a:prstGeom>
                    <a:noFill/>
                    <a:ln>
                      <a:noFill/>
                    </a:ln>
                  </pic:spPr>
                </pic:pic>
              </a:graphicData>
            </a:graphic>
          </wp:inline>
        </w:drawing>
      </w:r>
      <w:r w:rsidR="00046BFE">
        <w:tab/>
      </w:r>
      <w:r w:rsidR="00046BFE">
        <w:tab/>
      </w:r>
      <w:r w:rsidR="00046BFE">
        <w:tab/>
      </w:r>
      <w:r w:rsidR="00046BFE">
        <w:tab/>
      </w:r>
      <w:r w:rsidR="00046BFE">
        <w:tab/>
      </w:r>
      <w:r w:rsidR="00066426" w:rsidRPr="00C751DC">
        <w:rPr>
          <w:color w:val="auto"/>
        </w:rPr>
        <w:t>IECEx OD 009</w:t>
      </w:r>
    </w:p>
    <w:p w14:paraId="54F773EB" w14:textId="77777777" w:rsidR="00066426" w:rsidRDefault="00066426" w:rsidP="00066426">
      <w:pPr>
        <w:pStyle w:val="Header"/>
      </w:pPr>
    </w:p>
    <w:p w14:paraId="202548E7" w14:textId="3D60C8D9" w:rsidR="00C751DC" w:rsidRDefault="00066426" w:rsidP="00066426">
      <w:pPr>
        <w:jc w:val="right"/>
        <w:rPr>
          <w:rFonts w:cs="Arial"/>
          <w:sz w:val="21"/>
          <w:szCs w:val="21"/>
          <w:lang w:val="en-GB"/>
        </w:rPr>
      </w:pPr>
      <w:r>
        <w:rPr>
          <w:rFonts w:cs="Arial"/>
          <w:sz w:val="21"/>
          <w:szCs w:val="21"/>
          <w:lang w:val="en-GB"/>
        </w:rPr>
        <w:t xml:space="preserve">Edition </w:t>
      </w:r>
      <w:r w:rsidR="00046BFE">
        <w:rPr>
          <w:rFonts w:cs="Arial"/>
          <w:sz w:val="21"/>
          <w:szCs w:val="21"/>
          <w:lang w:val="en-GB"/>
        </w:rPr>
        <w:t>4</w:t>
      </w:r>
      <w:r>
        <w:rPr>
          <w:rFonts w:cs="Arial"/>
          <w:sz w:val="21"/>
          <w:szCs w:val="21"/>
          <w:lang w:val="en-GB"/>
        </w:rPr>
        <w:t>.</w:t>
      </w:r>
      <w:r w:rsidR="00C751DC">
        <w:rPr>
          <w:rFonts w:cs="Arial"/>
          <w:sz w:val="21"/>
          <w:szCs w:val="21"/>
          <w:lang w:val="en-GB"/>
        </w:rPr>
        <w:t>1</w:t>
      </w:r>
    </w:p>
    <w:p w14:paraId="3426DEF4" w14:textId="00FE787B" w:rsidR="00066426" w:rsidRDefault="00066426" w:rsidP="00066426">
      <w:pPr>
        <w:jc w:val="right"/>
        <w:rPr>
          <w:rFonts w:cs="Arial"/>
          <w:sz w:val="21"/>
          <w:szCs w:val="21"/>
          <w:lang w:val="en-GB"/>
        </w:rPr>
      </w:pPr>
      <w:r w:rsidRPr="00E12CAD">
        <w:rPr>
          <w:rFonts w:cs="Arial"/>
          <w:sz w:val="21"/>
          <w:szCs w:val="21"/>
          <w:lang w:val="en-GB"/>
        </w:rPr>
        <w:t>201</w:t>
      </w:r>
      <w:r w:rsidR="00046BFE" w:rsidRPr="00E12CAD">
        <w:rPr>
          <w:rFonts w:cs="Arial"/>
          <w:sz w:val="21"/>
          <w:szCs w:val="21"/>
          <w:lang w:val="en-GB"/>
        </w:rPr>
        <w:t>6</w:t>
      </w:r>
      <w:r w:rsidR="00C751DC">
        <w:rPr>
          <w:rFonts w:cs="Arial"/>
          <w:sz w:val="21"/>
          <w:szCs w:val="21"/>
          <w:lang w:val="en-GB"/>
        </w:rPr>
        <w:t xml:space="preserve"> -10</w:t>
      </w:r>
    </w:p>
    <w:p w14:paraId="524415A6" w14:textId="77777777" w:rsidR="00066426" w:rsidRDefault="00066426" w:rsidP="00066426">
      <w:pPr>
        <w:rPr>
          <w:rFonts w:cs="Arial"/>
          <w:b/>
          <w:lang w:val="en-GB"/>
        </w:rPr>
      </w:pPr>
    </w:p>
    <w:p w14:paraId="18FF676F" w14:textId="77777777" w:rsidR="00121F88" w:rsidRDefault="00121F88" w:rsidP="00066426">
      <w:pPr>
        <w:pStyle w:val="BlueBox30Left"/>
      </w:pPr>
    </w:p>
    <w:p w14:paraId="192FD6E8" w14:textId="77777777" w:rsidR="00066426" w:rsidRDefault="00066426" w:rsidP="00066426">
      <w:pPr>
        <w:pStyle w:val="BlueBox30Left"/>
      </w:pPr>
      <w:r>
        <w:t>IECEx</w:t>
      </w:r>
    </w:p>
    <w:p w14:paraId="5B5443FE" w14:textId="77777777" w:rsidR="00066426" w:rsidRPr="00C90D40" w:rsidRDefault="00066426" w:rsidP="00066426">
      <w:pPr>
        <w:pStyle w:val="BlueBox30Left"/>
      </w:pPr>
      <w:r w:rsidRPr="00C90D40">
        <w:rPr>
          <w:rFonts w:ascii="Arial Bold" w:hAnsi="Arial Bold"/>
        </w:rPr>
        <w:t>OPERATIONAL DOCUMENT</w:t>
      </w:r>
    </w:p>
    <w:p w14:paraId="4AC14C93" w14:textId="77777777" w:rsidR="00066426" w:rsidRPr="0006076A" w:rsidRDefault="00066426" w:rsidP="00066426">
      <w:pPr>
        <w:pStyle w:val="BlueBox30Left"/>
      </w:pPr>
    </w:p>
    <w:p w14:paraId="74A3936B" w14:textId="77777777" w:rsidR="00066426" w:rsidRPr="004D3EA2" w:rsidRDefault="00066426" w:rsidP="00066426">
      <w:pPr>
        <w:pStyle w:val="Title12-Blue"/>
        <w:rPr>
          <w:b w:val="0"/>
          <w:bCs w:val="0"/>
          <w:lang w:val="en-GB"/>
        </w:rPr>
      </w:pPr>
      <w:r w:rsidRPr="00914D33">
        <w:rPr>
          <w:lang w:val="en-GB"/>
        </w:rPr>
        <w:t>IEC S</w:t>
      </w:r>
      <w:r>
        <w:rPr>
          <w:lang w:val="en-GB"/>
        </w:rPr>
        <w:t>ystem</w:t>
      </w:r>
      <w:r w:rsidRPr="00914D33">
        <w:rPr>
          <w:lang w:val="en-GB"/>
        </w:rPr>
        <w:t xml:space="preserve"> for Certification to Standard</w:t>
      </w:r>
      <w:r>
        <w:rPr>
          <w:lang w:val="en-GB"/>
        </w:rPr>
        <w:t>s relating to Equipment for use</w:t>
      </w:r>
      <w:r>
        <w:rPr>
          <w:lang w:val="en-GB"/>
        </w:rPr>
        <w:br/>
      </w:r>
      <w:r w:rsidRPr="00914D33">
        <w:rPr>
          <w:lang w:val="en-GB"/>
        </w:rPr>
        <w:t>in Explosive Atmospheres</w:t>
      </w:r>
      <w:r>
        <w:rPr>
          <w:lang w:val="en-GB"/>
        </w:rPr>
        <w:t xml:space="preserve"> (IECEx System)</w:t>
      </w:r>
    </w:p>
    <w:p w14:paraId="425B5EEA" w14:textId="77777777" w:rsidR="00066426" w:rsidRDefault="00066426" w:rsidP="00066426">
      <w:pPr>
        <w:rPr>
          <w:rFonts w:cs="Arial"/>
          <w:b/>
          <w:lang w:val="en-GB"/>
        </w:rPr>
      </w:pPr>
    </w:p>
    <w:p w14:paraId="46551857" w14:textId="77777777" w:rsidR="00066426" w:rsidRDefault="001D5B93" w:rsidP="00066426">
      <w:pPr>
        <w:pStyle w:val="Title12-Blue"/>
        <w:rPr>
          <w:lang w:val="en-GB"/>
        </w:rPr>
      </w:pPr>
      <w:r>
        <w:rPr>
          <w:lang w:val="en-AU" w:eastAsia="en-AU"/>
        </w:rPr>
        <mc:AlternateContent>
          <mc:Choice Requires="wps">
            <w:drawing>
              <wp:anchor distT="0" distB="0" distL="114300" distR="114300" simplePos="0" relativeHeight="251659776" behindDoc="0" locked="0" layoutInCell="1" allowOverlap="1" wp14:anchorId="6EA9EFC1" wp14:editId="085FA65E">
                <wp:simplePos x="0" y="0"/>
                <wp:positionH relativeFrom="column">
                  <wp:posOffset>-19050</wp:posOffset>
                </wp:positionH>
                <wp:positionV relativeFrom="paragraph">
                  <wp:posOffset>90170</wp:posOffset>
                </wp:positionV>
                <wp:extent cx="5105400"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799CF" id="AutoShape 29" o:spid="_x0000_s1026" type="#_x0000_t32" style="position:absolute;margin-left:-1.5pt;margin-top:7.1pt;width:4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H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EeYzGFdAWKW2NnRIj+rVPGv63SGlq46olsfot5OB5CxkJO9SwsUZqLIbvmgGMQQK&#10;xGEdG9sHSBgDOsadnG474UePKHycZuk0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"/>
            </w:pict>
          </mc:Fallback>
        </mc:AlternateContent>
      </w:r>
    </w:p>
    <w:p w14:paraId="49939992" w14:textId="77777777" w:rsidR="00066426" w:rsidRDefault="00066426" w:rsidP="00066426">
      <w:pPr>
        <w:pStyle w:val="Title12-Blue"/>
        <w:rPr>
          <w:lang w:val="en-GB"/>
        </w:rPr>
      </w:pPr>
    </w:p>
    <w:p w14:paraId="3E775952" w14:textId="77777777" w:rsidR="00066426" w:rsidRPr="00651242" w:rsidRDefault="00066426" w:rsidP="00066426">
      <w:pPr>
        <w:pStyle w:val="Title12-Blue"/>
        <w:rPr>
          <w:lang w:val="en-GB"/>
        </w:rPr>
      </w:pPr>
      <w:r w:rsidRPr="00651242">
        <w:rPr>
          <w:lang w:val="en-GB"/>
        </w:rPr>
        <w:t>IECEx Certified Equipment Scheme –</w:t>
      </w:r>
      <w:r w:rsidRPr="00EE29E0">
        <w:t xml:space="preserve"> </w:t>
      </w:r>
      <w:r w:rsidRPr="00066426">
        <w:t>Procedures for the Issuing of IECEx Certificates of Conformity, IECEx Test Reports and IECEx Quality Assessment Reports</w:t>
      </w:r>
    </w:p>
    <w:p w14:paraId="03AA6C1E" w14:textId="77777777" w:rsidR="00066426" w:rsidRDefault="00066426" w:rsidP="00066426">
      <w:pPr>
        <w:rPr>
          <w:rFonts w:cs="Arial"/>
          <w:b/>
          <w:lang w:val="en-GB"/>
        </w:rPr>
      </w:pPr>
    </w:p>
    <w:p w14:paraId="3C027FC2" w14:textId="77777777" w:rsidR="00066426" w:rsidRDefault="00066426" w:rsidP="00066426">
      <w:pPr>
        <w:rPr>
          <w:rFonts w:cs="Arial"/>
          <w:b/>
          <w:lang w:val="en-GB"/>
        </w:rPr>
      </w:pPr>
    </w:p>
    <w:p w14:paraId="46EC0C8B" w14:textId="77777777" w:rsidR="00066426" w:rsidRDefault="00066426" w:rsidP="00066426">
      <w:pPr>
        <w:rPr>
          <w:rFonts w:cs="Arial"/>
          <w:b/>
          <w:lang w:val="en-GB"/>
        </w:rPr>
      </w:pPr>
    </w:p>
    <w:p w14:paraId="68AA0CE1" w14:textId="77777777" w:rsidR="00066426" w:rsidRDefault="00066426" w:rsidP="00066426">
      <w:pPr>
        <w:rPr>
          <w:rFonts w:cs="Arial"/>
          <w:b/>
          <w:lang w:val="en-GB"/>
        </w:rPr>
      </w:pPr>
    </w:p>
    <w:p w14:paraId="5EBD1284" w14:textId="77777777" w:rsidR="00066426" w:rsidRDefault="00066426" w:rsidP="00066426">
      <w:pPr>
        <w:rPr>
          <w:rFonts w:cs="Arial"/>
          <w:b/>
          <w:lang w:val="en-GB"/>
        </w:rPr>
      </w:pPr>
    </w:p>
    <w:p w14:paraId="167C38AF" w14:textId="77777777" w:rsidR="00066426" w:rsidRDefault="00066426" w:rsidP="00066426">
      <w:pPr>
        <w:rPr>
          <w:rFonts w:cs="Arial"/>
          <w:b/>
          <w:lang w:val="en-GB"/>
        </w:rPr>
      </w:pPr>
    </w:p>
    <w:p w14:paraId="3697462D" w14:textId="77777777" w:rsidR="00066426" w:rsidRDefault="00066426" w:rsidP="00066426">
      <w:pPr>
        <w:rPr>
          <w:rFonts w:cs="Arial"/>
          <w:b/>
          <w:lang w:val="en-GB"/>
        </w:rPr>
      </w:pPr>
    </w:p>
    <w:p w14:paraId="646BF374" w14:textId="77777777" w:rsidR="00066426" w:rsidRDefault="00066426" w:rsidP="00066426">
      <w:pPr>
        <w:rPr>
          <w:rFonts w:cs="Arial"/>
          <w:b/>
          <w:lang w:val="en-GB"/>
        </w:rPr>
      </w:pPr>
    </w:p>
    <w:p w14:paraId="1C679171" w14:textId="77777777" w:rsidR="00066426" w:rsidRDefault="00066426" w:rsidP="00066426">
      <w:pPr>
        <w:rPr>
          <w:rFonts w:cs="Arial"/>
          <w:b/>
          <w:lang w:val="en-GB"/>
        </w:rPr>
      </w:pPr>
    </w:p>
    <w:p w14:paraId="4C436FE5" w14:textId="77777777" w:rsidR="00066426" w:rsidRDefault="00066426" w:rsidP="00066426">
      <w:pPr>
        <w:rPr>
          <w:rFonts w:cs="Arial"/>
          <w:b/>
          <w:lang w:val="en-GB"/>
        </w:rPr>
      </w:pPr>
    </w:p>
    <w:p w14:paraId="522887D8" w14:textId="77777777" w:rsidR="00121F88" w:rsidRDefault="00121F88" w:rsidP="00066426">
      <w:pPr>
        <w:rPr>
          <w:rFonts w:cs="Arial"/>
          <w:b/>
          <w:lang w:val="en-GB"/>
        </w:rPr>
      </w:pPr>
    </w:p>
    <w:p w14:paraId="77F059A2" w14:textId="77777777" w:rsidR="00121F88" w:rsidRDefault="00121F88" w:rsidP="00066426">
      <w:pPr>
        <w:rPr>
          <w:rFonts w:cs="Arial"/>
          <w:b/>
          <w:lang w:val="en-GB"/>
        </w:rPr>
      </w:pPr>
    </w:p>
    <w:p w14:paraId="5AAB98D5" w14:textId="77777777" w:rsidR="00066426" w:rsidRDefault="00066426" w:rsidP="00066426">
      <w:pPr>
        <w:rPr>
          <w:rFonts w:cs="Arial"/>
          <w:b/>
          <w:lang w:val="en-GB"/>
        </w:rPr>
      </w:pPr>
    </w:p>
    <w:p w14:paraId="0412FC53" w14:textId="77777777" w:rsidR="00066426" w:rsidRDefault="00066426" w:rsidP="00066426">
      <w:pPr>
        <w:rPr>
          <w:rFonts w:cs="Arial"/>
          <w:b/>
          <w:lang w:val="en-GB"/>
        </w:rPr>
      </w:pPr>
    </w:p>
    <w:p w14:paraId="6766A091" w14:textId="77777777" w:rsidR="00066426" w:rsidRDefault="00066426" w:rsidP="00066426">
      <w:pPr>
        <w:rPr>
          <w:rFonts w:cs="Arial"/>
          <w:b/>
          <w:lang w:val="en-GB"/>
        </w:rPr>
      </w:pPr>
    </w:p>
    <w:p w14:paraId="672ABF27" w14:textId="77777777" w:rsidR="00066426" w:rsidRDefault="001D5B93" w:rsidP="00066426">
      <w:pPr>
        <w:rPr>
          <w:rFonts w:cs="Arial"/>
          <w:b/>
          <w:lang w:val="en-GB"/>
        </w:rPr>
      </w:pPr>
      <w:r>
        <w:rPr>
          <w:rFonts w:cs="Arial"/>
          <w:b/>
          <w:noProof/>
          <w:lang w:eastAsia="en-AU"/>
        </w:rPr>
        <mc:AlternateContent>
          <mc:Choice Requires="wps">
            <w:drawing>
              <wp:anchor distT="0" distB="0" distL="114300" distR="114300" simplePos="0" relativeHeight="251658752" behindDoc="0" locked="0" layoutInCell="1" allowOverlap="1" wp14:anchorId="587E2350" wp14:editId="7A1D929E">
                <wp:simplePos x="0" y="0"/>
                <wp:positionH relativeFrom="column">
                  <wp:posOffset>-19050</wp:posOffset>
                </wp:positionH>
                <wp:positionV relativeFrom="page">
                  <wp:posOffset>7534275</wp:posOffset>
                </wp:positionV>
                <wp:extent cx="1504950" cy="638175"/>
                <wp:effectExtent l="0" t="0" r="0" b="0"/>
                <wp:wrapNone/>
                <wp:docPr id="2"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4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FE5F" w14:textId="77777777" w:rsidR="00C751DC" w:rsidRPr="00214F04" w:rsidRDefault="00C751DC" w:rsidP="00066426">
                            <w:pPr>
                              <w:pStyle w:val="IEC-Box-9-left"/>
                              <w:rPr>
                                <w:b/>
                                <w:lang w:val="fr-FR"/>
                              </w:rPr>
                            </w:pPr>
                            <w:r w:rsidRPr="00214F04">
                              <w:rPr>
                                <w:b/>
                                <w:lang w:val="fr-FR"/>
                              </w:rPr>
                              <w:t>INTERNATIONAL</w:t>
                            </w:r>
                            <w:r w:rsidRPr="00214F04">
                              <w:rPr>
                                <w:b/>
                                <w:lang w:val="fr-FR"/>
                              </w:rPr>
                              <w:br/>
                              <w:t>ELECTROTECHNICAL</w:t>
                            </w:r>
                            <w:r w:rsidRPr="00214F04">
                              <w:rPr>
                                <w:b/>
                                <w:lang w:val="fr-FR"/>
                              </w:rPr>
                              <w:br/>
                              <w:t>COMMISSION</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2350" id="Text Box 28" o:spid="_x0000_s1027" type="#_x0000_t202" style="position:absolute;margin-left:-1.5pt;margin-top:593.25pt;width:11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nmvAIAANQ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" filled="f" stroked="f">
                <o:lock v:ext="edit" aspectratio="t"/>
                <v:textbox inset="1mm,,1mm">
                  <w:txbxContent>
                    <w:p w14:paraId="0779FE5F" w14:textId="77777777" w:rsidR="00C751DC" w:rsidRPr="00214F04" w:rsidRDefault="00C751DC" w:rsidP="00066426">
                      <w:pPr>
                        <w:pStyle w:val="IEC-Box-9-left"/>
                        <w:rPr>
                          <w:b/>
                          <w:lang w:val="fr-FR"/>
                        </w:rPr>
                      </w:pPr>
                      <w:r w:rsidRPr="00214F04">
                        <w:rPr>
                          <w:b/>
                          <w:lang w:val="fr-FR"/>
                        </w:rPr>
                        <w:t>INTERNATIONAL</w:t>
                      </w:r>
                      <w:r w:rsidRPr="00214F04">
                        <w:rPr>
                          <w:b/>
                          <w:lang w:val="fr-FR"/>
                        </w:rPr>
                        <w:br/>
                        <w:t>ELECTROTECHNICAL</w:t>
                      </w:r>
                      <w:r w:rsidRPr="00214F04">
                        <w:rPr>
                          <w:b/>
                          <w:lang w:val="fr-FR"/>
                        </w:rPr>
                        <w:br/>
                        <w:t>COMMISSION</w:t>
                      </w:r>
                    </w:p>
                  </w:txbxContent>
                </v:textbox>
                <w10:wrap anchory="page"/>
              </v:shape>
            </w:pict>
          </mc:Fallback>
        </mc:AlternateContent>
      </w:r>
      <w:r>
        <w:rPr>
          <w:rFonts w:cs="Arial"/>
          <w:b/>
          <w:noProof/>
          <w:lang w:eastAsia="en-AU"/>
        </w:rPr>
        <mc:AlternateContent>
          <mc:Choice Requires="wps">
            <w:drawing>
              <wp:anchor distT="0" distB="0" distL="114300" distR="114300" simplePos="0" relativeHeight="251660800" behindDoc="0" locked="0" layoutInCell="1" allowOverlap="1" wp14:anchorId="5B8EC071" wp14:editId="0E79916F">
                <wp:simplePos x="0" y="0"/>
                <wp:positionH relativeFrom="column">
                  <wp:posOffset>-19050</wp:posOffset>
                </wp:positionH>
                <wp:positionV relativeFrom="paragraph">
                  <wp:posOffset>137795</wp:posOffset>
                </wp:positionV>
                <wp:extent cx="4933950" cy="0"/>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63D5C" id="AutoShape 30" o:spid="_x0000_s1026" type="#_x0000_t32" style="position:absolute;margin-left:-1.5pt;margin-top:10.85pt;width:38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eDIA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"/>
            </w:pict>
          </mc:Fallback>
        </mc:AlternateContent>
      </w:r>
    </w:p>
    <w:p w14:paraId="6DF42B42" w14:textId="77777777" w:rsidR="00066426" w:rsidRDefault="00066426" w:rsidP="00066426">
      <w:pPr>
        <w:rPr>
          <w:rFonts w:cs="Arial"/>
          <w:b/>
          <w:lang w:val="en-GB"/>
        </w:rPr>
      </w:pPr>
    </w:p>
    <w:p w14:paraId="4B2C78FD" w14:textId="77777777" w:rsidR="00066426" w:rsidRDefault="00066426" w:rsidP="00066426">
      <w:pPr>
        <w:rPr>
          <w:rFonts w:cs="Arial"/>
          <w:b/>
          <w:lang w:val="en-GB"/>
        </w:rPr>
      </w:pPr>
    </w:p>
    <w:p w14:paraId="042A5F0D" w14:textId="77777777" w:rsidR="00066426" w:rsidRDefault="00066426" w:rsidP="00066426">
      <w:pPr>
        <w:rPr>
          <w:rFonts w:cs="Arial"/>
          <w:b/>
          <w:lang w:val="en-GB"/>
        </w:rPr>
      </w:pPr>
    </w:p>
    <w:p w14:paraId="688D20BB" w14:textId="77777777" w:rsidR="00121F88" w:rsidRDefault="00121F88" w:rsidP="00066426">
      <w:pPr>
        <w:rPr>
          <w:rFonts w:cs="Arial"/>
          <w:b/>
          <w:lang w:val="en-GB"/>
        </w:rPr>
      </w:pPr>
    </w:p>
    <w:p w14:paraId="092D89D1" w14:textId="77777777" w:rsidR="00121F88" w:rsidRDefault="00121F88" w:rsidP="00066426">
      <w:pPr>
        <w:rPr>
          <w:rFonts w:cs="Arial"/>
          <w:b/>
          <w:lang w:val="en-GB"/>
        </w:rPr>
        <w:sectPr w:rsidR="00121F88" w:rsidSect="00D37327">
          <w:headerReference w:type="even" r:id="rId25"/>
          <w:headerReference w:type="default" r:id="rId26"/>
          <w:headerReference w:type="first" r:id="rId27"/>
          <w:footerReference w:type="first" r:id="rId28"/>
          <w:pgSz w:w="11906" w:h="16838" w:code="9"/>
          <w:pgMar w:top="510" w:right="1418" w:bottom="1077" w:left="1418" w:header="113" w:footer="227" w:gutter="170"/>
          <w:cols w:space="720"/>
        </w:sectPr>
      </w:pPr>
    </w:p>
    <w:p w14:paraId="330CCF46" w14:textId="77777777" w:rsidR="00121F88" w:rsidRDefault="00121F88" w:rsidP="00066426">
      <w:pPr>
        <w:rPr>
          <w:rFonts w:cs="Arial"/>
          <w:b/>
          <w:lang w:val="en-GB"/>
        </w:rPr>
      </w:pPr>
    </w:p>
    <w:p w14:paraId="0D787AB0" w14:textId="77777777" w:rsidR="00121F88" w:rsidRDefault="00121F88" w:rsidP="00066426">
      <w:pPr>
        <w:rPr>
          <w:rFonts w:cs="Arial"/>
          <w:b/>
          <w:lang w:val="en-GB"/>
        </w:rPr>
      </w:pPr>
    </w:p>
    <w:p w14:paraId="620765A3" w14:textId="77777777" w:rsidR="00421C80" w:rsidRDefault="00421C80" w:rsidP="005B6CF1">
      <w:pPr>
        <w:pStyle w:val="MAIN-TITLE"/>
        <w:pBdr>
          <w:bottom w:val="double" w:sz="12" w:space="18" w:color="auto"/>
        </w:pBdr>
        <w:ind w:left="1134" w:right="1132"/>
        <w:rPr>
          <w:lang w:val="en-AU"/>
        </w:rPr>
      </w:pPr>
    </w:p>
    <w:p w14:paraId="50D304CA" w14:textId="77777777" w:rsidR="005B6CF1" w:rsidRPr="008078E4" w:rsidRDefault="005B6CF1" w:rsidP="005B6CF1">
      <w:pPr>
        <w:pStyle w:val="MAIN-TITLE"/>
        <w:pBdr>
          <w:bottom w:val="double" w:sz="12" w:space="18" w:color="auto"/>
        </w:pBdr>
        <w:ind w:left="1134" w:right="1132"/>
        <w:rPr>
          <w:lang w:val="en-AU"/>
        </w:rPr>
      </w:pPr>
      <w:r w:rsidRPr="008078E4">
        <w:rPr>
          <w:lang w:val="en-AU"/>
        </w:rPr>
        <w:t xml:space="preserve">INTERNATIONAL ELECTROTECHNICAL COMMISSION </w:t>
      </w:r>
    </w:p>
    <w:p w14:paraId="4A6BACC6" w14:textId="77777777" w:rsidR="005B6CF1" w:rsidRPr="008078E4" w:rsidRDefault="005B6CF1" w:rsidP="005B6CF1">
      <w:pPr>
        <w:pStyle w:val="HEADINGNonumber"/>
        <w:rPr>
          <w:lang w:val="en-AU"/>
        </w:rPr>
      </w:pPr>
    </w:p>
    <w:p w14:paraId="1FCFF748" w14:textId="77777777" w:rsidR="005B6CF1" w:rsidRDefault="005B6CF1" w:rsidP="005B6CF1">
      <w:pPr>
        <w:pStyle w:val="MAIN-TITLE"/>
        <w:rPr>
          <w:lang w:val="en-AU"/>
        </w:rPr>
      </w:pPr>
      <w:r w:rsidRPr="00FE1A81">
        <w:rPr>
          <w:lang w:val="en-AU"/>
        </w:rPr>
        <w:t>IECEx OPERATIONAL DOCUMENT</w:t>
      </w:r>
    </w:p>
    <w:p w14:paraId="084E4659" w14:textId="77777777" w:rsidR="005B6CF1" w:rsidRPr="00FE1A81" w:rsidRDefault="005B6CF1" w:rsidP="005B6CF1">
      <w:pPr>
        <w:pStyle w:val="MAIN-TITLE"/>
        <w:rPr>
          <w:lang w:val="en-AU"/>
        </w:rPr>
      </w:pPr>
    </w:p>
    <w:p w14:paraId="3DED78DB" w14:textId="77777777" w:rsidR="005B6CF1" w:rsidRDefault="005B6CF1" w:rsidP="005B6CF1">
      <w:pPr>
        <w:pStyle w:val="MAIN-TITLE"/>
        <w:rPr>
          <w:lang w:val="en-AU"/>
        </w:rPr>
      </w:pPr>
      <w:r w:rsidRPr="00FE1A81">
        <w:rPr>
          <w:lang w:val="en-AU"/>
        </w:rPr>
        <w:t>IEC</w:t>
      </w:r>
      <w:r>
        <w:rPr>
          <w:lang w:val="en-AU"/>
        </w:rPr>
        <w:t>Ex</w:t>
      </w:r>
      <w:r w:rsidRPr="00FE1A81">
        <w:rPr>
          <w:lang w:val="en-AU"/>
        </w:rPr>
        <w:t xml:space="preserve"> </w:t>
      </w:r>
      <w:r w:rsidR="00D424D3">
        <w:rPr>
          <w:lang w:val="en-AU"/>
        </w:rPr>
        <w:t xml:space="preserve">Certified Equipment </w:t>
      </w:r>
      <w:r w:rsidRPr="00FE1A81">
        <w:rPr>
          <w:lang w:val="en-AU"/>
        </w:rPr>
        <w:t xml:space="preserve">Scheme </w:t>
      </w:r>
    </w:p>
    <w:p w14:paraId="5A42500F" w14:textId="77777777" w:rsidR="005B6CF1" w:rsidRPr="00FE1A81" w:rsidRDefault="005B6CF1" w:rsidP="005B6CF1">
      <w:pPr>
        <w:pStyle w:val="MAIN-TITLE"/>
        <w:rPr>
          <w:lang w:val="en-AU"/>
        </w:rPr>
      </w:pPr>
    </w:p>
    <w:p w14:paraId="3D063BDF" w14:textId="56D75BFA" w:rsidR="005B6CF1" w:rsidRPr="00B45501" w:rsidRDefault="005B6CF1" w:rsidP="005B6CF1">
      <w:pPr>
        <w:pStyle w:val="MAIN-TITLE"/>
        <w:rPr>
          <w:lang w:val="en-AU"/>
        </w:rPr>
      </w:pPr>
      <w:r w:rsidRPr="00B45501">
        <w:rPr>
          <w:lang w:val="en-AU"/>
        </w:rPr>
        <w:t xml:space="preserve">Ex OD </w:t>
      </w:r>
      <w:r w:rsidR="00D424D3" w:rsidRPr="00B45501">
        <w:rPr>
          <w:lang w:val="en-AU"/>
        </w:rPr>
        <w:t>009</w:t>
      </w:r>
      <w:r w:rsidRPr="00B45501">
        <w:rPr>
          <w:lang w:val="en-AU"/>
        </w:rPr>
        <w:t xml:space="preserve"> Edition </w:t>
      </w:r>
      <w:r w:rsidR="00046BFE">
        <w:rPr>
          <w:lang w:val="en-AU"/>
        </w:rPr>
        <w:t>4</w:t>
      </w:r>
      <w:r w:rsidRPr="00B45501">
        <w:rPr>
          <w:lang w:val="en-AU"/>
        </w:rPr>
        <w:t>.</w:t>
      </w:r>
      <w:r w:rsidR="00C751DC">
        <w:rPr>
          <w:lang w:val="en-AU"/>
        </w:rPr>
        <w:t>1</w:t>
      </w:r>
      <w:r w:rsidR="00D278D3" w:rsidRPr="00B45501">
        <w:rPr>
          <w:lang w:val="en-AU"/>
        </w:rPr>
        <w:t xml:space="preserve"> </w:t>
      </w:r>
    </w:p>
    <w:p w14:paraId="3333AD7C" w14:textId="77777777" w:rsidR="005B6CF1" w:rsidRDefault="005B6CF1" w:rsidP="005B6CF1">
      <w:pPr>
        <w:pStyle w:val="MAIN-TITLE"/>
        <w:rPr>
          <w:lang w:val="en-AU"/>
        </w:rPr>
      </w:pPr>
    </w:p>
    <w:p w14:paraId="60932EDC" w14:textId="77777777" w:rsidR="00D424D3" w:rsidRPr="00D424D3" w:rsidRDefault="00D424D3" w:rsidP="00D424D3">
      <w:pPr>
        <w:keepLines/>
        <w:jc w:val="center"/>
        <w:rPr>
          <w:b/>
          <w:color w:val="000000"/>
          <w:sz w:val="22"/>
          <w:szCs w:val="22"/>
        </w:rPr>
      </w:pPr>
      <w:r w:rsidRPr="00D424D3">
        <w:rPr>
          <w:b/>
          <w:color w:val="000000"/>
          <w:sz w:val="22"/>
          <w:szCs w:val="22"/>
        </w:rPr>
        <w:t xml:space="preserve">IECEx Operations Manual – IECEx Certified Equipment Scheme </w:t>
      </w:r>
      <w:r>
        <w:rPr>
          <w:b/>
          <w:color w:val="000000"/>
          <w:sz w:val="22"/>
          <w:szCs w:val="22"/>
        </w:rPr>
        <w:t xml:space="preserve">- </w:t>
      </w:r>
      <w:r w:rsidRPr="00D424D3">
        <w:rPr>
          <w:b/>
          <w:color w:val="000000"/>
          <w:sz w:val="22"/>
          <w:szCs w:val="22"/>
        </w:rPr>
        <w:t>Procedures for the Issuing of IECEx Certificates of Conformity, IECEx Test Reports and IECEx Quality Assessment Reports</w:t>
      </w:r>
    </w:p>
    <w:p w14:paraId="09798C56" w14:textId="77777777" w:rsidR="005B6CF1" w:rsidRPr="008078E4" w:rsidRDefault="005B6CF1" w:rsidP="00D424D3">
      <w:pPr>
        <w:pBdr>
          <w:top w:val="single" w:sz="6" w:space="1" w:color="auto"/>
        </w:pBdr>
      </w:pPr>
    </w:p>
    <w:p w14:paraId="17096DA0" w14:textId="77777777" w:rsidR="005B6CF1" w:rsidRPr="00FE1A81" w:rsidRDefault="005B6CF1" w:rsidP="005B6CF1">
      <w:pPr>
        <w:pStyle w:val="PARAGRAPH"/>
        <w:rPr>
          <w:lang w:val="en-AU"/>
        </w:rPr>
      </w:pPr>
      <w:r>
        <w:rPr>
          <w:lang w:val="en-AU"/>
        </w:rPr>
        <w:t xml:space="preserve">This Operational Document, </w:t>
      </w:r>
      <w:r w:rsidRPr="00FE1A81">
        <w:rPr>
          <w:lang w:val="en-AU"/>
        </w:rPr>
        <w:t xml:space="preserve">OD </w:t>
      </w:r>
      <w:r w:rsidR="00D424D3">
        <w:rPr>
          <w:lang w:val="en-AU"/>
        </w:rPr>
        <w:t>009</w:t>
      </w:r>
      <w:r w:rsidRPr="00FE1A81">
        <w:rPr>
          <w:lang w:val="en-AU"/>
        </w:rPr>
        <w:t xml:space="preserve"> sets out the procedures for the </w:t>
      </w:r>
      <w:r w:rsidR="00D424D3">
        <w:rPr>
          <w:lang w:val="en-AU"/>
        </w:rPr>
        <w:t>processing of applications for IECEx Certificates of Conformity (</w:t>
      </w:r>
      <w:proofErr w:type="spellStart"/>
      <w:r w:rsidR="00D424D3">
        <w:rPr>
          <w:lang w:val="en-AU"/>
        </w:rPr>
        <w:t>CoC</w:t>
      </w:r>
      <w:proofErr w:type="spellEnd"/>
      <w:r w:rsidR="00D424D3">
        <w:rPr>
          <w:lang w:val="en-AU"/>
        </w:rPr>
        <w:t>), IECEx Test Reports (</w:t>
      </w:r>
      <w:proofErr w:type="spellStart"/>
      <w:r w:rsidR="00D424D3">
        <w:rPr>
          <w:lang w:val="en-AU"/>
        </w:rPr>
        <w:t>ExTRs</w:t>
      </w:r>
      <w:proofErr w:type="spellEnd"/>
      <w:r w:rsidR="00D424D3">
        <w:rPr>
          <w:lang w:val="en-AU"/>
        </w:rPr>
        <w:t>), IECEx Quality Assessment Reports (QARs), in accordance with the Rules and Procedures IECEx 02.</w:t>
      </w:r>
    </w:p>
    <w:p w14:paraId="5FBF574F" w14:textId="77777777" w:rsidR="005B6CF1" w:rsidRPr="00FE1A81" w:rsidRDefault="00B41FD6" w:rsidP="005B6CF1">
      <w:pPr>
        <w:pStyle w:val="PARAGRAPH"/>
        <w:rPr>
          <w:lang w:val="en-AU"/>
        </w:rPr>
      </w:pPr>
      <w:r w:rsidRPr="00B41FD6">
        <w:rPr>
          <w:b/>
          <w:lang w:val="en-AU"/>
        </w:rPr>
        <w:t>Attention is drawn to IECEx Operational Document OD 033 for the procedures to be used when issuing IECEx Unit Verification Certificates of Conformity</w:t>
      </w:r>
      <w:r>
        <w:rPr>
          <w:lang w:val="en-AU"/>
        </w:rPr>
        <w:t>.</w:t>
      </w:r>
    </w:p>
    <w:p w14:paraId="4A8556C7" w14:textId="77777777" w:rsidR="005B6CF1" w:rsidRPr="00FE1A81" w:rsidRDefault="005B6CF1" w:rsidP="005B6CF1">
      <w:pPr>
        <w:pStyle w:val="PARAGRAPH"/>
        <w:jc w:val="center"/>
        <w:rPr>
          <w:lang w:val="en-AU"/>
        </w:rPr>
      </w:pPr>
      <w:r w:rsidRPr="00FE1A81">
        <w:rPr>
          <w:lang w:val="en-AU"/>
        </w:rPr>
        <w:t>Document History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655"/>
      </w:tblGrid>
      <w:tr w:rsidR="005B6CF1" w:rsidRPr="00483F54" w14:paraId="174083CA" w14:textId="77777777">
        <w:trPr>
          <w:jc w:val="center"/>
        </w:trPr>
        <w:tc>
          <w:tcPr>
            <w:tcW w:w="1134" w:type="dxa"/>
          </w:tcPr>
          <w:p w14:paraId="785EEB67" w14:textId="77777777" w:rsidR="005B6CF1" w:rsidRPr="00483F54" w:rsidRDefault="005B6CF1" w:rsidP="003F2881">
            <w:pPr>
              <w:pStyle w:val="TABLE-col-heading"/>
              <w:rPr>
                <w:lang w:val="en-AU"/>
              </w:rPr>
            </w:pPr>
            <w:r w:rsidRPr="00483F54">
              <w:rPr>
                <w:lang w:val="en-AU"/>
              </w:rPr>
              <w:t>Date</w:t>
            </w:r>
          </w:p>
        </w:tc>
        <w:tc>
          <w:tcPr>
            <w:tcW w:w="7655" w:type="dxa"/>
          </w:tcPr>
          <w:p w14:paraId="6C79C9D3" w14:textId="77777777" w:rsidR="005B6CF1" w:rsidRPr="00483F54" w:rsidRDefault="005B6CF1" w:rsidP="003F2881">
            <w:pPr>
              <w:pStyle w:val="TABLE-col-heading"/>
              <w:rPr>
                <w:lang w:val="en-AU"/>
              </w:rPr>
            </w:pPr>
            <w:r w:rsidRPr="00483F54">
              <w:rPr>
                <w:lang w:val="en-AU"/>
              </w:rPr>
              <w:t>Summary</w:t>
            </w:r>
          </w:p>
        </w:tc>
      </w:tr>
      <w:tr w:rsidR="005B6CF1" w:rsidRPr="00483F54" w14:paraId="06A4D9FD" w14:textId="77777777">
        <w:trPr>
          <w:jc w:val="center"/>
        </w:trPr>
        <w:tc>
          <w:tcPr>
            <w:tcW w:w="1134" w:type="dxa"/>
          </w:tcPr>
          <w:p w14:paraId="210C91A9" w14:textId="77777777" w:rsidR="005B6CF1" w:rsidRPr="00483F54" w:rsidRDefault="00D424D3" w:rsidP="003F2881">
            <w:pPr>
              <w:pStyle w:val="TABLE-cell"/>
              <w:rPr>
                <w:lang w:val="en-AU"/>
              </w:rPr>
            </w:pPr>
            <w:r>
              <w:rPr>
                <w:lang w:val="en-AU"/>
              </w:rPr>
              <w:t>2003</w:t>
            </w:r>
            <w:r w:rsidR="005B6CF1" w:rsidRPr="00483F54">
              <w:rPr>
                <w:lang w:val="en-AU"/>
              </w:rPr>
              <w:t xml:space="preserve"> 0</w:t>
            </w:r>
            <w:r>
              <w:rPr>
                <w:lang w:val="en-AU"/>
              </w:rPr>
              <w:t>6</w:t>
            </w:r>
          </w:p>
        </w:tc>
        <w:tc>
          <w:tcPr>
            <w:tcW w:w="7655" w:type="dxa"/>
          </w:tcPr>
          <w:p w14:paraId="7A3CB97D" w14:textId="77777777" w:rsidR="005B6CF1" w:rsidRPr="00483F54" w:rsidRDefault="005B6CF1" w:rsidP="003F2881">
            <w:pPr>
              <w:pStyle w:val="TABLE-cell"/>
              <w:rPr>
                <w:lang w:val="en-AU"/>
              </w:rPr>
            </w:pPr>
            <w:r w:rsidRPr="00483F54">
              <w:rPr>
                <w:lang w:val="en-AU"/>
              </w:rPr>
              <w:t>Original Issue (Version 1 )</w:t>
            </w:r>
          </w:p>
        </w:tc>
      </w:tr>
      <w:tr w:rsidR="005B6CF1" w:rsidRPr="00181B20" w14:paraId="08EAABD7" w14:textId="77777777">
        <w:trPr>
          <w:jc w:val="center"/>
        </w:trPr>
        <w:tc>
          <w:tcPr>
            <w:tcW w:w="1134" w:type="dxa"/>
          </w:tcPr>
          <w:p w14:paraId="7D4B6FD6" w14:textId="77777777" w:rsidR="005B6CF1" w:rsidRPr="00483F54" w:rsidRDefault="00FA3385" w:rsidP="003F2881">
            <w:pPr>
              <w:pStyle w:val="TABLE-cell"/>
              <w:rPr>
                <w:lang w:val="en-AU"/>
              </w:rPr>
            </w:pPr>
            <w:r>
              <w:rPr>
                <w:lang w:val="en-AU"/>
              </w:rPr>
              <w:t>2010</w:t>
            </w:r>
            <w:r w:rsidR="00D424D3">
              <w:rPr>
                <w:lang w:val="en-AU"/>
              </w:rPr>
              <w:t xml:space="preserve"> 0</w:t>
            </w:r>
            <w:r>
              <w:rPr>
                <w:lang w:val="en-AU"/>
              </w:rPr>
              <w:t>8</w:t>
            </w:r>
          </w:p>
        </w:tc>
        <w:tc>
          <w:tcPr>
            <w:tcW w:w="7655" w:type="dxa"/>
          </w:tcPr>
          <w:p w14:paraId="520E5608" w14:textId="77777777" w:rsidR="00D424D3" w:rsidRPr="00D424D3" w:rsidRDefault="00FA3385" w:rsidP="00D424D3">
            <w:pPr>
              <w:rPr>
                <w:rFonts w:cs="Arial"/>
                <w:spacing w:val="8"/>
                <w:sz w:val="16"/>
                <w:szCs w:val="16"/>
                <w:lang w:eastAsia="zh-CN"/>
              </w:rPr>
            </w:pPr>
            <w:r>
              <w:rPr>
                <w:rFonts w:cs="Arial"/>
                <w:spacing w:val="8"/>
                <w:sz w:val="16"/>
                <w:szCs w:val="16"/>
                <w:lang w:eastAsia="zh-CN"/>
              </w:rPr>
              <w:t xml:space="preserve">Edition </w:t>
            </w:r>
            <w:r w:rsidR="00D424D3" w:rsidRPr="00D424D3">
              <w:rPr>
                <w:rFonts w:cs="Arial"/>
                <w:spacing w:val="8"/>
                <w:sz w:val="16"/>
                <w:szCs w:val="16"/>
                <w:lang w:eastAsia="zh-CN"/>
              </w:rPr>
              <w:t>2 include</w:t>
            </w:r>
            <w:r w:rsidR="00C70630">
              <w:rPr>
                <w:rFonts w:cs="Arial"/>
                <w:spacing w:val="8"/>
                <w:sz w:val="16"/>
                <w:szCs w:val="16"/>
                <w:lang w:eastAsia="zh-CN"/>
              </w:rPr>
              <w:t>s</w:t>
            </w:r>
            <w:r w:rsidR="00D424D3" w:rsidRPr="00D424D3">
              <w:rPr>
                <w:rFonts w:cs="Arial"/>
                <w:spacing w:val="8"/>
                <w:sz w:val="16"/>
                <w:szCs w:val="16"/>
                <w:lang w:eastAsia="zh-CN"/>
              </w:rPr>
              <w:t>:</w:t>
            </w:r>
          </w:p>
          <w:p w14:paraId="0B076353" w14:textId="77777777" w:rsidR="00D424D3" w:rsidRPr="00D424D3" w:rsidRDefault="00D424D3" w:rsidP="00D424D3">
            <w:pPr>
              <w:numPr>
                <w:ilvl w:val="0"/>
                <w:numId w:val="33"/>
              </w:numPr>
              <w:rPr>
                <w:rFonts w:cs="Arial"/>
                <w:spacing w:val="8"/>
                <w:sz w:val="16"/>
                <w:szCs w:val="16"/>
                <w:lang w:eastAsia="zh-CN"/>
              </w:rPr>
            </w:pPr>
            <w:r w:rsidRPr="00D424D3">
              <w:rPr>
                <w:rFonts w:cs="Arial"/>
                <w:spacing w:val="8"/>
                <w:sz w:val="16"/>
                <w:szCs w:val="16"/>
                <w:lang w:eastAsia="zh-CN"/>
              </w:rPr>
              <w:t>clarification over the situation</w:t>
            </w:r>
            <w:r w:rsidR="00181B20">
              <w:rPr>
                <w:rFonts w:cs="Arial"/>
                <w:spacing w:val="8"/>
                <w:sz w:val="16"/>
                <w:szCs w:val="16"/>
                <w:lang w:eastAsia="zh-CN"/>
              </w:rPr>
              <w:t xml:space="preserve"> of </w:t>
            </w:r>
            <w:r w:rsidRPr="00D424D3">
              <w:rPr>
                <w:rFonts w:cs="Arial"/>
                <w:spacing w:val="8"/>
                <w:sz w:val="16"/>
                <w:szCs w:val="16"/>
                <w:lang w:eastAsia="zh-CN"/>
              </w:rPr>
              <w:t xml:space="preserve">applications </w:t>
            </w:r>
            <w:r w:rsidR="00181B20">
              <w:rPr>
                <w:rFonts w:cs="Arial"/>
                <w:spacing w:val="8"/>
                <w:sz w:val="16"/>
                <w:szCs w:val="16"/>
                <w:lang w:eastAsia="zh-CN"/>
              </w:rPr>
              <w:t xml:space="preserve">for </w:t>
            </w:r>
            <w:proofErr w:type="spellStart"/>
            <w:r w:rsidR="00181B20">
              <w:rPr>
                <w:rFonts w:cs="Arial"/>
                <w:spacing w:val="8"/>
                <w:sz w:val="16"/>
                <w:szCs w:val="16"/>
                <w:lang w:eastAsia="zh-CN"/>
              </w:rPr>
              <w:t>CoCs</w:t>
            </w:r>
            <w:proofErr w:type="spellEnd"/>
            <w:r w:rsidR="00181B20">
              <w:rPr>
                <w:rFonts w:cs="Arial"/>
                <w:spacing w:val="8"/>
                <w:sz w:val="16"/>
                <w:szCs w:val="16"/>
                <w:lang w:eastAsia="zh-CN"/>
              </w:rPr>
              <w:t xml:space="preserve"> where </w:t>
            </w:r>
            <w:r w:rsidRPr="00D424D3">
              <w:rPr>
                <w:rFonts w:cs="Arial"/>
                <w:spacing w:val="8"/>
                <w:sz w:val="16"/>
                <w:szCs w:val="16"/>
                <w:lang w:eastAsia="zh-CN"/>
              </w:rPr>
              <w:t>manufacturers already hold IECEx Certification</w:t>
            </w:r>
            <w:r w:rsidR="00181B20">
              <w:rPr>
                <w:rFonts w:cs="Arial"/>
                <w:spacing w:val="8"/>
                <w:sz w:val="16"/>
                <w:szCs w:val="16"/>
                <w:lang w:eastAsia="zh-CN"/>
              </w:rPr>
              <w:t xml:space="preserve"> for other products and valid QARs</w:t>
            </w:r>
          </w:p>
          <w:p w14:paraId="357A28A4" w14:textId="77777777" w:rsidR="00D424D3" w:rsidRDefault="00D424D3" w:rsidP="00D424D3">
            <w:pPr>
              <w:pStyle w:val="TABLE-cell"/>
              <w:numPr>
                <w:ilvl w:val="0"/>
                <w:numId w:val="33"/>
              </w:numPr>
            </w:pPr>
            <w:r w:rsidRPr="00D424D3">
              <w:t>Inclusion of Section 3 “Changes to Certification”</w:t>
            </w:r>
            <w:r>
              <w:t xml:space="preserve"> </w:t>
            </w:r>
          </w:p>
          <w:p w14:paraId="2A75EBFA" w14:textId="77777777" w:rsidR="005B6CF1" w:rsidRPr="00FA3385" w:rsidRDefault="00181B20" w:rsidP="00D424D3">
            <w:pPr>
              <w:pStyle w:val="TABLE-cell"/>
              <w:numPr>
                <w:ilvl w:val="0"/>
                <w:numId w:val="33"/>
              </w:numPr>
            </w:pPr>
            <w:r>
              <w:t xml:space="preserve">Clarification </w:t>
            </w:r>
            <w:r w:rsidR="00D424D3" w:rsidRPr="00FA3385">
              <w:t xml:space="preserve">of IECEx On-Line Registration of </w:t>
            </w:r>
            <w:proofErr w:type="spellStart"/>
            <w:r w:rsidR="00D424D3" w:rsidRPr="00FA3385">
              <w:t>ExTRs</w:t>
            </w:r>
            <w:proofErr w:type="spellEnd"/>
            <w:r w:rsidR="00D424D3" w:rsidRPr="00FA3385">
              <w:t xml:space="preserve"> and QARs</w:t>
            </w:r>
          </w:p>
        </w:tc>
      </w:tr>
      <w:tr w:rsidR="007B353B" w:rsidRPr="007B353B" w14:paraId="59223C1A" w14:textId="77777777">
        <w:trPr>
          <w:jc w:val="center"/>
        </w:trPr>
        <w:tc>
          <w:tcPr>
            <w:tcW w:w="1134" w:type="dxa"/>
          </w:tcPr>
          <w:p w14:paraId="2DCF1EAA" w14:textId="77777777" w:rsidR="007B353B" w:rsidRPr="00B45501" w:rsidRDefault="00E34094" w:rsidP="003F2881">
            <w:pPr>
              <w:pStyle w:val="TABLE-cell"/>
              <w:rPr>
                <w:b/>
                <w:lang w:val="en-AU"/>
              </w:rPr>
            </w:pPr>
            <w:r w:rsidRPr="00B45501">
              <w:rPr>
                <w:b/>
                <w:lang w:val="en-AU"/>
              </w:rPr>
              <w:t>2012 05</w:t>
            </w:r>
          </w:p>
        </w:tc>
        <w:tc>
          <w:tcPr>
            <w:tcW w:w="7655" w:type="dxa"/>
          </w:tcPr>
          <w:p w14:paraId="7DD82523" w14:textId="77777777" w:rsidR="007B353B" w:rsidRPr="00046BFE" w:rsidRDefault="007B353B" w:rsidP="00D424D3">
            <w:pPr>
              <w:rPr>
                <w:rFonts w:cs="Arial"/>
                <w:spacing w:val="8"/>
                <w:sz w:val="16"/>
                <w:szCs w:val="16"/>
                <w:lang w:eastAsia="zh-CN"/>
              </w:rPr>
            </w:pPr>
            <w:r w:rsidRPr="00046BFE">
              <w:rPr>
                <w:rFonts w:cs="Arial"/>
                <w:spacing w:val="8"/>
                <w:sz w:val="16"/>
                <w:szCs w:val="16"/>
                <w:lang w:eastAsia="zh-CN"/>
              </w:rPr>
              <w:t>Edition 3 includes:</w:t>
            </w:r>
          </w:p>
          <w:p w14:paraId="6815B78F" w14:textId="77777777" w:rsidR="00F40E9E" w:rsidRPr="00046BFE" w:rsidRDefault="00F40E9E" w:rsidP="00F40E9E">
            <w:pPr>
              <w:numPr>
                <w:ilvl w:val="0"/>
                <w:numId w:val="34"/>
              </w:numPr>
              <w:rPr>
                <w:rFonts w:cs="Arial"/>
                <w:spacing w:val="8"/>
                <w:sz w:val="16"/>
                <w:szCs w:val="16"/>
                <w:lang w:eastAsia="zh-CN"/>
              </w:rPr>
            </w:pPr>
            <w:r w:rsidRPr="00046BFE">
              <w:rPr>
                <w:rFonts w:cs="Arial"/>
                <w:spacing w:val="8"/>
                <w:sz w:val="16"/>
                <w:szCs w:val="16"/>
                <w:lang w:eastAsia="zh-CN"/>
              </w:rPr>
              <w:t>Updated references to new ISO/IEC 80079-34</w:t>
            </w:r>
          </w:p>
          <w:p w14:paraId="242FCEEE" w14:textId="77777777" w:rsidR="00F40E9E" w:rsidRPr="00B45501" w:rsidRDefault="00F40E9E" w:rsidP="00F40E9E">
            <w:pPr>
              <w:numPr>
                <w:ilvl w:val="0"/>
                <w:numId w:val="34"/>
              </w:numPr>
              <w:rPr>
                <w:rFonts w:cs="Arial"/>
                <w:b/>
                <w:spacing w:val="8"/>
                <w:sz w:val="16"/>
                <w:szCs w:val="16"/>
                <w:lang w:eastAsia="zh-CN"/>
              </w:rPr>
            </w:pPr>
            <w:r w:rsidRPr="00046BFE">
              <w:rPr>
                <w:rFonts w:cs="Arial"/>
                <w:spacing w:val="8"/>
                <w:sz w:val="16"/>
                <w:szCs w:val="16"/>
                <w:lang w:eastAsia="zh-CN"/>
              </w:rPr>
              <w:t>Clarification of various stages</w:t>
            </w:r>
          </w:p>
        </w:tc>
      </w:tr>
      <w:tr w:rsidR="00046BFE" w:rsidRPr="007B353B" w14:paraId="10D7A6DE" w14:textId="77777777">
        <w:trPr>
          <w:jc w:val="center"/>
        </w:trPr>
        <w:tc>
          <w:tcPr>
            <w:tcW w:w="1134" w:type="dxa"/>
          </w:tcPr>
          <w:p w14:paraId="1168A1C4" w14:textId="77777777" w:rsidR="00046BFE" w:rsidRPr="00B45501" w:rsidRDefault="00046BFE" w:rsidP="003F2881">
            <w:pPr>
              <w:pStyle w:val="TABLE-cell"/>
              <w:rPr>
                <w:b/>
                <w:lang w:val="en-AU"/>
              </w:rPr>
            </w:pPr>
            <w:r>
              <w:rPr>
                <w:b/>
                <w:lang w:val="en-AU"/>
              </w:rPr>
              <w:t xml:space="preserve">2016 </w:t>
            </w:r>
          </w:p>
        </w:tc>
        <w:tc>
          <w:tcPr>
            <w:tcW w:w="7655" w:type="dxa"/>
          </w:tcPr>
          <w:p w14:paraId="10708EC9" w14:textId="1D024DFA" w:rsidR="00046BFE" w:rsidRDefault="00046BFE" w:rsidP="00E12CAD">
            <w:pPr>
              <w:rPr>
                <w:rFonts w:cs="Arial"/>
                <w:spacing w:val="8"/>
                <w:sz w:val="18"/>
                <w:szCs w:val="16"/>
                <w:lang w:eastAsia="zh-CN"/>
              </w:rPr>
            </w:pPr>
            <w:r w:rsidRPr="003E51BA">
              <w:rPr>
                <w:rFonts w:cs="Arial"/>
                <w:spacing w:val="8"/>
                <w:sz w:val="18"/>
                <w:szCs w:val="16"/>
                <w:lang w:eastAsia="zh-CN"/>
              </w:rPr>
              <w:t xml:space="preserve">Edition 4.0 </w:t>
            </w:r>
            <w:r w:rsidR="003E51BA">
              <w:rPr>
                <w:rFonts w:cs="Arial"/>
                <w:spacing w:val="8"/>
                <w:sz w:val="18"/>
                <w:szCs w:val="16"/>
                <w:lang w:eastAsia="zh-CN"/>
              </w:rPr>
              <w:t xml:space="preserve">as approved for publication via ExMC Decision 2016/42 regarding ExMC/1154/DV </w:t>
            </w:r>
            <w:r w:rsidRPr="003E51BA">
              <w:rPr>
                <w:rFonts w:cs="Arial"/>
                <w:spacing w:val="8"/>
                <w:sz w:val="18"/>
                <w:szCs w:val="16"/>
                <w:lang w:eastAsia="zh-CN"/>
              </w:rPr>
              <w:t>includes</w:t>
            </w:r>
            <w:r w:rsidR="00E12CAD" w:rsidRPr="003E51BA">
              <w:rPr>
                <w:rFonts w:cs="Arial"/>
                <w:spacing w:val="8"/>
                <w:sz w:val="18"/>
                <w:szCs w:val="16"/>
                <w:lang w:eastAsia="zh-CN"/>
              </w:rPr>
              <w:t xml:space="preserve"> a number of text changes that have been included to improve clarity </w:t>
            </w:r>
            <w:r w:rsidR="003E51BA">
              <w:rPr>
                <w:rFonts w:cs="Arial"/>
                <w:spacing w:val="8"/>
                <w:sz w:val="18"/>
                <w:szCs w:val="16"/>
                <w:lang w:eastAsia="zh-CN"/>
              </w:rPr>
              <w:t xml:space="preserve">and in response to ExMC Decision 2016/41 regarding ExMC/1152/CD </w:t>
            </w:r>
          </w:p>
          <w:p w14:paraId="70A1F8EE" w14:textId="00EC9DDB" w:rsidR="003E51BA" w:rsidRPr="00E12CAD" w:rsidRDefault="003E51BA" w:rsidP="00E12CAD">
            <w:pPr>
              <w:rPr>
                <w:rFonts w:cs="Arial"/>
                <w:spacing w:val="8"/>
                <w:sz w:val="20"/>
                <w:szCs w:val="16"/>
                <w:lang w:eastAsia="zh-CN"/>
              </w:rPr>
            </w:pPr>
          </w:p>
        </w:tc>
      </w:tr>
      <w:tr w:rsidR="00C751DC" w:rsidRPr="007B353B" w14:paraId="4F26AD33" w14:textId="77777777">
        <w:trPr>
          <w:jc w:val="center"/>
        </w:trPr>
        <w:tc>
          <w:tcPr>
            <w:tcW w:w="1134" w:type="dxa"/>
          </w:tcPr>
          <w:p w14:paraId="250B791D" w14:textId="19CF53D9" w:rsidR="00C751DC" w:rsidRDefault="00C751DC" w:rsidP="003F2881">
            <w:pPr>
              <w:pStyle w:val="TABLE-cell"/>
              <w:rPr>
                <w:b/>
                <w:lang w:val="en-AU"/>
              </w:rPr>
            </w:pPr>
            <w:r>
              <w:rPr>
                <w:b/>
                <w:lang w:val="en-AU"/>
              </w:rPr>
              <w:t>2017</w:t>
            </w:r>
          </w:p>
        </w:tc>
        <w:tc>
          <w:tcPr>
            <w:tcW w:w="7655" w:type="dxa"/>
          </w:tcPr>
          <w:p w14:paraId="44320CED" w14:textId="49C1FE67" w:rsidR="00C751DC" w:rsidRPr="003E51BA" w:rsidRDefault="00C751DC" w:rsidP="00DF1D74">
            <w:pPr>
              <w:rPr>
                <w:rFonts w:cs="Arial"/>
                <w:spacing w:val="8"/>
                <w:sz w:val="18"/>
                <w:szCs w:val="16"/>
                <w:lang w:eastAsia="zh-CN"/>
              </w:rPr>
            </w:pPr>
            <w:r>
              <w:rPr>
                <w:rFonts w:cs="Arial"/>
                <w:spacing w:val="8"/>
                <w:sz w:val="18"/>
                <w:szCs w:val="16"/>
                <w:lang w:eastAsia="zh-CN"/>
              </w:rPr>
              <w:t xml:space="preserve">Edition 4.1 as approved via ExMC Decision </w:t>
            </w:r>
            <w:r w:rsidRPr="00C751DC">
              <w:rPr>
                <w:rFonts w:cs="Arial"/>
                <w:spacing w:val="8"/>
                <w:sz w:val="18"/>
                <w:szCs w:val="16"/>
                <w:highlight w:val="yellow"/>
                <w:lang w:eastAsia="zh-CN"/>
              </w:rPr>
              <w:t>XXXXX</w:t>
            </w:r>
            <w:r>
              <w:rPr>
                <w:rFonts w:cs="Arial"/>
                <w:spacing w:val="8"/>
                <w:sz w:val="18"/>
                <w:szCs w:val="16"/>
                <w:lang w:eastAsia="zh-CN"/>
              </w:rPr>
              <w:t xml:space="preserve"> regarding ExMC/</w:t>
            </w:r>
            <w:r w:rsidRPr="00C751DC">
              <w:rPr>
                <w:rFonts w:cs="Arial"/>
                <w:spacing w:val="8"/>
                <w:sz w:val="18"/>
                <w:szCs w:val="16"/>
                <w:highlight w:val="yellow"/>
                <w:lang w:eastAsia="zh-CN"/>
              </w:rPr>
              <w:t>BBBB</w:t>
            </w:r>
            <w:r>
              <w:rPr>
                <w:rFonts w:cs="Arial"/>
                <w:spacing w:val="8"/>
                <w:sz w:val="18"/>
                <w:szCs w:val="16"/>
                <w:lang w:eastAsia="zh-CN"/>
              </w:rPr>
              <w:t xml:space="preserve">/DV that incorporates changes to Step </w:t>
            </w:r>
            <w:r w:rsidR="00DF1D74">
              <w:rPr>
                <w:rFonts w:cs="Arial"/>
                <w:spacing w:val="8"/>
                <w:sz w:val="18"/>
                <w:szCs w:val="16"/>
                <w:lang w:eastAsia="zh-CN"/>
              </w:rPr>
              <w:t>6</w:t>
            </w:r>
            <w:r>
              <w:rPr>
                <w:rFonts w:cs="Arial"/>
                <w:spacing w:val="8"/>
                <w:sz w:val="18"/>
                <w:szCs w:val="16"/>
                <w:lang w:eastAsia="zh-CN"/>
              </w:rPr>
              <w:t xml:space="preserve"> of Section 1 as recommended by ExMC WG1 from their May 2017 meeting </w:t>
            </w:r>
          </w:p>
        </w:tc>
      </w:tr>
    </w:tbl>
    <w:p w14:paraId="54BC638A" w14:textId="77777777" w:rsidR="007A0312" w:rsidRDefault="007A0312" w:rsidP="005B6CF1">
      <w:pPr>
        <w:pStyle w:val="PARAGRAPH"/>
        <w:rPr>
          <w:lang w:val="en-AU"/>
        </w:rPr>
      </w:pPr>
    </w:p>
    <w:tbl>
      <w:tblPr>
        <w:tblW w:w="0" w:type="auto"/>
        <w:tblInd w:w="108" w:type="dxa"/>
        <w:tblBorders>
          <w:top w:val="single" w:sz="18" w:space="0" w:color="005996"/>
          <w:left w:val="single" w:sz="18" w:space="0" w:color="005996"/>
          <w:bottom w:val="single" w:sz="18" w:space="0" w:color="005996"/>
          <w:right w:val="single" w:sz="18" w:space="0" w:color="005996"/>
        </w:tblBorders>
        <w:tblLook w:val="04A0" w:firstRow="1" w:lastRow="0" w:firstColumn="1" w:lastColumn="0" w:noHBand="0" w:noVBand="1"/>
      </w:tblPr>
      <w:tblGrid>
        <w:gridCol w:w="5401"/>
        <w:gridCol w:w="3345"/>
      </w:tblGrid>
      <w:tr w:rsidR="005B6CF1" w:rsidRPr="00483F54" w14:paraId="17FE0108" w14:textId="77777777" w:rsidTr="00E12CAD">
        <w:trPr>
          <w:cantSplit/>
        </w:trPr>
        <w:tc>
          <w:tcPr>
            <w:tcW w:w="5401" w:type="dxa"/>
          </w:tcPr>
          <w:p w14:paraId="2EF48397" w14:textId="77777777" w:rsidR="00046BFE" w:rsidRPr="00046BFE" w:rsidRDefault="005B6CF1" w:rsidP="00046BFE">
            <w:pPr>
              <w:pStyle w:val="PARAGRAPH"/>
              <w:spacing w:before="0" w:after="0"/>
              <w:ind w:left="556" w:hanging="556"/>
              <w:jc w:val="left"/>
              <w:rPr>
                <w:b/>
                <w:lang w:val="en-AU"/>
              </w:rPr>
            </w:pPr>
            <w:r w:rsidRPr="00046BFE">
              <w:rPr>
                <w:b/>
                <w:lang w:val="en-AU"/>
              </w:rPr>
              <w:t>Address:</w:t>
            </w:r>
            <w:r w:rsidRPr="00046BFE">
              <w:rPr>
                <w:b/>
                <w:lang w:val="en-AU"/>
              </w:rPr>
              <w:br/>
              <w:t>IECEx Secretariat</w:t>
            </w:r>
            <w:r w:rsidRPr="00046BFE">
              <w:rPr>
                <w:b/>
                <w:lang w:val="en-AU"/>
              </w:rPr>
              <w:br/>
            </w:r>
            <w:r w:rsidR="00046BFE" w:rsidRPr="00046BFE">
              <w:rPr>
                <w:b/>
                <w:lang w:val="en-AU"/>
              </w:rPr>
              <w:t>Level 33, Australia Square</w:t>
            </w:r>
            <w:r w:rsidRPr="00046BFE">
              <w:rPr>
                <w:b/>
                <w:lang w:val="en-AU"/>
              </w:rPr>
              <w:br/>
            </w:r>
            <w:r w:rsidR="00046BFE" w:rsidRPr="00046BFE">
              <w:rPr>
                <w:b/>
                <w:lang w:val="en-AU"/>
              </w:rPr>
              <w:t>264 George Street</w:t>
            </w:r>
          </w:p>
          <w:p w14:paraId="75690E18" w14:textId="77777777" w:rsidR="005B6CF1" w:rsidRPr="00046BFE" w:rsidRDefault="00046BFE" w:rsidP="00046BFE">
            <w:pPr>
              <w:pStyle w:val="PARAGRAPH"/>
              <w:spacing w:before="0" w:after="0"/>
              <w:ind w:left="556" w:hanging="556"/>
              <w:jc w:val="left"/>
              <w:rPr>
                <w:b/>
                <w:lang w:val="en-AU"/>
              </w:rPr>
            </w:pPr>
            <w:r w:rsidRPr="00046BFE">
              <w:rPr>
                <w:b/>
                <w:lang w:val="en-AU"/>
              </w:rPr>
              <w:tab/>
            </w:r>
            <w:r w:rsidR="005B6CF1" w:rsidRPr="00046BFE">
              <w:rPr>
                <w:b/>
                <w:lang w:val="en-AU"/>
              </w:rPr>
              <w:t>Sydney  NSW  2000</w:t>
            </w:r>
            <w:r w:rsidR="005B6CF1" w:rsidRPr="00046BFE">
              <w:rPr>
                <w:b/>
                <w:lang w:val="en-AU"/>
              </w:rPr>
              <w:br/>
              <w:t>Australia</w:t>
            </w:r>
          </w:p>
        </w:tc>
        <w:tc>
          <w:tcPr>
            <w:tcW w:w="3345" w:type="dxa"/>
          </w:tcPr>
          <w:p w14:paraId="5A4EB18B" w14:textId="77777777" w:rsidR="005B6CF1" w:rsidRPr="00046BFE" w:rsidRDefault="005B6CF1" w:rsidP="00046BFE">
            <w:pPr>
              <w:pStyle w:val="PARAGRAPH"/>
              <w:jc w:val="left"/>
              <w:rPr>
                <w:b/>
                <w:lang w:val="en-AU"/>
              </w:rPr>
            </w:pPr>
            <w:r w:rsidRPr="00046BFE">
              <w:rPr>
                <w:b/>
                <w:lang w:val="en-AU"/>
              </w:rPr>
              <w:br/>
              <w:t xml:space="preserve">Tel:  +61 2 </w:t>
            </w:r>
            <w:r w:rsidR="00046BFE" w:rsidRPr="00046BFE">
              <w:rPr>
                <w:b/>
                <w:lang w:val="en-AU"/>
              </w:rPr>
              <w:t>4628 4690</w:t>
            </w:r>
            <w:r w:rsidRPr="00046BFE">
              <w:rPr>
                <w:b/>
                <w:lang w:val="en-AU"/>
              </w:rPr>
              <w:br/>
              <w:t xml:space="preserve">Fax: +61 2 </w:t>
            </w:r>
            <w:r w:rsidR="00046BFE" w:rsidRPr="00046BFE">
              <w:rPr>
                <w:b/>
                <w:lang w:val="en-AU"/>
              </w:rPr>
              <w:t>4627 5285</w:t>
            </w:r>
            <w:r w:rsidRPr="00046BFE">
              <w:rPr>
                <w:b/>
                <w:lang w:val="en-AU"/>
              </w:rPr>
              <w:br/>
              <w:t xml:space="preserve">Email: </w:t>
            </w:r>
            <w:hyperlink r:id="rId29" w:history="1">
              <w:r w:rsidRPr="00046BFE">
                <w:rPr>
                  <w:rStyle w:val="Hyperlink"/>
                  <w:b/>
                  <w:lang w:val="en-AU"/>
                </w:rPr>
                <w:t>chris.agius@iecex.com</w:t>
              </w:r>
            </w:hyperlink>
            <w:r w:rsidRPr="00046BFE">
              <w:rPr>
                <w:b/>
                <w:lang w:val="en-AU"/>
              </w:rPr>
              <w:t xml:space="preserve"> </w:t>
            </w:r>
          </w:p>
        </w:tc>
      </w:tr>
    </w:tbl>
    <w:p w14:paraId="067A5A17" w14:textId="77777777" w:rsidR="004D1D87" w:rsidRDefault="00506375">
      <w:pPr>
        <w:pStyle w:val="Header"/>
        <w:tabs>
          <w:tab w:val="left" w:pos="1134"/>
        </w:tabs>
        <w:ind w:left="-851"/>
        <w:jc w:val="both"/>
        <w:rPr>
          <w:rFonts w:cs="Arial"/>
          <w:color w:val="000099"/>
        </w:rPr>
      </w:pPr>
      <w:r>
        <w:rPr>
          <w:rFonts w:cs="Arial"/>
          <w:color w:val="000099"/>
        </w:rPr>
        <w:tab/>
      </w:r>
    </w:p>
    <w:p w14:paraId="1EDED117" w14:textId="77777777" w:rsidR="0025717C" w:rsidRDefault="0025717C">
      <w:pPr>
        <w:pStyle w:val="Header"/>
        <w:tabs>
          <w:tab w:val="left" w:pos="1134"/>
        </w:tabs>
        <w:ind w:left="-851"/>
        <w:jc w:val="both"/>
        <w:rPr>
          <w:rFonts w:cs="Arial"/>
          <w:color w:val="000099"/>
        </w:rPr>
        <w:sectPr w:rsidR="0025717C" w:rsidSect="00D37327">
          <w:headerReference w:type="even" r:id="rId30"/>
          <w:headerReference w:type="default" r:id="rId31"/>
          <w:footerReference w:type="default" r:id="rId32"/>
          <w:headerReference w:type="first" r:id="rId33"/>
          <w:pgSz w:w="11906" w:h="16838" w:code="9"/>
          <w:pgMar w:top="510" w:right="1418" w:bottom="1077" w:left="1418" w:header="113" w:footer="227" w:gutter="170"/>
          <w:cols w:space="720"/>
        </w:sectPr>
      </w:pPr>
    </w:p>
    <w:p w14:paraId="650823B0" w14:textId="77777777" w:rsidR="00506375" w:rsidRDefault="00506375">
      <w:pPr>
        <w:pStyle w:val="Header"/>
        <w:tabs>
          <w:tab w:val="left" w:pos="1134"/>
        </w:tabs>
        <w:ind w:left="-851"/>
        <w:jc w:val="both"/>
        <w:rPr>
          <w:rFonts w:cs="Arial"/>
          <w:color w:val="000099"/>
        </w:rPr>
      </w:pPr>
    </w:p>
    <w:p w14:paraId="044E09F5" w14:textId="77777777" w:rsidR="0025717C" w:rsidRDefault="00506375" w:rsidP="004D1D87">
      <w:pPr>
        <w:pStyle w:val="Title"/>
        <w:jc w:val="left"/>
        <w:rPr>
          <w:rFonts w:cs="Arial"/>
          <w:color w:val="000099"/>
        </w:rPr>
      </w:pPr>
      <w:r>
        <w:rPr>
          <w:rFonts w:cs="Arial"/>
          <w:color w:val="000099"/>
        </w:rPr>
        <w:tab/>
      </w:r>
    </w:p>
    <w:p w14:paraId="40E0A883" w14:textId="77777777" w:rsidR="0025717C" w:rsidRDefault="0025717C" w:rsidP="004D1D87">
      <w:pPr>
        <w:pStyle w:val="Title"/>
        <w:jc w:val="left"/>
        <w:rPr>
          <w:rFonts w:cs="Arial"/>
          <w:color w:val="000099"/>
        </w:rPr>
      </w:pPr>
    </w:p>
    <w:p w14:paraId="05AD7F63" w14:textId="77777777" w:rsidR="00506375" w:rsidRPr="0025717C" w:rsidRDefault="00506375" w:rsidP="0025717C">
      <w:pPr>
        <w:pStyle w:val="Title"/>
        <w:rPr>
          <w:rFonts w:ascii="Arial" w:hAnsi="Arial" w:cs="Arial"/>
        </w:rPr>
      </w:pPr>
      <w:r w:rsidRPr="0025717C">
        <w:rPr>
          <w:rFonts w:ascii="Arial" w:hAnsi="Arial" w:cs="Arial"/>
        </w:rPr>
        <w:t>Introduction</w:t>
      </w:r>
    </w:p>
    <w:p w14:paraId="6BFCAB9D" w14:textId="77777777" w:rsidR="00506375" w:rsidRDefault="00506375"/>
    <w:p w14:paraId="57509E25"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This document is supplementary to the Operational manuals and procedures operated by IECEx Certification Bodies (ExCBs) and IECEx Test Laboratories (</w:t>
      </w:r>
      <w:proofErr w:type="spellStart"/>
      <w:r>
        <w:rPr>
          <w:spacing w:val="-3"/>
        </w:rPr>
        <w:t>ExTLs</w:t>
      </w:r>
      <w:proofErr w:type="spellEnd"/>
      <w:r>
        <w:rPr>
          <w:spacing w:val="-3"/>
        </w:rPr>
        <w:t>) for the purpose of ensuring a thorough and consistent assessment of applications for either an:</w:t>
      </w:r>
    </w:p>
    <w:p w14:paraId="4ACFD1E0"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21B34F73" w14:textId="77777777"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Certificate of Conformity</w:t>
      </w:r>
    </w:p>
    <w:p w14:paraId="76FBB6C8" w14:textId="77777777"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Test Report</w:t>
      </w:r>
      <w:r w:rsidR="006E0967">
        <w:rPr>
          <w:spacing w:val="-3"/>
        </w:rPr>
        <w:t xml:space="preserve"> (</w:t>
      </w:r>
      <w:proofErr w:type="spellStart"/>
      <w:r w:rsidRPr="006E0967">
        <w:rPr>
          <w:spacing w:val="-3"/>
        </w:rPr>
        <w:t>ExTR</w:t>
      </w:r>
      <w:proofErr w:type="spellEnd"/>
      <w:r w:rsidR="006E0967">
        <w:rPr>
          <w:spacing w:val="-3"/>
        </w:rPr>
        <w:t>)</w:t>
      </w:r>
    </w:p>
    <w:p w14:paraId="31A005DA" w14:textId="77777777"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Quality Assessment Report</w:t>
      </w:r>
      <w:r w:rsidR="006E0967">
        <w:rPr>
          <w:spacing w:val="-3"/>
        </w:rPr>
        <w:t xml:space="preserve"> (</w:t>
      </w:r>
      <w:r>
        <w:rPr>
          <w:spacing w:val="-3"/>
        </w:rPr>
        <w:t>QAR</w:t>
      </w:r>
      <w:r w:rsidR="006E0967">
        <w:rPr>
          <w:spacing w:val="-3"/>
        </w:rPr>
        <w:t>)</w:t>
      </w:r>
    </w:p>
    <w:p w14:paraId="630D44F3"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0F1B066E"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The IECEx </w:t>
      </w:r>
      <w:r w:rsidR="00B4463E">
        <w:rPr>
          <w:spacing w:val="-3"/>
        </w:rPr>
        <w:t xml:space="preserve">Certified Equipment </w:t>
      </w:r>
      <w:r w:rsidR="00820870">
        <w:rPr>
          <w:spacing w:val="-3"/>
        </w:rPr>
        <w:t>Scheme</w:t>
      </w:r>
      <w:r w:rsidR="00B4463E">
        <w:rPr>
          <w:spacing w:val="-3"/>
        </w:rPr>
        <w:t xml:space="preserve"> of the IECEx </w:t>
      </w:r>
      <w:r>
        <w:rPr>
          <w:spacing w:val="-3"/>
        </w:rPr>
        <w:t>S</w:t>
      </w:r>
      <w:r w:rsidR="00820870">
        <w:rPr>
          <w:spacing w:val="-3"/>
        </w:rPr>
        <w:t>ystem</w:t>
      </w:r>
      <w:r>
        <w:rPr>
          <w:spacing w:val="-3"/>
        </w:rPr>
        <w:t xml:space="preserve"> is modelled on an ISO Type 5 Certification System with the rules, IECEx 02, requiring that both an </w:t>
      </w:r>
      <w:proofErr w:type="spellStart"/>
      <w:r>
        <w:rPr>
          <w:spacing w:val="-3"/>
        </w:rPr>
        <w:t>ExTR</w:t>
      </w:r>
      <w:proofErr w:type="spellEnd"/>
      <w:r>
        <w:rPr>
          <w:spacing w:val="-3"/>
        </w:rPr>
        <w:t xml:space="preserve"> (covering product testing) and a QAR, covering the same product, be issued in order that an ExCB may then issue an IECEx Certificate of Conformity.  This is shown in the flowchart contained in Section 1.</w:t>
      </w:r>
    </w:p>
    <w:p w14:paraId="1AD26FDF"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161A838C"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This IECEx Operational Document comprises </w:t>
      </w:r>
      <w:r w:rsidR="0056310D">
        <w:rPr>
          <w:spacing w:val="-3"/>
        </w:rPr>
        <w:t xml:space="preserve">5 </w:t>
      </w:r>
      <w:r>
        <w:rPr>
          <w:spacing w:val="-3"/>
        </w:rPr>
        <w:t>Sections:-</w:t>
      </w:r>
    </w:p>
    <w:p w14:paraId="12355AEB"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23EDA0AC" w14:textId="77777777"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1</w:t>
      </w:r>
      <w:r w:rsidR="00B41FD6">
        <w:rPr>
          <w:b/>
          <w:bCs/>
          <w:spacing w:val="-3"/>
        </w:rPr>
        <w:t>*</w:t>
      </w:r>
      <w:r>
        <w:rPr>
          <w:spacing w:val="-3"/>
        </w:rPr>
        <w:t xml:space="preserve"> – Procedures for the Issuing of an IECEx Certificate of Conformity </w:t>
      </w:r>
    </w:p>
    <w:p w14:paraId="6E399BE8" w14:textId="77777777" w:rsidR="006807F3" w:rsidRPr="006807F3" w:rsidRDefault="006807F3">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2</w:t>
      </w:r>
      <w:r>
        <w:rPr>
          <w:spacing w:val="-3"/>
        </w:rPr>
        <w:t xml:space="preserve"> – Procedures for the Issuing of an IECEx Test and Assessment Report (</w:t>
      </w:r>
      <w:proofErr w:type="spellStart"/>
      <w:r>
        <w:rPr>
          <w:spacing w:val="-3"/>
        </w:rPr>
        <w:t>ExTR</w:t>
      </w:r>
      <w:proofErr w:type="spellEnd"/>
      <w:r>
        <w:rPr>
          <w:spacing w:val="-3"/>
        </w:rPr>
        <w:t>)</w:t>
      </w:r>
    </w:p>
    <w:p w14:paraId="331F00AD" w14:textId="77777777" w:rsidR="006807F3" w:rsidRPr="006807F3" w:rsidRDefault="006807F3">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3</w:t>
      </w:r>
      <w:r>
        <w:rPr>
          <w:spacing w:val="-3"/>
        </w:rPr>
        <w:t xml:space="preserve"> – Procedures for the Issuing of an IECEx Quality Assessment Report (QAR)</w:t>
      </w:r>
    </w:p>
    <w:p w14:paraId="4769CE2E" w14:textId="77777777"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 xml:space="preserve">Section </w:t>
      </w:r>
      <w:r w:rsidR="006807F3">
        <w:rPr>
          <w:b/>
          <w:bCs/>
          <w:spacing w:val="-3"/>
        </w:rPr>
        <w:t>4</w:t>
      </w:r>
      <w:r>
        <w:rPr>
          <w:spacing w:val="-3"/>
        </w:rPr>
        <w:t xml:space="preserve"> – </w:t>
      </w:r>
      <w:r w:rsidR="00292E80">
        <w:rPr>
          <w:spacing w:val="-3"/>
        </w:rPr>
        <w:t xml:space="preserve">Surveillance Audits - </w:t>
      </w:r>
      <w:r>
        <w:rPr>
          <w:spacing w:val="-3"/>
        </w:rPr>
        <w:t>Procedures for maintaining validity of an IECEx Certificate of Conformity</w:t>
      </w:r>
      <w:r w:rsidR="00292E80">
        <w:rPr>
          <w:spacing w:val="-3"/>
        </w:rPr>
        <w:t xml:space="preserve"> </w:t>
      </w:r>
    </w:p>
    <w:p w14:paraId="411792AD" w14:textId="77777777"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w:t>
      </w:r>
      <w:r w:rsidR="00820870">
        <w:rPr>
          <w:b/>
          <w:bCs/>
          <w:spacing w:val="-3"/>
        </w:rPr>
        <w:t xml:space="preserve"> </w:t>
      </w:r>
      <w:r w:rsidR="006807F3">
        <w:rPr>
          <w:b/>
          <w:bCs/>
          <w:spacing w:val="-3"/>
        </w:rPr>
        <w:t>5</w:t>
      </w:r>
      <w:r>
        <w:rPr>
          <w:b/>
          <w:bCs/>
          <w:spacing w:val="-3"/>
        </w:rPr>
        <w:t xml:space="preserve"> </w:t>
      </w:r>
      <w:r>
        <w:rPr>
          <w:spacing w:val="-3"/>
        </w:rPr>
        <w:t xml:space="preserve">– Procedures for </w:t>
      </w:r>
      <w:r w:rsidR="00181B20">
        <w:rPr>
          <w:spacing w:val="-3"/>
        </w:rPr>
        <w:t>the processing of changes to issued IECEx Certificates of Conformity</w:t>
      </w:r>
      <w:r>
        <w:rPr>
          <w:spacing w:val="-3"/>
        </w:rPr>
        <w:t xml:space="preserve"> </w:t>
      </w:r>
    </w:p>
    <w:p w14:paraId="4062DA21" w14:textId="77777777" w:rsidR="00506375" w:rsidRDefault="00506375">
      <w:pPr>
        <w:rPr>
          <w:spacing w:val="-3"/>
        </w:rPr>
      </w:pPr>
    </w:p>
    <w:p w14:paraId="2B56F151" w14:textId="77777777" w:rsidR="00506375" w:rsidRDefault="00506375">
      <w:pPr>
        <w:rPr>
          <w:spacing w:val="-3"/>
        </w:rPr>
      </w:pPr>
      <w:r>
        <w:rPr>
          <w:spacing w:val="-3"/>
        </w:rPr>
        <w:t>The procedures are set out in table form identifying:</w:t>
      </w:r>
    </w:p>
    <w:p w14:paraId="41747549" w14:textId="77777777" w:rsidR="00506375" w:rsidRDefault="00506375">
      <w:pPr>
        <w:pStyle w:val="Header"/>
        <w:tabs>
          <w:tab w:val="clear" w:pos="4320"/>
          <w:tab w:val="clear" w:pos="8640"/>
        </w:tabs>
        <w:rPr>
          <w:spacing w:val="-3"/>
        </w:rPr>
      </w:pPr>
    </w:p>
    <w:p w14:paraId="2BC44896" w14:textId="77777777" w:rsidR="00506375" w:rsidRDefault="00506375">
      <w:pPr>
        <w:numPr>
          <w:ilvl w:val="0"/>
          <w:numId w:val="8"/>
        </w:numPr>
        <w:tabs>
          <w:tab w:val="num" w:pos="1080"/>
        </w:tabs>
        <w:ind w:left="1080"/>
        <w:rPr>
          <w:spacing w:val="-3"/>
        </w:rPr>
      </w:pPr>
      <w:r>
        <w:rPr>
          <w:spacing w:val="-3"/>
        </w:rPr>
        <w:t>Step number showing the link between flowcharts and table</w:t>
      </w:r>
    </w:p>
    <w:p w14:paraId="24217EE1" w14:textId="77777777" w:rsidR="00506375" w:rsidRDefault="00506375">
      <w:pPr>
        <w:numPr>
          <w:ilvl w:val="0"/>
          <w:numId w:val="8"/>
        </w:numPr>
        <w:tabs>
          <w:tab w:val="num" w:pos="1080"/>
        </w:tabs>
        <w:ind w:left="1080"/>
        <w:rPr>
          <w:spacing w:val="-3"/>
        </w:rPr>
      </w:pPr>
      <w:r>
        <w:rPr>
          <w:spacing w:val="-3"/>
        </w:rPr>
        <w:t>Description of the activity</w:t>
      </w:r>
    </w:p>
    <w:p w14:paraId="340D5628" w14:textId="77777777" w:rsidR="00506375" w:rsidRDefault="00506375">
      <w:pPr>
        <w:numPr>
          <w:ilvl w:val="0"/>
          <w:numId w:val="8"/>
        </w:numPr>
        <w:tabs>
          <w:tab w:val="num" w:pos="1080"/>
        </w:tabs>
        <w:ind w:left="1080"/>
        <w:rPr>
          <w:spacing w:val="-3"/>
        </w:rPr>
      </w:pPr>
      <w:r>
        <w:rPr>
          <w:spacing w:val="-3"/>
        </w:rPr>
        <w:t>Related documents</w:t>
      </w:r>
    </w:p>
    <w:p w14:paraId="7EAEFCE4" w14:textId="77777777" w:rsidR="00506375" w:rsidRDefault="00506375">
      <w:pPr>
        <w:numPr>
          <w:ilvl w:val="0"/>
          <w:numId w:val="8"/>
        </w:numPr>
        <w:tabs>
          <w:tab w:val="num" w:pos="1080"/>
        </w:tabs>
        <w:ind w:left="1080"/>
        <w:rPr>
          <w:spacing w:val="-3"/>
        </w:rPr>
      </w:pPr>
      <w:r>
        <w:rPr>
          <w:spacing w:val="-3"/>
        </w:rPr>
        <w:t>Responsible person or party</w:t>
      </w:r>
    </w:p>
    <w:p w14:paraId="1A28B828" w14:textId="77777777" w:rsidR="00506375" w:rsidRDefault="00506375">
      <w:pPr>
        <w:numPr>
          <w:ilvl w:val="0"/>
          <w:numId w:val="8"/>
        </w:numPr>
        <w:tabs>
          <w:tab w:val="num" w:pos="1080"/>
        </w:tabs>
        <w:ind w:left="1080"/>
        <w:rPr>
          <w:spacing w:val="-3"/>
        </w:rPr>
      </w:pPr>
      <w:r>
        <w:rPr>
          <w:spacing w:val="-3"/>
        </w:rPr>
        <w:t>Additional comments and remarks where appropriate</w:t>
      </w:r>
    </w:p>
    <w:p w14:paraId="272D9DCA"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1C0B1E42"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This operational document also captures previous decisions of the IECEx Management Committee concerning the use of “previously obtained” test data and the procedures for the compiling and issuing of </w:t>
      </w:r>
      <w:proofErr w:type="spellStart"/>
      <w:r w:rsidR="006807F3">
        <w:rPr>
          <w:spacing w:val="-3"/>
        </w:rPr>
        <w:t>ExTRs</w:t>
      </w:r>
      <w:proofErr w:type="spellEnd"/>
      <w:r>
        <w:rPr>
          <w:spacing w:val="-3"/>
        </w:rPr>
        <w:t xml:space="preserve">. </w:t>
      </w:r>
    </w:p>
    <w:p w14:paraId="71949594"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6C3B332B"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3626E1BF"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0CAF303C"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37DA2B17"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47B3DB29"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59EB8A83"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lastRenderedPageBreak/>
        <w:t>The preparation of this document has been done so with the aim of alignment with various ISO/IEC International Standards and Guides, including but not limited to the following:</w:t>
      </w:r>
    </w:p>
    <w:p w14:paraId="3C2D9C88"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3CDAD82F" w14:textId="77777777" w:rsidR="00506375" w:rsidRDefault="00506375">
      <w:pPr>
        <w:autoSpaceDE w:val="0"/>
        <w:autoSpaceDN w:val="0"/>
        <w:adjustRightInd w:val="0"/>
        <w:ind w:left="2160" w:hanging="2160"/>
        <w:rPr>
          <w:rFonts w:cs="Arial"/>
          <w:sz w:val="22"/>
          <w:szCs w:val="34"/>
          <w:lang w:val="en-US"/>
        </w:rPr>
      </w:pPr>
      <w:r>
        <w:rPr>
          <w:spacing w:val="-3"/>
        </w:rPr>
        <w:t xml:space="preserve">Guide 28 </w:t>
      </w:r>
      <w:r>
        <w:rPr>
          <w:spacing w:val="-3"/>
        </w:rPr>
        <w:tab/>
      </w:r>
      <w:r>
        <w:rPr>
          <w:rFonts w:cs="Arial"/>
          <w:sz w:val="22"/>
          <w:szCs w:val="34"/>
          <w:lang w:val="en-US"/>
        </w:rPr>
        <w:t>General rules for a model third-Party certification System for products</w:t>
      </w:r>
    </w:p>
    <w:p w14:paraId="32A4678E" w14:textId="77777777" w:rsidR="00FF2290" w:rsidRDefault="00FF2290">
      <w:pPr>
        <w:autoSpaceDE w:val="0"/>
        <w:autoSpaceDN w:val="0"/>
        <w:adjustRightInd w:val="0"/>
        <w:ind w:left="2160" w:hanging="2160"/>
        <w:rPr>
          <w:rFonts w:cs="Arial"/>
          <w:sz w:val="22"/>
          <w:szCs w:val="34"/>
          <w:lang w:val="en-US"/>
        </w:rPr>
      </w:pPr>
    </w:p>
    <w:p w14:paraId="68257C50" w14:textId="77777777" w:rsidR="00506375" w:rsidRDefault="00506375">
      <w:pPr>
        <w:autoSpaceDE w:val="0"/>
        <w:autoSpaceDN w:val="0"/>
        <w:adjustRightInd w:val="0"/>
        <w:ind w:left="2160" w:hanging="2160"/>
        <w:rPr>
          <w:rFonts w:cs="Arial"/>
          <w:sz w:val="22"/>
          <w:szCs w:val="34"/>
          <w:lang w:val="en-US"/>
        </w:rPr>
      </w:pPr>
      <w:r w:rsidRPr="00CC7C0A">
        <w:rPr>
          <w:rFonts w:cs="Arial"/>
          <w:szCs w:val="24"/>
          <w:lang w:val="en-US"/>
        </w:rPr>
        <w:t>Guide 27</w:t>
      </w:r>
      <w:r>
        <w:rPr>
          <w:rFonts w:cs="Arial"/>
          <w:sz w:val="34"/>
          <w:szCs w:val="34"/>
          <w:lang w:val="en-US"/>
        </w:rPr>
        <w:t xml:space="preserve"> </w:t>
      </w:r>
      <w:r>
        <w:rPr>
          <w:rFonts w:cs="Arial"/>
          <w:sz w:val="34"/>
          <w:szCs w:val="34"/>
          <w:lang w:val="en-US"/>
        </w:rPr>
        <w:tab/>
      </w:r>
      <w:r>
        <w:rPr>
          <w:rFonts w:cs="Arial"/>
          <w:sz w:val="22"/>
          <w:szCs w:val="34"/>
          <w:lang w:val="en-US"/>
        </w:rPr>
        <w:t>Guidelines for corrective action to be taken by a certification body in the event of misuse of its mark of conformity</w:t>
      </w:r>
    </w:p>
    <w:p w14:paraId="011EFF14" w14:textId="77777777" w:rsidR="00AC75C2" w:rsidRDefault="00AC75C2">
      <w:pPr>
        <w:autoSpaceDE w:val="0"/>
        <w:autoSpaceDN w:val="0"/>
        <w:adjustRightInd w:val="0"/>
        <w:rPr>
          <w:rFonts w:cs="Arial"/>
          <w:sz w:val="22"/>
          <w:szCs w:val="34"/>
          <w:lang w:val="en-US"/>
        </w:rPr>
      </w:pPr>
    </w:p>
    <w:p w14:paraId="1D2C58F7" w14:textId="77777777" w:rsidR="00506375" w:rsidRDefault="00506375">
      <w:pPr>
        <w:autoSpaceDE w:val="0"/>
        <w:autoSpaceDN w:val="0"/>
        <w:adjustRightInd w:val="0"/>
        <w:rPr>
          <w:rFonts w:cs="Arial"/>
          <w:sz w:val="22"/>
          <w:szCs w:val="28"/>
          <w:lang w:val="en-US"/>
        </w:rPr>
      </w:pPr>
      <w:r>
        <w:rPr>
          <w:rFonts w:cs="Arial"/>
          <w:sz w:val="22"/>
          <w:szCs w:val="34"/>
          <w:lang w:val="en-US"/>
        </w:rPr>
        <w:t>Guide 53</w:t>
      </w:r>
      <w:r>
        <w:rPr>
          <w:rFonts w:cs="Arial"/>
          <w:sz w:val="22"/>
          <w:szCs w:val="34"/>
          <w:lang w:val="en-US"/>
        </w:rPr>
        <w:tab/>
      </w:r>
      <w:r>
        <w:rPr>
          <w:rFonts w:cs="Arial"/>
          <w:sz w:val="22"/>
          <w:szCs w:val="34"/>
          <w:lang w:val="en-US"/>
        </w:rPr>
        <w:tab/>
      </w:r>
      <w:r>
        <w:rPr>
          <w:rFonts w:cs="Arial"/>
          <w:sz w:val="22"/>
          <w:szCs w:val="28"/>
          <w:lang w:val="en-US"/>
        </w:rPr>
        <w:t xml:space="preserve">Conformity assessment — </w:t>
      </w:r>
      <w:proofErr w:type="gramStart"/>
      <w:r>
        <w:rPr>
          <w:rFonts w:cs="Arial"/>
          <w:sz w:val="22"/>
          <w:szCs w:val="28"/>
          <w:lang w:val="en-US"/>
        </w:rPr>
        <w:t>An</w:t>
      </w:r>
      <w:proofErr w:type="gramEnd"/>
      <w:r>
        <w:rPr>
          <w:rFonts w:cs="Arial"/>
          <w:sz w:val="22"/>
          <w:szCs w:val="28"/>
          <w:lang w:val="en-US"/>
        </w:rPr>
        <w:t xml:space="preserve"> approach to the utilization of an</w:t>
      </w:r>
    </w:p>
    <w:p w14:paraId="495DC623" w14:textId="77777777" w:rsidR="00506375" w:rsidRDefault="00506375">
      <w:pPr>
        <w:autoSpaceDE w:val="0"/>
        <w:autoSpaceDN w:val="0"/>
        <w:adjustRightInd w:val="0"/>
        <w:ind w:left="1440" w:firstLine="720"/>
        <w:rPr>
          <w:rFonts w:cs="Arial"/>
          <w:sz w:val="22"/>
          <w:szCs w:val="28"/>
          <w:lang w:val="en-US"/>
        </w:rPr>
      </w:pPr>
      <w:proofErr w:type="gramStart"/>
      <w:r>
        <w:rPr>
          <w:rFonts w:cs="Arial"/>
          <w:sz w:val="22"/>
          <w:szCs w:val="28"/>
          <w:lang w:val="en-US"/>
        </w:rPr>
        <w:t>organization's</w:t>
      </w:r>
      <w:proofErr w:type="gramEnd"/>
      <w:r>
        <w:rPr>
          <w:rFonts w:cs="Arial"/>
          <w:sz w:val="22"/>
          <w:szCs w:val="28"/>
          <w:lang w:val="en-US"/>
        </w:rPr>
        <w:t xml:space="preserve"> quality management system in product certification</w:t>
      </w:r>
    </w:p>
    <w:p w14:paraId="2D86F9DB" w14:textId="77777777" w:rsidR="00046BFE" w:rsidRDefault="00046BFE">
      <w:pPr>
        <w:autoSpaceDE w:val="0"/>
        <w:autoSpaceDN w:val="0"/>
        <w:adjustRightInd w:val="0"/>
        <w:ind w:left="1440" w:firstLine="720"/>
        <w:rPr>
          <w:rFonts w:cs="Arial"/>
          <w:sz w:val="22"/>
          <w:lang w:val="en-US"/>
        </w:rPr>
      </w:pPr>
    </w:p>
    <w:p w14:paraId="2E2C0D24" w14:textId="08907164" w:rsidR="00506375" w:rsidRDefault="00310158">
      <w:pPr>
        <w:autoSpaceDE w:val="0"/>
        <w:autoSpaceDN w:val="0"/>
        <w:adjustRightInd w:val="0"/>
        <w:ind w:left="1440" w:hanging="1440"/>
        <w:rPr>
          <w:rFonts w:cs="Arial"/>
          <w:sz w:val="22"/>
          <w:szCs w:val="34"/>
          <w:lang w:val="en-US"/>
        </w:rPr>
      </w:pPr>
      <w:r>
        <w:rPr>
          <w:rFonts w:cs="Arial"/>
          <w:sz w:val="22"/>
          <w:szCs w:val="34"/>
          <w:lang w:val="en-US"/>
        </w:rPr>
        <w:t>ISO/IEC 17065</w:t>
      </w:r>
      <w:r w:rsidR="00B933A5">
        <w:rPr>
          <w:rFonts w:cs="Arial"/>
          <w:sz w:val="22"/>
          <w:szCs w:val="34"/>
          <w:lang w:val="en-US"/>
        </w:rPr>
        <w:t xml:space="preserve"> </w:t>
      </w:r>
      <w:r w:rsidR="00B933A5">
        <w:rPr>
          <w:rFonts w:cs="Arial"/>
          <w:sz w:val="22"/>
          <w:szCs w:val="34"/>
          <w:lang w:val="en-US"/>
        </w:rPr>
        <w:tab/>
      </w:r>
      <w:r w:rsidR="00506375" w:rsidRPr="00D54C40">
        <w:rPr>
          <w:rFonts w:cs="Arial"/>
          <w:sz w:val="22"/>
          <w:szCs w:val="34"/>
          <w:lang w:val="en-US"/>
        </w:rPr>
        <w:t xml:space="preserve">General requirements for bodies operating product </w:t>
      </w:r>
      <w:r w:rsidR="00B933A5">
        <w:rPr>
          <w:rFonts w:cs="Arial"/>
          <w:sz w:val="22"/>
          <w:szCs w:val="34"/>
          <w:lang w:val="en-US"/>
        </w:rPr>
        <w:tab/>
      </w:r>
      <w:r w:rsidR="00B933A5">
        <w:rPr>
          <w:rFonts w:cs="Arial"/>
          <w:sz w:val="22"/>
          <w:szCs w:val="34"/>
          <w:lang w:val="en-US"/>
        </w:rPr>
        <w:tab/>
      </w:r>
      <w:r w:rsidR="00506375" w:rsidRPr="00D54C40">
        <w:rPr>
          <w:rFonts w:cs="Arial"/>
          <w:sz w:val="22"/>
          <w:szCs w:val="34"/>
          <w:lang w:val="en-US"/>
        </w:rPr>
        <w:t xml:space="preserve">certification </w:t>
      </w:r>
      <w:r w:rsidR="00292E80" w:rsidRPr="00D54C40">
        <w:rPr>
          <w:rFonts w:cs="Arial"/>
          <w:sz w:val="22"/>
          <w:szCs w:val="34"/>
          <w:lang w:val="en-US"/>
        </w:rPr>
        <w:tab/>
      </w:r>
      <w:r w:rsidR="00506375" w:rsidRPr="00D54C40">
        <w:rPr>
          <w:rFonts w:cs="Arial"/>
          <w:sz w:val="22"/>
          <w:szCs w:val="34"/>
          <w:lang w:val="en-US"/>
        </w:rPr>
        <w:t>systems</w:t>
      </w:r>
    </w:p>
    <w:p w14:paraId="6B00FBF6" w14:textId="77777777" w:rsidR="00046BFE" w:rsidRDefault="00046BFE">
      <w:pPr>
        <w:autoSpaceDE w:val="0"/>
        <w:autoSpaceDN w:val="0"/>
        <w:adjustRightInd w:val="0"/>
        <w:ind w:left="1440" w:hanging="1440"/>
        <w:rPr>
          <w:rFonts w:cs="Arial"/>
          <w:sz w:val="22"/>
          <w:szCs w:val="34"/>
          <w:lang w:val="en-US"/>
        </w:rPr>
      </w:pPr>
    </w:p>
    <w:p w14:paraId="1FCEFD10" w14:textId="77777777" w:rsidR="00506375" w:rsidRDefault="00506375">
      <w:pPr>
        <w:autoSpaceDE w:val="0"/>
        <w:autoSpaceDN w:val="0"/>
        <w:adjustRightInd w:val="0"/>
        <w:ind w:left="1440" w:hanging="1440"/>
        <w:rPr>
          <w:rFonts w:cs="Arial"/>
          <w:sz w:val="22"/>
          <w:szCs w:val="34"/>
          <w:lang w:val="en-US"/>
        </w:rPr>
      </w:pPr>
      <w:r w:rsidRPr="00046BFE">
        <w:rPr>
          <w:rFonts w:cs="Arial"/>
          <w:sz w:val="22"/>
          <w:szCs w:val="34"/>
          <w:lang w:val="en-US"/>
        </w:rPr>
        <w:t>10011 series</w:t>
      </w:r>
      <w:r>
        <w:rPr>
          <w:rFonts w:cs="Arial"/>
          <w:sz w:val="22"/>
          <w:szCs w:val="34"/>
          <w:lang w:val="en-US"/>
        </w:rPr>
        <w:tab/>
      </w:r>
      <w:r>
        <w:rPr>
          <w:rFonts w:cs="Arial"/>
          <w:sz w:val="22"/>
          <w:szCs w:val="34"/>
          <w:lang w:val="en-US"/>
        </w:rPr>
        <w:tab/>
        <w:t>Guidelines for auditing quality systems</w:t>
      </w:r>
    </w:p>
    <w:p w14:paraId="62CF097B" w14:textId="77777777" w:rsidR="00506375" w:rsidRDefault="00506375">
      <w:pPr>
        <w:autoSpaceDE w:val="0"/>
        <w:autoSpaceDN w:val="0"/>
        <w:adjustRightInd w:val="0"/>
        <w:ind w:left="1440" w:hanging="1440"/>
        <w:rPr>
          <w:rFonts w:cs="Arial"/>
          <w:sz w:val="22"/>
          <w:szCs w:val="34"/>
          <w:lang w:val="en-US"/>
        </w:rPr>
      </w:pPr>
    </w:p>
    <w:p w14:paraId="7B86CBD5" w14:textId="77777777" w:rsidR="00506375" w:rsidRDefault="00506375">
      <w:pPr>
        <w:autoSpaceDE w:val="0"/>
        <w:autoSpaceDN w:val="0"/>
        <w:adjustRightInd w:val="0"/>
        <w:ind w:left="1440" w:hanging="1440"/>
        <w:rPr>
          <w:rFonts w:cs="Arial"/>
          <w:sz w:val="22"/>
          <w:szCs w:val="34"/>
          <w:lang w:val="en-US"/>
        </w:rPr>
      </w:pPr>
    </w:p>
    <w:p w14:paraId="7D46A555" w14:textId="77777777" w:rsidR="00506375" w:rsidRDefault="00506375">
      <w:pPr>
        <w:autoSpaceDE w:val="0"/>
        <w:autoSpaceDN w:val="0"/>
        <w:adjustRightInd w:val="0"/>
        <w:ind w:left="1440" w:hanging="1440"/>
        <w:rPr>
          <w:rFonts w:cs="Arial"/>
          <w:sz w:val="22"/>
          <w:szCs w:val="34"/>
          <w:lang w:val="en-US"/>
        </w:rPr>
      </w:pPr>
    </w:p>
    <w:p w14:paraId="1A41B0EE" w14:textId="77777777" w:rsidR="00506375" w:rsidRDefault="00506375">
      <w:pPr>
        <w:autoSpaceDE w:val="0"/>
        <w:autoSpaceDN w:val="0"/>
        <w:adjustRightInd w:val="0"/>
        <w:ind w:left="1440" w:hanging="1440"/>
        <w:rPr>
          <w:rFonts w:cs="Arial"/>
          <w:sz w:val="22"/>
          <w:szCs w:val="34"/>
          <w:lang w:val="en-US"/>
        </w:rPr>
      </w:pPr>
    </w:p>
    <w:p w14:paraId="652D6876" w14:textId="77777777" w:rsidR="00506375" w:rsidRDefault="00506375">
      <w:pPr>
        <w:autoSpaceDE w:val="0"/>
        <w:autoSpaceDN w:val="0"/>
        <w:adjustRightInd w:val="0"/>
        <w:ind w:left="1440" w:hanging="1440"/>
        <w:rPr>
          <w:spacing w:val="-3"/>
        </w:rPr>
      </w:pPr>
      <w:r>
        <w:rPr>
          <w:rFonts w:cs="Arial"/>
          <w:sz w:val="22"/>
          <w:szCs w:val="34"/>
          <w:lang w:val="en-US"/>
        </w:rPr>
        <w:t xml:space="preserve"> </w:t>
      </w:r>
    </w:p>
    <w:p w14:paraId="1A0D5415" w14:textId="77777777" w:rsidR="00506375" w:rsidRDefault="00506375">
      <w:pPr>
        <w:widowControl w:val="0"/>
        <w:jc w:val="center"/>
        <w:rPr>
          <w:b/>
          <w:spacing w:val="-3"/>
        </w:rPr>
      </w:pPr>
      <w:r>
        <w:rPr>
          <w:spacing w:val="-3"/>
        </w:rPr>
        <w:br w:type="page"/>
      </w:r>
    </w:p>
    <w:p w14:paraId="0C5F5B9C" w14:textId="77777777" w:rsidR="00506375" w:rsidRDefault="00506375">
      <w:pPr>
        <w:widowControl w:val="0"/>
        <w:jc w:val="center"/>
        <w:rPr>
          <w:b/>
          <w:spacing w:val="-3"/>
        </w:rPr>
      </w:pPr>
    </w:p>
    <w:p w14:paraId="414A2911" w14:textId="77777777" w:rsidR="00506375" w:rsidRDefault="00506375">
      <w:pPr>
        <w:widowControl w:val="0"/>
        <w:jc w:val="center"/>
        <w:rPr>
          <w:b/>
          <w:spacing w:val="-3"/>
        </w:rPr>
      </w:pPr>
      <w:r>
        <w:rPr>
          <w:b/>
          <w:spacing w:val="-3"/>
        </w:rPr>
        <w:t xml:space="preserve">SECTION 1 – </w:t>
      </w:r>
      <w:r>
        <w:rPr>
          <w:b/>
          <w:bCs/>
          <w:spacing w:val="-3"/>
        </w:rPr>
        <w:t>Procedures for the Issuing of an IECEx Certificate of Conformity</w:t>
      </w:r>
      <w:r>
        <w:rPr>
          <w:b/>
          <w:spacing w:val="-3"/>
        </w:rPr>
        <w:t xml:space="preserve"> </w:t>
      </w:r>
    </w:p>
    <w:p w14:paraId="55165042" w14:textId="77777777" w:rsidR="00506375" w:rsidRDefault="00506375">
      <w:pPr>
        <w:widowControl w:val="0"/>
        <w:rPr>
          <w:b/>
          <w:spacing w:val="-3"/>
        </w:rPr>
      </w:pPr>
    </w:p>
    <w:p w14:paraId="5411E112" w14:textId="77777777" w:rsidR="00506375" w:rsidRDefault="00506375">
      <w:pPr>
        <w:pStyle w:val="BodyText2"/>
        <w:rPr>
          <w:rFonts w:ascii="Arial" w:hAnsi="Arial" w:cs="Arial"/>
          <w:spacing w:val="-3"/>
        </w:rPr>
      </w:pPr>
    </w:p>
    <w:p w14:paraId="4CF45B5C" w14:textId="77777777" w:rsidR="00506375" w:rsidRDefault="009D68A4">
      <w:pPr>
        <w:pStyle w:val="BodyText2"/>
        <w:rPr>
          <w:rFonts w:ascii="Arial" w:hAnsi="Arial" w:cs="Arial"/>
          <w:spacing w:val="-3"/>
        </w:rPr>
      </w:pPr>
      <w:r>
        <w:rPr>
          <w:rFonts w:ascii="Arial" w:hAnsi="Arial" w:cs="Arial"/>
          <w:spacing w:val="-3"/>
        </w:rPr>
        <w:t xml:space="preserve">This Section is to be applied by ExCBs and </w:t>
      </w:r>
      <w:proofErr w:type="spellStart"/>
      <w:r>
        <w:rPr>
          <w:rFonts w:ascii="Arial" w:hAnsi="Arial" w:cs="Arial"/>
          <w:spacing w:val="-3"/>
        </w:rPr>
        <w:t>ExTLs</w:t>
      </w:r>
      <w:proofErr w:type="spellEnd"/>
      <w:r>
        <w:rPr>
          <w:rFonts w:ascii="Arial" w:hAnsi="Arial" w:cs="Arial"/>
          <w:spacing w:val="-3"/>
        </w:rPr>
        <w:t xml:space="preserve"> when processing new applications for:</w:t>
      </w:r>
    </w:p>
    <w:p w14:paraId="22310CCC" w14:textId="77777777" w:rsidR="00506375" w:rsidRDefault="00506375" w:rsidP="000461A7">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Certificate of Conformity</w:t>
      </w:r>
    </w:p>
    <w:p w14:paraId="4EC4A328" w14:textId="77777777" w:rsidR="00506375" w:rsidRDefault="00506375">
      <w:pPr>
        <w:pStyle w:val="BodyText2"/>
        <w:rPr>
          <w:rFonts w:ascii="Arial" w:hAnsi="Arial" w:cs="Arial"/>
          <w:spacing w:val="-3"/>
        </w:rPr>
      </w:pPr>
    </w:p>
    <w:p w14:paraId="68B42672" w14:textId="77777777" w:rsidR="00506375" w:rsidRDefault="00506375">
      <w:pPr>
        <w:autoSpaceDE w:val="0"/>
        <w:autoSpaceDN w:val="0"/>
        <w:adjustRightInd w:val="0"/>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6233D959" w14:textId="77777777" w:rsidR="00506375" w:rsidRDefault="00506375">
      <w:pPr>
        <w:autoSpaceDE w:val="0"/>
        <w:autoSpaceDN w:val="0"/>
        <w:adjustRightInd w:val="0"/>
        <w:rPr>
          <w:rFonts w:cs="Arial"/>
          <w:spacing w:val="-3"/>
        </w:rPr>
      </w:pPr>
    </w:p>
    <w:p w14:paraId="7A2627C9" w14:textId="77777777" w:rsidR="00506375" w:rsidRDefault="00506375">
      <w:pPr>
        <w:autoSpaceDE w:val="0"/>
        <w:autoSpaceDN w:val="0"/>
        <w:adjustRightInd w:val="0"/>
        <w:rPr>
          <w:rFonts w:cs="Arial"/>
          <w:spacing w:val="-3"/>
        </w:rPr>
      </w:pPr>
      <w:r>
        <w:rPr>
          <w:rFonts w:cs="Arial"/>
          <w:spacing w:val="-3"/>
        </w:rPr>
        <w:t>Section 1 also refers to Annex A for the criteria for use of previous test data and Annex B for criteria concerning the use of quality system assessment and audit results obtained prior to the application for an IECEx Certificate of Conformity being lodged.</w:t>
      </w:r>
    </w:p>
    <w:p w14:paraId="24D13EE9" w14:textId="77777777" w:rsidR="00B41FD6" w:rsidRDefault="00B41FD6">
      <w:pPr>
        <w:autoSpaceDE w:val="0"/>
        <w:autoSpaceDN w:val="0"/>
        <w:adjustRightInd w:val="0"/>
        <w:rPr>
          <w:rFonts w:cs="Arial"/>
          <w:spacing w:val="-3"/>
        </w:rPr>
      </w:pPr>
    </w:p>
    <w:p w14:paraId="0A6731E9" w14:textId="77777777" w:rsidR="00B41FD6" w:rsidRDefault="00B41FD6" w:rsidP="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cs="Arial"/>
          <w:spacing w:val="-3"/>
        </w:rPr>
      </w:pPr>
      <w:r>
        <w:rPr>
          <w:rFonts w:cs="Arial"/>
          <w:spacing w:val="-3"/>
        </w:rPr>
        <w:t xml:space="preserve">The procedures detailed in </w:t>
      </w:r>
      <w:r w:rsidRPr="00B41FD6">
        <w:rPr>
          <w:rFonts w:cs="Arial"/>
          <w:spacing w:val="-3"/>
        </w:rPr>
        <w:t xml:space="preserve">IECEx OD 033 </w:t>
      </w:r>
      <w:r>
        <w:rPr>
          <w:rFonts w:cs="Arial"/>
          <w:spacing w:val="-3"/>
        </w:rPr>
        <w:t xml:space="preserve">are to be </w:t>
      </w:r>
      <w:r w:rsidRPr="00B41FD6">
        <w:rPr>
          <w:rFonts w:cs="Arial"/>
          <w:spacing w:val="-3"/>
        </w:rPr>
        <w:t>followed when issuing an IECEx Unit Verification Certificate of Conformity.</w:t>
      </w:r>
    </w:p>
    <w:p w14:paraId="5465CB34" w14:textId="77777777" w:rsidR="00D54C40" w:rsidRDefault="00D54C40" w:rsidP="00D54C40">
      <w:pPr>
        <w:pStyle w:val="BodyText3"/>
      </w:pPr>
    </w:p>
    <w:p w14:paraId="15F0DD48" w14:textId="603B94C6" w:rsidR="00D54C40" w:rsidRDefault="00D54C40" w:rsidP="00D54C40">
      <w:pPr>
        <w:pStyle w:val="BodyText3"/>
      </w:pPr>
      <w:r>
        <w:t xml:space="preserve">IECEx OD </w:t>
      </w:r>
      <w:proofErr w:type="gramStart"/>
      <w:r>
        <w:t>017 ,</w:t>
      </w:r>
      <w:proofErr w:type="gramEnd"/>
      <w:r>
        <w:t xml:space="preserve"> Drawing and documentation Guidance for IEC Ex Certification – for use by Manufacturers and </w:t>
      </w:r>
      <w:proofErr w:type="spellStart"/>
      <w:r>
        <w:t>ExTLS</w:t>
      </w:r>
      <w:proofErr w:type="spellEnd"/>
      <w:r>
        <w:t xml:space="preserve"> is also a useful reference document in the application of IECEx OD 009.</w:t>
      </w:r>
    </w:p>
    <w:p w14:paraId="2278F8E3" w14:textId="77777777" w:rsidR="00D54C40" w:rsidRPr="00B41FD6" w:rsidRDefault="00D54C40" w:rsidP="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cs="Arial"/>
          <w:spacing w:val="-3"/>
        </w:rPr>
      </w:pPr>
    </w:p>
    <w:p w14:paraId="33F27323" w14:textId="77777777" w:rsidR="00102025" w:rsidRDefault="00102025">
      <w:pPr>
        <w:rPr>
          <w:rFonts w:cs="Arial"/>
          <w:sz w:val="20"/>
          <w:lang w:val="en-US"/>
        </w:rPr>
      </w:pPr>
      <w:r>
        <w:rPr>
          <w:rFonts w:cs="Arial"/>
          <w:sz w:val="20"/>
          <w:lang w:val="en-US"/>
        </w:rPr>
        <w:br w:type="page"/>
      </w:r>
    </w:p>
    <w:p w14:paraId="7737E818" w14:textId="77777777" w:rsidR="00B41FD6" w:rsidRDefault="00B41FD6">
      <w:pPr>
        <w:autoSpaceDE w:val="0"/>
        <w:autoSpaceDN w:val="0"/>
        <w:adjustRightInd w:val="0"/>
        <w:rPr>
          <w:rFonts w:cs="Arial"/>
          <w:sz w:val="20"/>
          <w:lang w:val="en-US"/>
        </w:rPr>
      </w:pPr>
    </w:p>
    <w:p w14:paraId="36CFCD84" w14:textId="77777777" w:rsidR="00924692" w:rsidRDefault="00924692">
      <w:pPr>
        <w:autoSpaceDE w:val="0"/>
        <w:autoSpaceDN w:val="0"/>
        <w:adjustRightInd w:val="0"/>
        <w:rPr>
          <w:rFonts w:cs="Arial"/>
          <w:sz w:val="20"/>
          <w:lang w:val="en-US"/>
        </w:rPr>
      </w:pPr>
    </w:p>
    <w:p w14:paraId="5D0C10E6" w14:textId="77777777" w:rsidR="00924692" w:rsidRDefault="00924692">
      <w:pPr>
        <w:autoSpaceDE w:val="0"/>
        <w:autoSpaceDN w:val="0"/>
        <w:adjustRightInd w:val="0"/>
        <w:rPr>
          <w:rFonts w:cs="Arial"/>
          <w:sz w:val="20"/>
          <w:lang w:val="en-US"/>
        </w:rPr>
      </w:pPr>
    </w:p>
    <w:p w14:paraId="32F1407D" w14:textId="77777777" w:rsidR="00924692" w:rsidRDefault="00924692">
      <w:pPr>
        <w:autoSpaceDE w:val="0"/>
        <w:autoSpaceDN w:val="0"/>
        <w:adjustRightInd w:val="0"/>
        <w:rPr>
          <w:rFonts w:cs="Arial"/>
          <w:sz w:val="20"/>
          <w:lang w:val="en-US"/>
        </w:rPr>
      </w:pPr>
    </w:p>
    <w:p w14:paraId="6C43DBB1" w14:textId="77777777" w:rsidR="00506375" w:rsidRDefault="00924692" w:rsidP="00924692">
      <w:pPr>
        <w:pStyle w:val="Title"/>
        <w:keepNext/>
        <w:ind w:left="-1134"/>
      </w:pPr>
      <w:r w:rsidRPr="00102025">
        <w:rPr>
          <w:b w:val="0"/>
        </w:rPr>
        <w:object w:dxaOrig="10408" w:dyaOrig="12468" w14:anchorId="68CD1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9pt;height:637.75pt" o:ole="">
            <v:imagedata r:id="rId34" o:title=""/>
          </v:shape>
          <o:OLEObject Type="Embed" ProgID="Visio.Drawing.11" ShapeID="_x0000_i1026" DrawAspect="Content" ObjectID="_1563324506" r:id="rId35"/>
        </w:object>
      </w:r>
    </w:p>
    <w:p w14:paraId="024FFECE" w14:textId="77777777" w:rsidR="00FA5676" w:rsidRDefault="00FA5676" w:rsidP="00483421">
      <w:pPr>
        <w:pStyle w:val="Title"/>
        <w:rPr>
          <w:b w:val="0"/>
        </w:rPr>
        <w:sectPr w:rsidR="00FA5676" w:rsidSect="00D37327">
          <w:headerReference w:type="even" r:id="rId36"/>
          <w:headerReference w:type="default" r:id="rId37"/>
          <w:headerReference w:type="first" r:id="rId38"/>
          <w:pgSz w:w="11906" w:h="16838" w:code="9"/>
          <w:pgMar w:top="510" w:right="1418" w:bottom="1077" w:left="1418" w:header="113" w:footer="227" w:gutter="170"/>
          <w:cols w:space="720"/>
        </w:sectPr>
      </w:pPr>
    </w:p>
    <w:p w14:paraId="51EECEB8" w14:textId="77777777" w:rsidR="00506375" w:rsidRDefault="00506375"/>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222"/>
        <w:gridCol w:w="1800"/>
        <w:gridCol w:w="2403"/>
        <w:gridCol w:w="2700"/>
      </w:tblGrid>
      <w:tr w:rsidR="00506375" w14:paraId="45FF1A4F" w14:textId="77777777" w:rsidTr="00700A5F">
        <w:trPr>
          <w:tblHeader/>
        </w:trPr>
        <w:tc>
          <w:tcPr>
            <w:tcW w:w="878" w:type="dxa"/>
            <w:shd w:val="pct10" w:color="auto" w:fill="auto"/>
          </w:tcPr>
          <w:p w14:paraId="517D574A" w14:textId="77777777" w:rsidR="00506375" w:rsidRDefault="00506375" w:rsidP="00700A5F">
            <w:pPr>
              <w:jc w:val="center"/>
              <w:rPr>
                <w:b/>
                <w:bCs/>
              </w:rPr>
            </w:pPr>
            <w:r>
              <w:rPr>
                <w:b/>
                <w:bCs/>
              </w:rPr>
              <w:t>Step</w:t>
            </w:r>
          </w:p>
        </w:tc>
        <w:tc>
          <w:tcPr>
            <w:tcW w:w="7222" w:type="dxa"/>
            <w:shd w:val="pct10" w:color="auto" w:fill="auto"/>
          </w:tcPr>
          <w:p w14:paraId="508A98AF" w14:textId="77777777" w:rsidR="00506375" w:rsidRDefault="00506375" w:rsidP="00700A5F">
            <w:pPr>
              <w:jc w:val="center"/>
              <w:rPr>
                <w:b/>
                <w:bCs/>
              </w:rPr>
            </w:pPr>
            <w:r>
              <w:rPr>
                <w:b/>
                <w:bCs/>
              </w:rPr>
              <w:t>Section 1-</w:t>
            </w:r>
            <w:r>
              <w:rPr>
                <w:b/>
                <w:bCs/>
                <w:spacing w:val="-3"/>
              </w:rPr>
              <w:t xml:space="preserve"> Procedures for the Issuing of an IECEx Certificate of Conformity</w:t>
            </w:r>
            <w:r w:rsidR="00A64984">
              <w:rPr>
                <w:b/>
                <w:bCs/>
                <w:spacing w:val="-3"/>
              </w:rPr>
              <w:t xml:space="preserve"> under the Equipment </w:t>
            </w:r>
            <w:r w:rsidR="006807F3">
              <w:rPr>
                <w:b/>
                <w:bCs/>
                <w:spacing w:val="-3"/>
              </w:rPr>
              <w:t xml:space="preserve">Certification </w:t>
            </w:r>
            <w:r w:rsidR="00A64984">
              <w:rPr>
                <w:b/>
                <w:bCs/>
                <w:spacing w:val="-3"/>
              </w:rPr>
              <w:t>Program of the IECEx Scheme</w:t>
            </w:r>
            <w:r>
              <w:rPr>
                <w:b/>
                <w:bCs/>
                <w:spacing w:val="-3"/>
              </w:rPr>
              <w:t xml:space="preserve"> - </w:t>
            </w:r>
            <w:r>
              <w:rPr>
                <w:b/>
                <w:bCs/>
              </w:rPr>
              <w:t>Description of Activity</w:t>
            </w:r>
          </w:p>
        </w:tc>
        <w:tc>
          <w:tcPr>
            <w:tcW w:w="1800" w:type="dxa"/>
            <w:shd w:val="pct10" w:color="auto" w:fill="auto"/>
          </w:tcPr>
          <w:p w14:paraId="70105381" w14:textId="77777777" w:rsidR="00506375" w:rsidRDefault="00506375" w:rsidP="00700A5F">
            <w:pPr>
              <w:jc w:val="center"/>
              <w:rPr>
                <w:b/>
                <w:bCs/>
              </w:rPr>
            </w:pPr>
            <w:r>
              <w:rPr>
                <w:b/>
                <w:bCs/>
              </w:rPr>
              <w:t>Related Documents</w:t>
            </w:r>
          </w:p>
        </w:tc>
        <w:tc>
          <w:tcPr>
            <w:tcW w:w="2403" w:type="dxa"/>
            <w:shd w:val="pct10" w:color="auto" w:fill="auto"/>
          </w:tcPr>
          <w:p w14:paraId="3D606537" w14:textId="77777777" w:rsidR="00506375" w:rsidRDefault="00506375" w:rsidP="00700A5F">
            <w:pPr>
              <w:jc w:val="center"/>
              <w:rPr>
                <w:b/>
                <w:bCs/>
              </w:rPr>
            </w:pPr>
            <w:r>
              <w:rPr>
                <w:b/>
                <w:bCs/>
              </w:rPr>
              <w:t>By Whom</w:t>
            </w:r>
          </w:p>
        </w:tc>
        <w:tc>
          <w:tcPr>
            <w:tcW w:w="2700" w:type="dxa"/>
            <w:shd w:val="pct10" w:color="auto" w:fill="auto"/>
          </w:tcPr>
          <w:p w14:paraId="3617B171" w14:textId="77777777" w:rsidR="00506375" w:rsidRDefault="00506375" w:rsidP="00700A5F">
            <w:pPr>
              <w:jc w:val="center"/>
              <w:rPr>
                <w:b/>
                <w:bCs/>
              </w:rPr>
            </w:pPr>
            <w:r>
              <w:rPr>
                <w:b/>
                <w:bCs/>
              </w:rPr>
              <w:t>Notes/Comments</w:t>
            </w:r>
          </w:p>
        </w:tc>
      </w:tr>
      <w:tr w:rsidR="00506375" w14:paraId="32F3EE09" w14:textId="77777777" w:rsidTr="00700A5F">
        <w:tc>
          <w:tcPr>
            <w:tcW w:w="878" w:type="dxa"/>
          </w:tcPr>
          <w:p w14:paraId="66A135DE" w14:textId="77777777" w:rsidR="00506375" w:rsidRDefault="00506375" w:rsidP="00700A5F">
            <w:pPr>
              <w:jc w:val="center"/>
              <w:rPr>
                <w:b/>
                <w:bCs/>
              </w:rPr>
            </w:pPr>
            <w:r>
              <w:rPr>
                <w:b/>
                <w:bCs/>
              </w:rPr>
              <w:t>1</w:t>
            </w:r>
          </w:p>
        </w:tc>
        <w:tc>
          <w:tcPr>
            <w:tcW w:w="7222" w:type="dxa"/>
          </w:tcPr>
          <w:p w14:paraId="519C7870" w14:textId="77777777" w:rsidR="00506375" w:rsidRDefault="00506375" w:rsidP="00700A5F">
            <w:r>
              <w:t>Application received in accordance with IECEx 02</w:t>
            </w:r>
            <w:r w:rsidR="00B41FD6">
              <w:t>.  For applications for IECEx Unit Verification Certificates of Conformity, refer to IECEx OD 033.</w:t>
            </w:r>
          </w:p>
        </w:tc>
        <w:tc>
          <w:tcPr>
            <w:tcW w:w="1800" w:type="dxa"/>
          </w:tcPr>
          <w:p w14:paraId="7AC54503" w14:textId="77777777" w:rsidR="00506375" w:rsidRDefault="00506375" w:rsidP="00700A5F">
            <w:r>
              <w:t>IECEx 02</w:t>
            </w:r>
          </w:p>
        </w:tc>
        <w:tc>
          <w:tcPr>
            <w:tcW w:w="2403" w:type="dxa"/>
          </w:tcPr>
          <w:p w14:paraId="7CF58C9B" w14:textId="77777777" w:rsidR="00506375" w:rsidRDefault="00506375" w:rsidP="00700A5F">
            <w:r>
              <w:t>ExCB</w:t>
            </w:r>
          </w:p>
        </w:tc>
        <w:tc>
          <w:tcPr>
            <w:tcW w:w="2700" w:type="dxa"/>
          </w:tcPr>
          <w:p w14:paraId="732014B6" w14:textId="77777777" w:rsidR="00506375" w:rsidRDefault="00506375" w:rsidP="00700A5F">
            <w:r>
              <w:t>Applications for an IECEx Certificate of Con</w:t>
            </w:r>
            <w:r w:rsidR="00452830">
              <w:t>formity can only be made for an</w:t>
            </w:r>
            <w:r w:rsidR="00D278D3">
              <w:t xml:space="preserve"> </w:t>
            </w:r>
            <w:r>
              <w:t>IEC</w:t>
            </w:r>
            <w:r w:rsidR="00D278D3">
              <w:t xml:space="preserve"> or ISO</w:t>
            </w:r>
            <w:r w:rsidR="00B41FD6">
              <w:t xml:space="preserve"> </w:t>
            </w:r>
            <w:r w:rsidR="00452830">
              <w:t xml:space="preserve">International </w:t>
            </w:r>
            <w:r>
              <w:t>Standard</w:t>
            </w:r>
            <w:r w:rsidR="00D278D3">
              <w:t>s</w:t>
            </w:r>
            <w:r w:rsidR="00A75EFA">
              <w:t xml:space="preserve"> and shall be made for the current edition or one edition prior.</w:t>
            </w:r>
          </w:p>
          <w:p w14:paraId="30C77471" w14:textId="77777777" w:rsidR="00D278D3" w:rsidRDefault="00D278D3" w:rsidP="00700A5F"/>
          <w:p w14:paraId="6ECAE34C" w14:textId="77777777" w:rsidR="00D278D3" w:rsidRDefault="00D278D3" w:rsidP="00700A5F">
            <w:r>
              <w:t>It should be noted that an IECEx Certificate of Conformity may be issued for Unit Verification, the procedures for which are detailed in OD 03</w:t>
            </w:r>
            <w:r w:rsidR="00452830">
              <w:t>3</w:t>
            </w:r>
          </w:p>
          <w:p w14:paraId="787EC90D" w14:textId="77777777" w:rsidR="00D278D3" w:rsidRDefault="00D278D3" w:rsidP="00700A5F"/>
        </w:tc>
      </w:tr>
      <w:tr w:rsidR="00506375" w14:paraId="561183D4" w14:textId="77777777" w:rsidTr="00700A5F">
        <w:tc>
          <w:tcPr>
            <w:tcW w:w="878" w:type="dxa"/>
          </w:tcPr>
          <w:p w14:paraId="52FFA1EA" w14:textId="77777777" w:rsidR="00506375" w:rsidRDefault="00506375" w:rsidP="00700A5F">
            <w:pPr>
              <w:jc w:val="center"/>
              <w:rPr>
                <w:b/>
                <w:bCs/>
              </w:rPr>
            </w:pPr>
            <w:r>
              <w:rPr>
                <w:b/>
                <w:bCs/>
              </w:rPr>
              <w:t>2</w:t>
            </w:r>
          </w:p>
        </w:tc>
        <w:tc>
          <w:tcPr>
            <w:tcW w:w="7222" w:type="dxa"/>
          </w:tcPr>
          <w:p w14:paraId="33F37543" w14:textId="77777777" w:rsidR="00506375" w:rsidRDefault="00506375" w:rsidP="00700A5F">
            <w:r>
              <w:t xml:space="preserve">Contract review to be conducted by the ExCB receiving the application, in accordance with the </w:t>
            </w:r>
            <w:proofErr w:type="spellStart"/>
            <w:r>
              <w:t>ExCB's</w:t>
            </w:r>
            <w:proofErr w:type="spellEnd"/>
            <w:r>
              <w:t xml:space="preserve"> own Quality System and as required by ISO/IEC Guide 65.  Contract review shall include:</w:t>
            </w:r>
          </w:p>
          <w:p w14:paraId="1DE64A5B" w14:textId="77777777" w:rsidR="00506375" w:rsidRDefault="00506375" w:rsidP="00700A5F">
            <w:pPr>
              <w:numPr>
                <w:ilvl w:val="0"/>
                <w:numId w:val="2"/>
              </w:numPr>
            </w:pPr>
            <w:r>
              <w:t xml:space="preserve">A review to ensure that the application is within the scope of acceptance of the ExCB and associated </w:t>
            </w:r>
            <w:proofErr w:type="spellStart"/>
            <w:r>
              <w:t>ExTL</w:t>
            </w:r>
            <w:proofErr w:type="spellEnd"/>
          </w:p>
          <w:p w14:paraId="26BF55AF" w14:textId="77777777" w:rsidR="00506375" w:rsidRDefault="00506375" w:rsidP="00700A5F">
            <w:pPr>
              <w:numPr>
                <w:ilvl w:val="0"/>
                <w:numId w:val="2"/>
              </w:numPr>
            </w:pPr>
            <w:r>
              <w:t>Whether the manufacturer has an established quality management system</w:t>
            </w:r>
          </w:p>
          <w:p w14:paraId="1546DF23" w14:textId="79876A48" w:rsidR="00506375" w:rsidRDefault="00506375" w:rsidP="00700A5F">
            <w:pPr>
              <w:numPr>
                <w:ilvl w:val="0"/>
                <w:numId w:val="2"/>
              </w:numPr>
            </w:pPr>
            <w:r>
              <w:t>Whether a surcharge applies for manufacturers from non</w:t>
            </w:r>
            <w:r w:rsidR="00B31825">
              <w:t>-</w:t>
            </w:r>
            <w:r>
              <w:t>member countries</w:t>
            </w:r>
            <w:r w:rsidR="00F82500">
              <w:t xml:space="preserve"> (Refer to OD 019</w:t>
            </w:r>
            <w:r w:rsidR="00B41FD6">
              <w:t xml:space="preserve">, IECEx </w:t>
            </w:r>
            <w:r w:rsidR="00550BC7">
              <w:t xml:space="preserve">System </w:t>
            </w:r>
            <w:r w:rsidR="00B41FD6">
              <w:t>Fees</w:t>
            </w:r>
            <w:r w:rsidR="00F82500">
              <w:t>)</w:t>
            </w:r>
          </w:p>
          <w:p w14:paraId="5AEAFCE8" w14:textId="77777777" w:rsidR="00506375" w:rsidRDefault="00506375" w:rsidP="00700A5F">
            <w:pPr>
              <w:numPr>
                <w:ilvl w:val="0"/>
                <w:numId w:val="2"/>
              </w:numPr>
            </w:pPr>
            <w:r>
              <w:t xml:space="preserve">Estimation of costs </w:t>
            </w:r>
            <w:r w:rsidR="006807F3">
              <w:t xml:space="preserve">and time </w:t>
            </w:r>
            <w:r>
              <w:t>to complete project</w:t>
            </w:r>
          </w:p>
          <w:p w14:paraId="03F53D28" w14:textId="77777777" w:rsidR="00506375" w:rsidRDefault="00506375" w:rsidP="00700A5F">
            <w:pPr>
              <w:numPr>
                <w:ilvl w:val="0"/>
                <w:numId w:val="2"/>
              </w:numPr>
            </w:pPr>
            <w:r>
              <w:t xml:space="preserve">Determination of any special requirements, </w:t>
            </w:r>
            <w:proofErr w:type="spellStart"/>
            <w:r>
              <w:t>eg</w:t>
            </w:r>
            <w:proofErr w:type="spellEnd"/>
            <w:r>
              <w:t xml:space="preserve"> travel for site audit etc.</w:t>
            </w:r>
          </w:p>
          <w:p w14:paraId="7237D815" w14:textId="77777777" w:rsidR="00506375" w:rsidRDefault="00506375" w:rsidP="00700A5F">
            <w:pPr>
              <w:numPr>
                <w:ilvl w:val="0"/>
                <w:numId w:val="2"/>
              </w:numPr>
            </w:pPr>
            <w:r>
              <w:lastRenderedPageBreak/>
              <w:t xml:space="preserve">Agreement on method and system of payment by applicant, in accordance with </w:t>
            </w:r>
            <w:proofErr w:type="spellStart"/>
            <w:r>
              <w:t>ExCB’s</w:t>
            </w:r>
            <w:proofErr w:type="spellEnd"/>
            <w:r>
              <w:t xml:space="preserve"> own policy and quality system</w:t>
            </w:r>
          </w:p>
        </w:tc>
        <w:tc>
          <w:tcPr>
            <w:tcW w:w="1800" w:type="dxa"/>
          </w:tcPr>
          <w:p w14:paraId="63699271" w14:textId="77777777" w:rsidR="00506375" w:rsidRDefault="00506375" w:rsidP="00700A5F">
            <w:pPr>
              <w:pStyle w:val="Header"/>
              <w:tabs>
                <w:tab w:val="clear" w:pos="4320"/>
                <w:tab w:val="clear" w:pos="8640"/>
              </w:tabs>
            </w:pPr>
            <w:r>
              <w:lastRenderedPageBreak/>
              <w:t xml:space="preserve">ExCBs own Certification procedures as </w:t>
            </w:r>
            <w:r w:rsidRPr="009F105D">
              <w:t xml:space="preserve">included in their Quality System </w:t>
            </w:r>
            <w:r w:rsidR="005F0EBB" w:rsidRPr="009F105D">
              <w:t xml:space="preserve">as required by </w:t>
            </w:r>
            <w:r w:rsidRPr="009F105D">
              <w:t xml:space="preserve"> ISO/IEC Guide 65</w:t>
            </w:r>
          </w:p>
        </w:tc>
        <w:tc>
          <w:tcPr>
            <w:tcW w:w="2403" w:type="dxa"/>
          </w:tcPr>
          <w:p w14:paraId="6423D9C8" w14:textId="77777777" w:rsidR="00506375" w:rsidRDefault="00506375" w:rsidP="00700A5F">
            <w:r>
              <w:t>ExCB</w:t>
            </w:r>
          </w:p>
        </w:tc>
        <w:tc>
          <w:tcPr>
            <w:tcW w:w="2700" w:type="dxa"/>
          </w:tcPr>
          <w:p w14:paraId="4E66BA9A" w14:textId="77777777" w:rsidR="00506375" w:rsidRDefault="00506375" w:rsidP="00700A5F">
            <w:r>
              <w:t>The results of the contract review shall be documented and</w:t>
            </w:r>
            <w:r w:rsidR="00D053FF">
              <w:t xml:space="preserve"> recorded.</w:t>
            </w:r>
            <w:r>
              <w:t xml:space="preserve"> </w:t>
            </w:r>
          </w:p>
        </w:tc>
      </w:tr>
      <w:tr w:rsidR="00506375" w14:paraId="5475AB6B" w14:textId="77777777" w:rsidTr="00700A5F">
        <w:tc>
          <w:tcPr>
            <w:tcW w:w="878" w:type="dxa"/>
          </w:tcPr>
          <w:p w14:paraId="78FB4CB4" w14:textId="77777777" w:rsidR="00506375" w:rsidRDefault="00506375" w:rsidP="00700A5F">
            <w:pPr>
              <w:jc w:val="center"/>
              <w:rPr>
                <w:b/>
                <w:bCs/>
              </w:rPr>
            </w:pPr>
            <w:r>
              <w:rPr>
                <w:b/>
                <w:bCs/>
              </w:rPr>
              <w:t>3</w:t>
            </w:r>
          </w:p>
        </w:tc>
        <w:tc>
          <w:tcPr>
            <w:tcW w:w="7222" w:type="dxa"/>
          </w:tcPr>
          <w:p w14:paraId="5BBA9CC9" w14:textId="77777777" w:rsidR="00506375" w:rsidRDefault="00506375" w:rsidP="00700A5F">
            <w:r>
              <w:t>ExCB shall only proceed where the contract review has been successfully completed</w:t>
            </w:r>
          </w:p>
        </w:tc>
        <w:tc>
          <w:tcPr>
            <w:tcW w:w="1800" w:type="dxa"/>
          </w:tcPr>
          <w:p w14:paraId="211DAD8D" w14:textId="77777777" w:rsidR="00506375" w:rsidRDefault="00506375" w:rsidP="00700A5F"/>
        </w:tc>
        <w:tc>
          <w:tcPr>
            <w:tcW w:w="2403" w:type="dxa"/>
          </w:tcPr>
          <w:p w14:paraId="0A97CE98" w14:textId="77777777" w:rsidR="00506375" w:rsidRDefault="00506375" w:rsidP="00700A5F">
            <w:r>
              <w:t>ExCB</w:t>
            </w:r>
          </w:p>
        </w:tc>
        <w:tc>
          <w:tcPr>
            <w:tcW w:w="2700" w:type="dxa"/>
          </w:tcPr>
          <w:p w14:paraId="7CDD64EC" w14:textId="77777777" w:rsidR="00506375" w:rsidRDefault="00506375" w:rsidP="00700A5F"/>
        </w:tc>
      </w:tr>
      <w:tr w:rsidR="00506375" w14:paraId="73944232" w14:textId="77777777" w:rsidTr="00700A5F">
        <w:tc>
          <w:tcPr>
            <w:tcW w:w="878" w:type="dxa"/>
          </w:tcPr>
          <w:p w14:paraId="413E011C" w14:textId="77777777" w:rsidR="00506375" w:rsidRDefault="00506375" w:rsidP="00700A5F">
            <w:pPr>
              <w:jc w:val="center"/>
              <w:rPr>
                <w:b/>
                <w:bCs/>
              </w:rPr>
            </w:pPr>
            <w:r>
              <w:rPr>
                <w:b/>
                <w:bCs/>
              </w:rPr>
              <w:t>3a</w:t>
            </w:r>
          </w:p>
        </w:tc>
        <w:tc>
          <w:tcPr>
            <w:tcW w:w="7222" w:type="dxa"/>
          </w:tcPr>
          <w:p w14:paraId="02BD75D4" w14:textId="77777777" w:rsidR="00506375" w:rsidRDefault="00506375" w:rsidP="00700A5F">
            <w:r>
              <w:t xml:space="preserve">Where unsuccessful, ExCB shall communicate in writing to the applicant with the applicant free to amend their application or select another ExCB, when the </w:t>
            </w:r>
            <w:proofErr w:type="spellStart"/>
            <w:r>
              <w:t>ExCB’s</w:t>
            </w:r>
            <w:proofErr w:type="spellEnd"/>
            <w:r>
              <w:t xml:space="preserve"> scope of IECEx acceptance does not cover the application</w:t>
            </w:r>
            <w:r w:rsidR="009277B8">
              <w:t>.</w:t>
            </w:r>
          </w:p>
          <w:p w14:paraId="395DF3A6" w14:textId="77777777" w:rsidR="007240F8" w:rsidRDefault="007240F8" w:rsidP="00700A5F"/>
          <w:p w14:paraId="6458F288" w14:textId="77777777" w:rsidR="007240F8" w:rsidRDefault="007240F8" w:rsidP="00700A5F"/>
        </w:tc>
        <w:tc>
          <w:tcPr>
            <w:tcW w:w="1800" w:type="dxa"/>
          </w:tcPr>
          <w:p w14:paraId="435D4A56" w14:textId="77777777" w:rsidR="00506375" w:rsidRDefault="00506375" w:rsidP="00700A5F"/>
        </w:tc>
        <w:tc>
          <w:tcPr>
            <w:tcW w:w="2403" w:type="dxa"/>
          </w:tcPr>
          <w:p w14:paraId="6CF9938A" w14:textId="77777777" w:rsidR="00506375" w:rsidRDefault="00506375" w:rsidP="00700A5F">
            <w:r>
              <w:t>ExCB</w:t>
            </w:r>
          </w:p>
        </w:tc>
        <w:tc>
          <w:tcPr>
            <w:tcW w:w="2700" w:type="dxa"/>
          </w:tcPr>
          <w:p w14:paraId="3D9E0E38" w14:textId="77777777" w:rsidR="00506375" w:rsidRDefault="00506375" w:rsidP="00700A5F"/>
        </w:tc>
      </w:tr>
      <w:tr w:rsidR="007240F8" w14:paraId="608F08D3" w14:textId="77777777" w:rsidTr="00700A5F">
        <w:tc>
          <w:tcPr>
            <w:tcW w:w="878" w:type="dxa"/>
          </w:tcPr>
          <w:p w14:paraId="19BC7FC9" w14:textId="77777777" w:rsidR="007240F8" w:rsidRDefault="007240F8" w:rsidP="00700A5F">
            <w:pPr>
              <w:jc w:val="center"/>
              <w:rPr>
                <w:b/>
                <w:bCs/>
              </w:rPr>
            </w:pPr>
            <w:r>
              <w:rPr>
                <w:b/>
                <w:bCs/>
              </w:rPr>
              <w:t>3b</w:t>
            </w:r>
          </w:p>
        </w:tc>
        <w:tc>
          <w:tcPr>
            <w:tcW w:w="7222" w:type="dxa"/>
          </w:tcPr>
          <w:p w14:paraId="6F7F132A" w14:textId="77777777" w:rsidR="007240F8" w:rsidRDefault="007240F8" w:rsidP="00700A5F">
            <w:r>
              <w:t xml:space="preserve">Where successful, </w:t>
            </w:r>
            <w:r w:rsidRPr="009F105D">
              <w:t xml:space="preserve">ExCB shall provide in writing to the applicant an offer describing the </w:t>
            </w:r>
            <w:r w:rsidR="005F0EBB" w:rsidRPr="009F105D">
              <w:t>scope of work involved, the applicable technical and IECEx system requirements, testing and certification costs</w:t>
            </w:r>
            <w:r w:rsidRPr="009F105D">
              <w:t xml:space="preserve"> and time until issuing the </w:t>
            </w:r>
            <w:proofErr w:type="spellStart"/>
            <w:r w:rsidRPr="009F105D">
              <w:t>ExTR</w:t>
            </w:r>
            <w:proofErr w:type="spellEnd"/>
            <w:r w:rsidRPr="009F105D">
              <w:t xml:space="preserve"> and/or </w:t>
            </w:r>
            <w:proofErr w:type="spellStart"/>
            <w:r w:rsidRPr="009F105D">
              <w:t>CoC</w:t>
            </w:r>
            <w:proofErr w:type="spellEnd"/>
            <w:r w:rsidRPr="009F105D">
              <w:t>, provided all tests passed satisfactorily.</w:t>
            </w:r>
          </w:p>
          <w:p w14:paraId="790F2798" w14:textId="77777777" w:rsidR="007240F8" w:rsidRDefault="007240F8" w:rsidP="00700A5F"/>
        </w:tc>
        <w:tc>
          <w:tcPr>
            <w:tcW w:w="1800" w:type="dxa"/>
          </w:tcPr>
          <w:p w14:paraId="556EDD71" w14:textId="77777777" w:rsidR="007240F8" w:rsidRDefault="007240F8" w:rsidP="00700A5F"/>
        </w:tc>
        <w:tc>
          <w:tcPr>
            <w:tcW w:w="2403" w:type="dxa"/>
          </w:tcPr>
          <w:p w14:paraId="19320F32" w14:textId="77777777" w:rsidR="007240F8" w:rsidRDefault="007240F8" w:rsidP="00700A5F">
            <w:r>
              <w:t>ExCB receiving the application</w:t>
            </w:r>
          </w:p>
        </w:tc>
        <w:tc>
          <w:tcPr>
            <w:tcW w:w="2700" w:type="dxa"/>
          </w:tcPr>
          <w:p w14:paraId="307DAE28" w14:textId="77777777" w:rsidR="007240F8" w:rsidRDefault="007240F8" w:rsidP="00700A5F"/>
        </w:tc>
      </w:tr>
      <w:tr w:rsidR="000461A7" w14:paraId="25B2100A" w14:textId="77777777" w:rsidTr="00700A5F">
        <w:tc>
          <w:tcPr>
            <w:tcW w:w="878" w:type="dxa"/>
          </w:tcPr>
          <w:p w14:paraId="6A526DC0" w14:textId="77777777" w:rsidR="000461A7" w:rsidRPr="002558B4" w:rsidRDefault="000461A7" w:rsidP="00700A5F">
            <w:pPr>
              <w:jc w:val="center"/>
              <w:rPr>
                <w:b/>
                <w:bCs/>
              </w:rPr>
            </w:pPr>
            <w:r w:rsidRPr="002558B4">
              <w:rPr>
                <w:b/>
                <w:bCs/>
              </w:rPr>
              <w:t>4</w:t>
            </w:r>
          </w:p>
        </w:tc>
        <w:tc>
          <w:tcPr>
            <w:tcW w:w="7222" w:type="dxa"/>
          </w:tcPr>
          <w:p w14:paraId="77495C8D" w14:textId="77777777" w:rsidR="000461A7" w:rsidRDefault="000461A7" w:rsidP="00700A5F">
            <w:r w:rsidRPr="002558B4">
              <w:t xml:space="preserve">An </w:t>
            </w:r>
            <w:proofErr w:type="spellStart"/>
            <w:r w:rsidRPr="002558B4">
              <w:t>ExTR</w:t>
            </w:r>
            <w:proofErr w:type="spellEnd"/>
            <w:r w:rsidR="00D278D3">
              <w:t>(s)</w:t>
            </w:r>
            <w:r w:rsidRPr="002558B4">
              <w:t xml:space="preserve"> covering the product(s) that are to be listed on the </w:t>
            </w:r>
            <w:proofErr w:type="spellStart"/>
            <w:r w:rsidRPr="002558B4">
              <w:t>CoC</w:t>
            </w:r>
            <w:proofErr w:type="spellEnd"/>
            <w:r w:rsidRPr="002558B4">
              <w:t xml:space="preserve"> must exist and be in the possession of the ExCB.  Where an </w:t>
            </w:r>
            <w:proofErr w:type="spellStart"/>
            <w:r w:rsidRPr="002558B4">
              <w:t>ExTR</w:t>
            </w:r>
            <w:proofErr w:type="spellEnd"/>
            <w:r w:rsidRPr="002558B4">
              <w:t xml:space="preserve"> does not exist then the process of Section 2 of this OD 009 shall be followed.  When completed the IECEx </w:t>
            </w:r>
            <w:proofErr w:type="spellStart"/>
            <w:r w:rsidRPr="002558B4">
              <w:t>CoC</w:t>
            </w:r>
            <w:proofErr w:type="spellEnd"/>
            <w:r w:rsidRPr="002558B4">
              <w:t xml:space="preserve"> application process may proceed according to this Section 1</w:t>
            </w:r>
          </w:p>
          <w:p w14:paraId="54708C73" w14:textId="77777777" w:rsidR="00886261" w:rsidRDefault="00886261" w:rsidP="00700A5F"/>
        </w:tc>
        <w:tc>
          <w:tcPr>
            <w:tcW w:w="1800" w:type="dxa"/>
          </w:tcPr>
          <w:p w14:paraId="7CC90219" w14:textId="77777777" w:rsidR="000461A7" w:rsidRDefault="000461A7" w:rsidP="00700A5F"/>
        </w:tc>
        <w:tc>
          <w:tcPr>
            <w:tcW w:w="2403" w:type="dxa"/>
          </w:tcPr>
          <w:p w14:paraId="46626F9E" w14:textId="77777777" w:rsidR="000461A7" w:rsidRDefault="000461A7" w:rsidP="00700A5F"/>
        </w:tc>
        <w:tc>
          <w:tcPr>
            <w:tcW w:w="2700" w:type="dxa"/>
          </w:tcPr>
          <w:p w14:paraId="4960E806" w14:textId="20F5C4B1" w:rsidR="000461A7" w:rsidRDefault="00D278D3" w:rsidP="00700A5F">
            <w:r>
              <w:t xml:space="preserve">A single </w:t>
            </w:r>
            <w:proofErr w:type="spellStart"/>
            <w:r>
              <w:t>ExTR</w:t>
            </w:r>
            <w:proofErr w:type="spellEnd"/>
            <w:r>
              <w:t xml:space="preserve"> may only cover partial assessment testing therefore it may not be uncommon for a single </w:t>
            </w:r>
            <w:proofErr w:type="spellStart"/>
            <w:r>
              <w:t>CoC</w:t>
            </w:r>
            <w:proofErr w:type="spellEnd"/>
            <w:r>
              <w:t xml:space="preserve"> to make reference to more than </w:t>
            </w:r>
            <w:r w:rsidR="002B710A">
              <w:t>one</w:t>
            </w:r>
            <w:r>
              <w:t xml:space="preserve"> </w:t>
            </w:r>
            <w:proofErr w:type="spellStart"/>
            <w:r>
              <w:t>ExTR</w:t>
            </w:r>
            <w:proofErr w:type="spellEnd"/>
          </w:p>
        </w:tc>
      </w:tr>
      <w:tr w:rsidR="000461A7" w14:paraId="18FF3143" w14:textId="77777777" w:rsidTr="00700A5F">
        <w:tc>
          <w:tcPr>
            <w:tcW w:w="878" w:type="dxa"/>
          </w:tcPr>
          <w:p w14:paraId="3B1E0BA7" w14:textId="77777777" w:rsidR="000461A7" w:rsidRDefault="000461A7" w:rsidP="00700A5F">
            <w:pPr>
              <w:jc w:val="center"/>
              <w:rPr>
                <w:b/>
                <w:bCs/>
              </w:rPr>
            </w:pPr>
            <w:r>
              <w:rPr>
                <w:b/>
                <w:bCs/>
              </w:rPr>
              <w:t>5</w:t>
            </w:r>
          </w:p>
        </w:tc>
        <w:tc>
          <w:tcPr>
            <w:tcW w:w="7222" w:type="dxa"/>
          </w:tcPr>
          <w:p w14:paraId="0AB1CC1B" w14:textId="59491FF0" w:rsidR="00886261" w:rsidRDefault="000461A7" w:rsidP="00700A5F">
            <w:r>
              <w:t>A</w:t>
            </w:r>
            <w:r w:rsidR="00C22F49">
              <w:t xml:space="preserve"> valid (with respect to </w:t>
            </w:r>
            <w:r w:rsidR="00F718E5">
              <w:t>the “Valid until:”</w:t>
            </w:r>
            <w:r w:rsidR="00C22F49">
              <w:t xml:space="preserve"> date)</w:t>
            </w:r>
            <w:r>
              <w:t xml:space="preserve"> IECEx QAR covering the product(s)</w:t>
            </w:r>
            <w:r w:rsidR="0045375C">
              <w:t xml:space="preserve"> </w:t>
            </w:r>
            <w:r>
              <w:t>/</w:t>
            </w:r>
            <w:r w:rsidR="0045375C">
              <w:t xml:space="preserve"> </w:t>
            </w:r>
            <w:r>
              <w:t>technology (</w:t>
            </w:r>
            <w:proofErr w:type="spellStart"/>
            <w:r>
              <w:t>eg</w:t>
            </w:r>
            <w:proofErr w:type="spellEnd"/>
            <w:r w:rsidR="0045375C">
              <w:t>.</w:t>
            </w:r>
            <w:r>
              <w:t xml:space="preserve"> </w:t>
            </w:r>
            <w:r w:rsidR="0045375C">
              <w:t>p</w:t>
            </w:r>
            <w:r>
              <w:t xml:space="preserve">rotection techniques) and the manufacturing locations that are to be listed on the </w:t>
            </w:r>
            <w:proofErr w:type="spellStart"/>
            <w:r>
              <w:t>CoC</w:t>
            </w:r>
            <w:proofErr w:type="spellEnd"/>
            <w:r>
              <w:t xml:space="preserve"> must exist and be in the possession of the ExCB.  Where a QAR does not exist or does not cover either the Ex protection technique or any of the manufacturing locations, then the process of Section 3 of this OD 009 shall be followed.  When completed the IECEx </w:t>
            </w:r>
            <w:proofErr w:type="spellStart"/>
            <w:r>
              <w:t>CoC</w:t>
            </w:r>
            <w:proofErr w:type="spellEnd"/>
            <w:r>
              <w:t xml:space="preserve"> application process may proceed according to this Section 1</w:t>
            </w:r>
          </w:p>
        </w:tc>
        <w:tc>
          <w:tcPr>
            <w:tcW w:w="1800" w:type="dxa"/>
          </w:tcPr>
          <w:p w14:paraId="61EFD164" w14:textId="77777777" w:rsidR="000461A7" w:rsidRDefault="000461A7" w:rsidP="00700A5F"/>
        </w:tc>
        <w:tc>
          <w:tcPr>
            <w:tcW w:w="2403" w:type="dxa"/>
          </w:tcPr>
          <w:p w14:paraId="4840E243" w14:textId="77777777" w:rsidR="000461A7" w:rsidRDefault="000461A7" w:rsidP="00700A5F"/>
        </w:tc>
        <w:tc>
          <w:tcPr>
            <w:tcW w:w="2700" w:type="dxa"/>
          </w:tcPr>
          <w:p w14:paraId="7C35049F" w14:textId="77777777" w:rsidR="000461A7" w:rsidRDefault="000461A7" w:rsidP="00700A5F"/>
        </w:tc>
      </w:tr>
      <w:tr w:rsidR="000461A7" w14:paraId="02C012D2" w14:textId="77777777" w:rsidTr="00700A5F">
        <w:tc>
          <w:tcPr>
            <w:tcW w:w="878" w:type="dxa"/>
          </w:tcPr>
          <w:p w14:paraId="1111A797" w14:textId="77777777" w:rsidR="000461A7" w:rsidRDefault="000461A7" w:rsidP="00700A5F">
            <w:pPr>
              <w:jc w:val="center"/>
              <w:rPr>
                <w:b/>
                <w:bCs/>
              </w:rPr>
            </w:pPr>
            <w:r>
              <w:rPr>
                <w:b/>
                <w:bCs/>
              </w:rPr>
              <w:t>6</w:t>
            </w:r>
          </w:p>
        </w:tc>
        <w:tc>
          <w:tcPr>
            <w:tcW w:w="7222" w:type="dxa"/>
          </w:tcPr>
          <w:p w14:paraId="6D5713EF" w14:textId="77777777" w:rsidR="00D305CE" w:rsidRDefault="00D305CE" w:rsidP="00700A5F">
            <w:r>
              <w:t xml:space="preserve">The ExCB to whom the application for an IECEx Certificate of Conformity was made shall conduct a certification review, in </w:t>
            </w:r>
            <w:r>
              <w:lastRenderedPageBreak/>
              <w:t xml:space="preserve">accordance with their quality management system, ensuring among others </w:t>
            </w:r>
          </w:p>
          <w:p w14:paraId="40A4ADFD" w14:textId="77777777" w:rsidR="00D305CE" w:rsidRDefault="00D305CE" w:rsidP="00700A5F">
            <w:pPr>
              <w:numPr>
                <w:ilvl w:val="0"/>
                <w:numId w:val="6"/>
              </w:numPr>
            </w:pPr>
            <w:proofErr w:type="spellStart"/>
            <w:r>
              <w:t>ExTR</w:t>
            </w:r>
            <w:proofErr w:type="spellEnd"/>
            <w:r w:rsidR="00D278D3">
              <w:t>(s)</w:t>
            </w:r>
            <w:r>
              <w:t xml:space="preserve"> relate to the same product(s)</w:t>
            </w:r>
            <w:r w:rsidR="00965089">
              <w:t xml:space="preserve"> listed on the Certificate</w:t>
            </w:r>
          </w:p>
          <w:p w14:paraId="08B387A0" w14:textId="77777777" w:rsidR="00D305CE" w:rsidRDefault="00D305CE" w:rsidP="00700A5F">
            <w:pPr>
              <w:numPr>
                <w:ilvl w:val="0"/>
                <w:numId w:val="6"/>
              </w:numPr>
            </w:pPr>
            <w:r>
              <w:t>Any major Non Conformances have been successfully closed</w:t>
            </w:r>
          </w:p>
          <w:p w14:paraId="6A66A7E4" w14:textId="77777777" w:rsidR="00D305CE" w:rsidRDefault="00D305CE" w:rsidP="00700A5F">
            <w:pPr>
              <w:numPr>
                <w:ilvl w:val="0"/>
                <w:numId w:val="6"/>
              </w:numPr>
            </w:pPr>
            <w:r>
              <w:t>All stages of the certification process have been documented and followed, including those contained in this manual</w:t>
            </w:r>
          </w:p>
          <w:p w14:paraId="7F43BA74" w14:textId="77777777" w:rsidR="00D305CE" w:rsidRDefault="00D305CE" w:rsidP="00700A5F">
            <w:pPr>
              <w:numPr>
                <w:ilvl w:val="0"/>
                <w:numId w:val="6"/>
              </w:numPr>
            </w:pPr>
            <w:r>
              <w:t>The ExCB ha</w:t>
            </w:r>
            <w:r w:rsidR="005F0EBB">
              <w:t>s</w:t>
            </w:r>
            <w:r>
              <w:t xml:space="preserve"> signed </w:t>
            </w:r>
            <w:r w:rsidR="005F0EBB">
              <w:t xml:space="preserve">a </w:t>
            </w:r>
            <w:r>
              <w:t xml:space="preserve">commitment by the applicant to abide by the rules of the IECEx Scheme and </w:t>
            </w:r>
            <w:proofErr w:type="spellStart"/>
            <w:r>
              <w:t>ExCB’s</w:t>
            </w:r>
            <w:proofErr w:type="spellEnd"/>
            <w:r>
              <w:t xml:space="preserve"> certification conditions</w:t>
            </w:r>
          </w:p>
          <w:p w14:paraId="6454F22B" w14:textId="77777777" w:rsidR="00D305CE" w:rsidRDefault="00D305CE" w:rsidP="00700A5F">
            <w:pPr>
              <w:numPr>
                <w:ilvl w:val="0"/>
                <w:numId w:val="6"/>
              </w:numPr>
            </w:pPr>
            <w:r>
              <w:t xml:space="preserve">The applicant </w:t>
            </w:r>
            <w:r w:rsidR="00EC3452">
              <w:t xml:space="preserve">and the manufacturer, if different from the applicant, are </w:t>
            </w:r>
            <w:r>
              <w:t xml:space="preserve">aware of </w:t>
            </w:r>
            <w:r w:rsidR="00EC3452">
              <w:t>their</w:t>
            </w:r>
            <w:r>
              <w:t xml:space="preserve"> obligations under the scheme, including ensuring that any promotional material does not contain misleading information that may infer products NOT covered by IECEx certification</w:t>
            </w:r>
          </w:p>
          <w:p w14:paraId="29DB498B" w14:textId="77777777" w:rsidR="002558B4" w:rsidRDefault="00321B77" w:rsidP="00700A5F">
            <w:proofErr w:type="gramStart"/>
            <w:r>
              <w:t>and</w:t>
            </w:r>
            <w:proofErr w:type="gramEnd"/>
            <w:r>
              <w:t xml:space="preserve"> also ensuring that the person(s) conducting this review of the </w:t>
            </w:r>
            <w:proofErr w:type="spellStart"/>
            <w:r>
              <w:t>ExTR</w:t>
            </w:r>
            <w:proofErr w:type="spellEnd"/>
            <w:r>
              <w:t xml:space="preserve"> have NOT been involved in evaluation work for this particular certification project.</w:t>
            </w:r>
          </w:p>
          <w:p w14:paraId="5CA11EE1" w14:textId="77777777" w:rsidR="00321B77" w:rsidRDefault="00321B77" w:rsidP="00700A5F"/>
          <w:p w14:paraId="2C2A7F39" w14:textId="187994E3" w:rsidR="002558B4" w:rsidRDefault="002558B4" w:rsidP="00700A5F">
            <w:r>
              <w:t xml:space="preserve">The ExCB </w:t>
            </w:r>
            <w:r w:rsidR="00BC5A8D">
              <w:t xml:space="preserve">shall </w:t>
            </w:r>
            <w:r>
              <w:t xml:space="preserve">review the manufacturer’s QAR </w:t>
            </w:r>
            <w:r w:rsidR="00BC5A8D">
              <w:t>S</w:t>
            </w:r>
            <w:r w:rsidRPr="00483421">
              <w:t xml:space="preserve">ummary </w:t>
            </w:r>
            <w:r w:rsidR="00DF1D74">
              <w:t>R</w:t>
            </w:r>
            <w:r w:rsidRPr="00483421">
              <w:t>eport</w:t>
            </w:r>
            <w:r>
              <w:t xml:space="preserve"> </w:t>
            </w:r>
            <w:r w:rsidR="00BC5A8D" w:rsidRPr="00973437">
              <w:rPr>
                <w:rFonts w:cs="Arial"/>
                <w:u w:val="single"/>
              </w:rPr>
              <w:t xml:space="preserve">and </w:t>
            </w:r>
            <w:del w:id="9" w:author="Mark Amos" w:date="2017-07-14T16:01:00Z">
              <w:r w:rsidR="00BC5A8D" w:rsidRPr="00973437" w:rsidDel="005B6C53">
                <w:rPr>
                  <w:rFonts w:cs="Arial"/>
                  <w:u w:val="single"/>
                </w:rPr>
                <w:delText xml:space="preserve">the </w:delText>
              </w:r>
            </w:del>
            <w:ins w:id="10" w:author="Mark Amos" w:date="2017-07-14T16:01:00Z">
              <w:r w:rsidR="005B6C53">
                <w:rPr>
                  <w:rFonts w:cs="Arial"/>
                  <w:u w:val="single"/>
                </w:rPr>
                <w:t>QAR</w:t>
              </w:r>
            </w:ins>
            <w:ins w:id="11" w:author="Mark Amos" w:date="2017-07-14T16:03:00Z">
              <w:r w:rsidR="00DF1D74">
                <w:rPr>
                  <w:rFonts w:cs="Arial"/>
                  <w:u w:val="single"/>
                </w:rPr>
                <w:t xml:space="preserve"> Summary Report(s)</w:t>
              </w:r>
            </w:ins>
            <w:del w:id="12" w:author="Mark Amos" w:date="2017-07-14T16:03:00Z">
              <w:r w:rsidR="00BC5A8D" w:rsidRPr="00973437" w:rsidDel="00DF1D74">
                <w:rPr>
                  <w:rFonts w:cs="Arial"/>
                  <w:u w:val="single"/>
                </w:rPr>
                <w:delText xml:space="preserve"> </w:delText>
              </w:r>
            </w:del>
            <w:r w:rsidR="00BC5A8D" w:rsidRPr="00973437">
              <w:rPr>
                <w:rFonts w:cs="Arial"/>
                <w:u w:val="single"/>
              </w:rPr>
              <w:t>of all Manufacturing Locations and Production Site(s),</w:t>
            </w:r>
            <w:r>
              <w:t>ensuring that</w:t>
            </w:r>
          </w:p>
          <w:p w14:paraId="755F6D3E" w14:textId="77777777" w:rsidR="002558B4" w:rsidRDefault="002558B4" w:rsidP="00700A5F">
            <w:pPr>
              <w:numPr>
                <w:ilvl w:val="0"/>
                <w:numId w:val="30"/>
              </w:numPr>
            </w:pPr>
            <w:r>
              <w:t>type of protection</w:t>
            </w:r>
          </w:p>
          <w:p w14:paraId="68EEE4EC" w14:textId="77777777" w:rsidR="002558B4" w:rsidRDefault="002558B4" w:rsidP="00700A5F">
            <w:pPr>
              <w:numPr>
                <w:ilvl w:val="0"/>
                <w:numId w:val="30"/>
              </w:numPr>
            </w:pPr>
            <w:r>
              <w:t>product type</w:t>
            </w:r>
          </w:p>
          <w:p w14:paraId="2FD12640" w14:textId="5200414A" w:rsidR="00EC3452" w:rsidRDefault="002558B4" w:rsidP="00700A5F">
            <w:pPr>
              <w:numPr>
                <w:ilvl w:val="0"/>
                <w:numId w:val="30"/>
              </w:numPr>
            </w:pPr>
            <w:r>
              <w:t>manufacturing location</w:t>
            </w:r>
            <w:r w:rsidR="00BC5A8D">
              <w:t xml:space="preserve"> / production site</w:t>
            </w:r>
          </w:p>
          <w:p w14:paraId="05B52A0A" w14:textId="77777777" w:rsidR="00EC3452" w:rsidRDefault="00EC3452" w:rsidP="00700A5F">
            <w:pPr>
              <w:numPr>
                <w:ilvl w:val="0"/>
                <w:numId w:val="30"/>
              </w:numPr>
            </w:pPr>
            <w:r>
              <w:t>validity date</w:t>
            </w:r>
          </w:p>
          <w:p w14:paraId="121A6B5F" w14:textId="77777777" w:rsidR="002558B4" w:rsidRDefault="00EC3452" w:rsidP="00700A5F">
            <w:pPr>
              <w:numPr>
                <w:ilvl w:val="0"/>
                <w:numId w:val="30"/>
              </w:numPr>
            </w:pPr>
            <w:r>
              <w:t>issuing ExCB still competent/approved</w:t>
            </w:r>
            <w:r w:rsidR="002558B4">
              <w:t xml:space="preserve"> </w:t>
            </w:r>
          </w:p>
          <w:p w14:paraId="1A95D5A9" w14:textId="43A01D8A" w:rsidR="002558B4" w:rsidRDefault="002558B4" w:rsidP="00700A5F">
            <w:proofErr w:type="gramStart"/>
            <w:r>
              <w:t>of</w:t>
            </w:r>
            <w:proofErr w:type="gramEnd"/>
            <w:r>
              <w:t xml:space="preserve"> the </w:t>
            </w:r>
            <w:r w:rsidR="00530498">
              <w:t xml:space="preserve">product to be </w:t>
            </w:r>
            <w:r>
              <w:t>certified are covered</w:t>
            </w:r>
            <w:r w:rsidR="00D04AA3">
              <w:t xml:space="preserve"> and valid</w:t>
            </w:r>
            <w:r w:rsidR="00D305CE">
              <w:t>.</w:t>
            </w:r>
          </w:p>
          <w:p w14:paraId="01326613" w14:textId="77777777" w:rsidR="00886261" w:rsidRDefault="00886261" w:rsidP="00700A5F"/>
        </w:tc>
        <w:tc>
          <w:tcPr>
            <w:tcW w:w="1800" w:type="dxa"/>
          </w:tcPr>
          <w:p w14:paraId="0582AACB" w14:textId="77777777" w:rsidR="000461A7" w:rsidRDefault="002558B4" w:rsidP="00700A5F">
            <w:r>
              <w:lastRenderedPageBreak/>
              <w:t>IECEx 02</w:t>
            </w:r>
          </w:p>
          <w:p w14:paraId="00DED098" w14:textId="77777777" w:rsidR="002558B4" w:rsidRDefault="00027332" w:rsidP="00700A5F">
            <w:r>
              <w:lastRenderedPageBreak/>
              <w:t>ISO/IEC 80079-34</w:t>
            </w:r>
          </w:p>
          <w:p w14:paraId="7EF50195" w14:textId="77777777" w:rsidR="00027332" w:rsidRDefault="00027332" w:rsidP="00700A5F">
            <w:r>
              <w:t>OD 005</w:t>
            </w:r>
          </w:p>
          <w:p w14:paraId="184AB210" w14:textId="77777777" w:rsidR="002558B4" w:rsidRDefault="002558B4" w:rsidP="00700A5F">
            <w:r>
              <w:t>OD 025</w:t>
            </w:r>
          </w:p>
          <w:p w14:paraId="049DBFD8" w14:textId="709A079A" w:rsidR="002558B4" w:rsidRDefault="002558B4" w:rsidP="00700A5F">
            <w:r>
              <w:t>OD 02</w:t>
            </w:r>
            <w:r w:rsidR="00634C60">
              <w:t>6</w:t>
            </w:r>
          </w:p>
        </w:tc>
        <w:tc>
          <w:tcPr>
            <w:tcW w:w="2403" w:type="dxa"/>
          </w:tcPr>
          <w:p w14:paraId="32D58581" w14:textId="77777777" w:rsidR="000461A7" w:rsidRDefault="002558B4" w:rsidP="00700A5F">
            <w:r>
              <w:lastRenderedPageBreak/>
              <w:t>ExCB</w:t>
            </w:r>
          </w:p>
        </w:tc>
        <w:tc>
          <w:tcPr>
            <w:tcW w:w="2700" w:type="dxa"/>
          </w:tcPr>
          <w:p w14:paraId="446F7D01" w14:textId="77777777" w:rsidR="00027332" w:rsidRDefault="00027332" w:rsidP="00700A5F">
            <w:r>
              <w:t xml:space="preserve">ISO/IEC 80079-34 replaces OD 005.  </w:t>
            </w:r>
          </w:p>
          <w:p w14:paraId="041B72B9" w14:textId="77777777" w:rsidR="00965089" w:rsidRDefault="00965089" w:rsidP="00700A5F"/>
          <w:p w14:paraId="2C0CD124" w14:textId="77777777" w:rsidR="000461A7" w:rsidRDefault="00027332" w:rsidP="00700A5F">
            <w:r>
              <w:t>Refer ExTAG/247A/</w:t>
            </w:r>
            <w:proofErr w:type="spellStart"/>
            <w:r>
              <w:t>Inf</w:t>
            </w:r>
            <w:proofErr w:type="spellEnd"/>
            <w:r>
              <w:t xml:space="preserve"> for the transitional arrangements concerning the withdrawal of OD 005 and introduction of ISO/IEC 80079-34 </w:t>
            </w:r>
          </w:p>
        </w:tc>
      </w:tr>
      <w:tr w:rsidR="000461A7" w14:paraId="0DBCDC94" w14:textId="77777777" w:rsidTr="00700A5F">
        <w:tc>
          <w:tcPr>
            <w:tcW w:w="878" w:type="dxa"/>
          </w:tcPr>
          <w:p w14:paraId="1D9EB35F" w14:textId="77777777" w:rsidR="000461A7" w:rsidRDefault="000461A7" w:rsidP="00700A5F">
            <w:pPr>
              <w:jc w:val="center"/>
              <w:rPr>
                <w:b/>
                <w:bCs/>
              </w:rPr>
            </w:pPr>
            <w:r>
              <w:rPr>
                <w:b/>
                <w:bCs/>
              </w:rPr>
              <w:lastRenderedPageBreak/>
              <w:t>7</w:t>
            </w:r>
          </w:p>
        </w:tc>
        <w:tc>
          <w:tcPr>
            <w:tcW w:w="7222" w:type="dxa"/>
          </w:tcPr>
          <w:p w14:paraId="6C53F603" w14:textId="77777777" w:rsidR="000461A7" w:rsidRDefault="000461A7" w:rsidP="00700A5F">
            <w:r>
              <w:t>Where Step 6 is not successful th</w:t>
            </w:r>
            <w:r w:rsidR="00EC3452">
              <w:t>e</w:t>
            </w:r>
            <w:r>
              <w:t>n the matter may be refe</w:t>
            </w:r>
            <w:r w:rsidR="00D053FF">
              <w:t>r</w:t>
            </w:r>
            <w:r>
              <w:t xml:space="preserve">red to the ExCB responsible for the </w:t>
            </w:r>
            <w:proofErr w:type="spellStart"/>
            <w:r>
              <w:t>ExTR</w:t>
            </w:r>
            <w:proofErr w:type="spellEnd"/>
            <w:r>
              <w:t xml:space="preserve"> and QAR.  Once matters are resolved then the process may continue according to this Section 1</w:t>
            </w:r>
          </w:p>
        </w:tc>
        <w:tc>
          <w:tcPr>
            <w:tcW w:w="1800" w:type="dxa"/>
          </w:tcPr>
          <w:p w14:paraId="6C11D244" w14:textId="77777777" w:rsidR="000461A7" w:rsidRDefault="000461A7" w:rsidP="00700A5F"/>
        </w:tc>
        <w:tc>
          <w:tcPr>
            <w:tcW w:w="2403" w:type="dxa"/>
          </w:tcPr>
          <w:p w14:paraId="02BC5A3E" w14:textId="77777777" w:rsidR="000461A7" w:rsidRDefault="000461A7" w:rsidP="00700A5F"/>
        </w:tc>
        <w:tc>
          <w:tcPr>
            <w:tcW w:w="2700" w:type="dxa"/>
          </w:tcPr>
          <w:p w14:paraId="0EDEA06B" w14:textId="77777777" w:rsidR="000461A7" w:rsidRDefault="000461A7" w:rsidP="00700A5F"/>
        </w:tc>
      </w:tr>
      <w:tr w:rsidR="00886261" w14:paraId="23485074" w14:textId="77777777" w:rsidTr="00700A5F">
        <w:tc>
          <w:tcPr>
            <w:tcW w:w="878" w:type="dxa"/>
          </w:tcPr>
          <w:p w14:paraId="2166CA9F" w14:textId="77777777" w:rsidR="00886261" w:rsidRDefault="00886261" w:rsidP="00700A5F">
            <w:pPr>
              <w:jc w:val="center"/>
              <w:rPr>
                <w:b/>
                <w:bCs/>
              </w:rPr>
            </w:pPr>
            <w:r>
              <w:rPr>
                <w:b/>
                <w:bCs/>
              </w:rPr>
              <w:lastRenderedPageBreak/>
              <w:t>8</w:t>
            </w:r>
          </w:p>
        </w:tc>
        <w:tc>
          <w:tcPr>
            <w:tcW w:w="7222" w:type="dxa"/>
          </w:tcPr>
          <w:p w14:paraId="7F77F9B8" w14:textId="2BB9011F" w:rsidR="00886261" w:rsidRDefault="00886261" w:rsidP="00700A5F">
            <w:r>
              <w:t xml:space="preserve">IECEx Certificate of Conformity shall be compiled using the IECEx On-Line </w:t>
            </w:r>
            <w:r w:rsidR="0045375C">
              <w:t xml:space="preserve">Certificate </w:t>
            </w:r>
            <w:r>
              <w:t>system via the password protected system.</w:t>
            </w:r>
          </w:p>
          <w:p w14:paraId="38B3FE62" w14:textId="77777777" w:rsidR="00886261" w:rsidRDefault="00886261" w:rsidP="00700A5F"/>
          <w:p w14:paraId="7644EBB6" w14:textId="77777777" w:rsidR="00886261" w:rsidRDefault="00886261" w:rsidP="00700A5F">
            <w:r>
              <w:t xml:space="preserve">OD 011 Part 2 provides step by step guidance on creating a </w:t>
            </w:r>
            <w:proofErr w:type="spellStart"/>
            <w:r>
              <w:t>CoC</w:t>
            </w:r>
            <w:proofErr w:type="spellEnd"/>
            <w:r>
              <w:t xml:space="preserve"> via the On-Line </w:t>
            </w:r>
            <w:r w:rsidR="0045375C">
              <w:t xml:space="preserve">Certificate </w:t>
            </w:r>
            <w:r>
              <w:t>system.</w:t>
            </w:r>
          </w:p>
          <w:p w14:paraId="4D1394FC" w14:textId="77777777" w:rsidR="005B6C53" w:rsidRDefault="005B6C53" w:rsidP="00700A5F"/>
          <w:p w14:paraId="6C32B6DD" w14:textId="736CCEFC" w:rsidR="005B6C53" w:rsidRDefault="005B6C53" w:rsidP="00700A5F">
            <w:pPr>
              <w:pStyle w:val="Default"/>
            </w:pPr>
          </w:p>
        </w:tc>
        <w:tc>
          <w:tcPr>
            <w:tcW w:w="1800" w:type="dxa"/>
          </w:tcPr>
          <w:p w14:paraId="709E1E24" w14:textId="77777777" w:rsidR="00886261" w:rsidRDefault="00886261" w:rsidP="00700A5F">
            <w:r>
              <w:t xml:space="preserve">Refer IECEx website </w:t>
            </w:r>
          </w:p>
          <w:p w14:paraId="7CF72D9B" w14:textId="77777777" w:rsidR="00886261" w:rsidRDefault="00886261" w:rsidP="00700A5F">
            <w:r>
              <w:t>OD 011 Part 2</w:t>
            </w:r>
          </w:p>
        </w:tc>
        <w:tc>
          <w:tcPr>
            <w:tcW w:w="2403" w:type="dxa"/>
          </w:tcPr>
          <w:p w14:paraId="319D8E1E" w14:textId="77777777" w:rsidR="00886261" w:rsidRDefault="00886261" w:rsidP="00700A5F">
            <w:r>
              <w:t>The person authorised to issue IECEx Certificates of Conformity within the ExCB to whom the original application was made</w:t>
            </w:r>
          </w:p>
        </w:tc>
        <w:tc>
          <w:tcPr>
            <w:tcW w:w="2700" w:type="dxa"/>
          </w:tcPr>
          <w:p w14:paraId="0461E3A7" w14:textId="77777777" w:rsidR="00027332" w:rsidRDefault="00027332" w:rsidP="00700A5F">
            <w:r>
              <w:t xml:space="preserve">OD 011 Part 2 provides a detailed step by step guide to creating IECEx On-Line </w:t>
            </w:r>
            <w:proofErr w:type="spellStart"/>
            <w:r>
              <w:t>CoCs</w:t>
            </w:r>
            <w:proofErr w:type="spellEnd"/>
            <w:r>
              <w:t xml:space="preserve"> </w:t>
            </w:r>
          </w:p>
          <w:p w14:paraId="3A672D79" w14:textId="77777777" w:rsidR="00886261" w:rsidRDefault="00886261" w:rsidP="00700A5F">
            <w:r>
              <w:t>Contact the IECEx Secretariat for any questions or concerns</w:t>
            </w:r>
          </w:p>
        </w:tc>
      </w:tr>
      <w:tr w:rsidR="00886261" w14:paraId="49498C27" w14:textId="77777777" w:rsidTr="00700A5F">
        <w:tc>
          <w:tcPr>
            <w:tcW w:w="878" w:type="dxa"/>
          </w:tcPr>
          <w:p w14:paraId="28432F49" w14:textId="77777777" w:rsidR="00886261" w:rsidRDefault="00886261" w:rsidP="00700A5F">
            <w:pPr>
              <w:jc w:val="center"/>
              <w:rPr>
                <w:b/>
                <w:bCs/>
              </w:rPr>
            </w:pPr>
            <w:r>
              <w:rPr>
                <w:b/>
                <w:bCs/>
              </w:rPr>
              <w:t>9+10</w:t>
            </w:r>
          </w:p>
        </w:tc>
        <w:tc>
          <w:tcPr>
            <w:tcW w:w="7222" w:type="dxa"/>
          </w:tcPr>
          <w:p w14:paraId="3479BF63" w14:textId="77777777" w:rsidR="00886261" w:rsidRDefault="00886261" w:rsidP="00700A5F">
            <w:r>
              <w:t>A draft of the IECEx Certificate of Conformity is to be reviewed for errors.  It may be beneficial to pass a draft copy to the applicant for them to assist in the final review prior to issuing the certificate.</w:t>
            </w:r>
          </w:p>
          <w:p w14:paraId="3DB017D3" w14:textId="77777777" w:rsidR="00886261" w:rsidRDefault="00886261" w:rsidP="00700A5F"/>
          <w:p w14:paraId="278ED1D8" w14:textId="77777777" w:rsidR="00886261" w:rsidRDefault="00886261" w:rsidP="00700A5F">
            <w:r>
              <w:t>Every attempt shall be made to correct errors prior to issuing the certificate</w:t>
            </w:r>
          </w:p>
        </w:tc>
        <w:tc>
          <w:tcPr>
            <w:tcW w:w="1800" w:type="dxa"/>
          </w:tcPr>
          <w:p w14:paraId="2D151D4B" w14:textId="77777777" w:rsidR="00886261" w:rsidRDefault="00886261" w:rsidP="00700A5F">
            <w:r>
              <w:t>Original application form submitted by the applicant.</w:t>
            </w:r>
          </w:p>
          <w:p w14:paraId="1E118736" w14:textId="77777777" w:rsidR="00886261" w:rsidRDefault="00886261" w:rsidP="00700A5F"/>
        </w:tc>
        <w:tc>
          <w:tcPr>
            <w:tcW w:w="2403" w:type="dxa"/>
          </w:tcPr>
          <w:p w14:paraId="217CE89A" w14:textId="77777777" w:rsidR="00886261" w:rsidRDefault="00886261" w:rsidP="00700A5F">
            <w:r>
              <w:t>The person authorised to issue IECEx Certificates of Conformity within the ExCB to whom the original application was made</w:t>
            </w:r>
          </w:p>
          <w:p w14:paraId="4FF42872" w14:textId="77777777" w:rsidR="00EC3452" w:rsidRDefault="00EC3452" w:rsidP="00700A5F">
            <w:r>
              <w:t>The applicant should also be given the opportunity to review</w:t>
            </w:r>
          </w:p>
        </w:tc>
        <w:tc>
          <w:tcPr>
            <w:tcW w:w="2700" w:type="dxa"/>
          </w:tcPr>
          <w:p w14:paraId="64C088B6" w14:textId="77777777" w:rsidR="00886261" w:rsidRDefault="00886261" w:rsidP="00700A5F">
            <w:r>
              <w:t>Contact the IECEx Secretariat for any questions or concerns</w:t>
            </w:r>
          </w:p>
        </w:tc>
      </w:tr>
      <w:tr w:rsidR="005F0EBB" w14:paraId="60BDE031" w14:textId="77777777" w:rsidTr="00700A5F">
        <w:tc>
          <w:tcPr>
            <w:tcW w:w="878" w:type="dxa"/>
          </w:tcPr>
          <w:p w14:paraId="25928C6F" w14:textId="77777777" w:rsidR="005F0EBB" w:rsidRPr="009F105D" w:rsidRDefault="005F0EBB" w:rsidP="00700A5F">
            <w:pPr>
              <w:jc w:val="center"/>
              <w:rPr>
                <w:b/>
                <w:bCs/>
              </w:rPr>
            </w:pPr>
            <w:r w:rsidRPr="009F105D">
              <w:rPr>
                <w:b/>
                <w:bCs/>
              </w:rPr>
              <w:t xml:space="preserve">10a </w:t>
            </w:r>
          </w:p>
        </w:tc>
        <w:tc>
          <w:tcPr>
            <w:tcW w:w="7222" w:type="dxa"/>
          </w:tcPr>
          <w:p w14:paraId="0222571E" w14:textId="77777777" w:rsidR="005F0EBB" w:rsidRPr="009F105D" w:rsidRDefault="005F0EBB" w:rsidP="00700A5F">
            <w:r w:rsidRPr="009F105D">
              <w:t xml:space="preserve">Where questions are raised during the final certification review these need to be raised with the relevant </w:t>
            </w:r>
            <w:proofErr w:type="spellStart"/>
            <w:r w:rsidRPr="009F105D">
              <w:t>ExTL</w:t>
            </w:r>
            <w:proofErr w:type="spellEnd"/>
            <w:r w:rsidRPr="009F105D">
              <w:t xml:space="preserve"> and or ExCB personnel and resolved prior to issuing the Certificate</w:t>
            </w:r>
          </w:p>
        </w:tc>
        <w:tc>
          <w:tcPr>
            <w:tcW w:w="1800" w:type="dxa"/>
          </w:tcPr>
          <w:p w14:paraId="7A74D6BD" w14:textId="77777777" w:rsidR="005F0EBB" w:rsidRPr="009F105D" w:rsidRDefault="005F0EBB" w:rsidP="00700A5F">
            <w:r w:rsidRPr="009F105D">
              <w:t xml:space="preserve">ExCB and </w:t>
            </w:r>
            <w:proofErr w:type="spellStart"/>
            <w:r w:rsidRPr="009F105D">
              <w:t>ExTL</w:t>
            </w:r>
            <w:proofErr w:type="spellEnd"/>
            <w:r w:rsidRPr="009F105D">
              <w:t xml:space="preserve"> internal procedures</w:t>
            </w:r>
          </w:p>
        </w:tc>
        <w:tc>
          <w:tcPr>
            <w:tcW w:w="2403" w:type="dxa"/>
          </w:tcPr>
          <w:p w14:paraId="6F5EFD62" w14:textId="77777777" w:rsidR="005F0EBB" w:rsidRDefault="005F0EBB" w:rsidP="00700A5F">
            <w:r w:rsidRPr="009F105D">
              <w:t>ExCB staff conducting certification review</w:t>
            </w:r>
          </w:p>
        </w:tc>
        <w:tc>
          <w:tcPr>
            <w:tcW w:w="2700" w:type="dxa"/>
          </w:tcPr>
          <w:p w14:paraId="2A2B7896" w14:textId="77777777" w:rsidR="005F0EBB" w:rsidRDefault="005F0EBB" w:rsidP="00700A5F"/>
        </w:tc>
      </w:tr>
      <w:tr w:rsidR="00886261" w14:paraId="12B7E3BB" w14:textId="77777777" w:rsidTr="00700A5F">
        <w:tc>
          <w:tcPr>
            <w:tcW w:w="878" w:type="dxa"/>
          </w:tcPr>
          <w:p w14:paraId="6F4E9F80" w14:textId="77777777" w:rsidR="00886261" w:rsidRDefault="00886261" w:rsidP="00700A5F">
            <w:pPr>
              <w:jc w:val="center"/>
              <w:rPr>
                <w:b/>
                <w:bCs/>
              </w:rPr>
            </w:pPr>
            <w:r>
              <w:rPr>
                <w:b/>
                <w:bCs/>
              </w:rPr>
              <w:t>11</w:t>
            </w:r>
          </w:p>
        </w:tc>
        <w:tc>
          <w:tcPr>
            <w:tcW w:w="7222" w:type="dxa"/>
          </w:tcPr>
          <w:p w14:paraId="00B03F92" w14:textId="5B055367" w:rsidR="00AC015C" w:rsidRDefault="00AC015C" w:rsidP="00700A5F">
            <w:r>
              <w:t xml:space="preserve">Once the Certificate is considered correct, a Certification Review record shall be created, signed and dated.  The IECEx </w:t>
            </w:r>
            <w:r w:rsidR="00886261">
              <w:t xml:space="preserve">Certificate is issued </w:t>
            </w:r>
            <w:r>
              <w:t xml:space="preserve">by setting status = “Current” on </w:t>
            </w:r>
            <w:r w:rsidR="00886261">
              <w:t xml:space="preserve"> the IECEx </w:t>
            </w:r>
            <w:r w:rsidR="0045375C">
              <w:t>O</w:t>
            </w:r>
            <w:r w:rsidR="00886261">
              <w:t>n-Line</w:t>
            </w:r>
            <w:r w:rsidR="00B31825">
              <w:t xml:space="preserve"> </w:t>
            </w:r>
            <w:r w:rsidR="0045375C">
              <w:t>Certificate</w:t>
            </w:r>
            <w:r w:rsidR="00886261">
              <w:t xml:space="preserve"> </w:t>
            </w:r>
            <w:r w:rsidR="00542593">
              <w:t>S</w:t>
            </w:r>
            <w:r w:rsidR="00886261">
              <w:t xml:space="preserve">ystem </w:t>
            </w:r>
            <w:r>
              <w:t>when logged in with the Level 2 username and passwords allocated by the IECEx Secretariat (refer to IECEx OD 011-2 for details)</w:t>
            </w:r>
          </w:p>
          <w:p w14:paraId="2257B337" w14:textId="77777777" w:rsidR="00F366A9" w:rsidRDefault="00F366A9" w:rsidP="00700A5F"/>
          <w:p w14:paraId="55A13734" w14:textId="77777777" w:rsidR="00F366A9" w:rsidRPr="00CB7E6E" w:rsidRDefault="00F366A9" w:rsidP="00700A5F">
            <w:pPr>
              <w:pStyle w:val="TABLE-cell"/>
              <w:rPr>
                <w:b/>
                <w:sz w:val="24"/>
              </w:rPr>
            </w:pPr>
            <w:r w:rsidRPr="00CB7E6E">
              <w:rPr>
                <w:b/>
                <w:sz w:val="24"/>
              </w:rPr>
              <w:t>This will be regarded as making the certification decision as defined by ISO/IEC 17065.</w:t>
            </w:r>
          </w:p>
          <w:p w14:paraId="42A3D397" w14:textId="77777777" w:rsidR="00AC015C" w:rsidRDefault="00AC015C" w:rsidP="00700A5F"/>
          <w:p w14:paraId="3649DA53" w14:textId="05AB07D9" w:rsidR="00886261" w:rsidRDefault="00F366A9" w:rsidP="00700A5F">
            <w:r>
              <w:lastRenderedPageBreak/>
              <w:t>T</w:t>
            </w:r>
            <w:r w:rsidR="00886261">
              <w:t>he applicant being informed in writing by the ExCB, via letter, fax or E-mail</w:t>
            </w:r>
          </w:p>
        </w:tc>
        <w:tc>
          <w:tcPr>
            <w:tcW w:w="1800" w:type="dxa"/>
          </w:tcPr>
          <w:p w14:paraId="4A49807D" w14:textId="77777777" w:rsidR="00886261" w:rsidRDefault="00886261" w:rsidP="00700A5F"/>
        </w:tc>
        <w:tc>
          <w:tcPr>
            <w:tcW w:w="2403" w:type="dxa"/>
          </w:tcPr>
          <w:p w14:paraId="17FBD14D" w14:textId="77777777" w:rsidR="00886261" w:rsidRDefault="00886261" w:rsidP="00700A5F">
            <w:r>
              <w:t>The person authorised to issue IECEx Certificates of Conformity within the ExCB to whom the original application was made</w:t>
            </w:r>
            <w:r w:rsidR="00321B77">
              <w:t xml:space="preserve"> (noting that an ExCB may establish procedures that </w:t>
            </w:r>
            <w:r w:rsidR="00321B77">
              <w:lastRenderedPageBreak/>
              <w:t>permit a deputy to si</w:t>
            </w:r>
            <w:r w:rsidR="001E5FC8">
              <w:t>g</w:t>
            </w:r>
            <w:r w:rsidR="00321B77">
              <w:t>n in the absence of the ‘authorised person’.</w:t>
            </w:r>
          </w:p>
          <w:p w14:paraId="00D30931" w14:textId="43D669FB" w:rsidR="003C7966" w:rsidRDefault="003C7966" w:rsidP="00700A5F"/>
        </w:tc>
        <w:tc>
          <w:tcPr>
            <w:tcW w:w="2700" w:type="dxa"/>
          </w:tcPr>
          <w:p w14:paraId="65265E3D" w14:textId="77777777" w:rsidR="00886261" w:rsidRDefault="00886261" w:rsidP="00700A5F">
            <w:r>
              <w:lastRenderedPageBreak/>
              <w:t>Contact the IECEx Secretariat for any questions or concerns</w:t>
            </w:r>
          </w:p>
          <w:p w14:paraId="0BFA365C" w14:textId="77777777" w:rsidR="00AC015C" w:rsidRDefault="00AC015C" w:rsidP="00700A5F"/>
          <w:p w14:paraId="3B143EBE" w14:textId="289C8735" w:rsidR="00AC015C" w:rsidRDefault="00AC015C" w:rsidP="00700A5F">
            <w:r>
              <w:t xml:space="preserve">NOTE: there is a period of two weeks within </w:t>
            </w:r>
            <w:r w:rsidR="003C7966">
              <w:t xml:space="preserve">which </w:t>
            </w:r>
            <w:r>
              <w:t xml:space="preserve">changes </w:t>
            </w:r>
            <w:r w:rsidR="003C7966">
              <w:t xml:space="preserve">to an issued Certificate </w:t>
            </w:r>
            <w:r>
              <w:t xml:space="preserve">can be made by the ExCB.  After this period </w:t>
            </w:r>
            <w:r w:rsidR="003C7966">
              <w:t xml:space="preserve">please contact </w:t>
            </w:r>
            <w:r>
              <w:lastRenderedPageBreak/>
              <w:t xml:space="preserve">the IECEx Secretariat </w:t>
            </w:r>
            <w:r w:rsidR="003C7966">
              <w:t xml:space="preserve">to </w:t>
            </w:r>
            <w:r>
              <w:t>arrange for corrections</w:t>
            </w:r>
          </w:p>
        </w:tc>
      </w:tr>
      <w:tr w:rsidR="00886261" w14:paraId="262D3B87" w14:textId="77777777" w:rsidTr="00700A5F">
        <w:tc>
          <w:tcPr>
            <w:tcW w:w="878" w:type="dxa"/>
          </w:tcPr>
          <w:p w14:paraId="33A840AB" w14:textId="77777777" w:rsidR="00886261" w:rsidRDefault="00886261" w:rsidP="00700A5F">
            <w:pPr>
              <w:jc w:val="center"/>
              <w:rPr>
                <w:b/>
                <w:bCs/>
              </w:rPr>
            </w:pPr>
            <w:r>
              <w:rPr>
                <w:b/>
                <w:bCs/>
              </w:rPr>
              <w:lastRenderedPageBreak/>
              <w:t>12</w:t>
            </w:r>
          </w:p>
        </w:tc>
        <w:tc>
          <w:tcPr>
            <w:tcW w:w="7222" w:type="dxa"/>
          </w:tcPr>
          <w:p w14:paraId="58C5C1C0" w14:textId="77777777" w:rsidR="00886261" w:rsidRDefault="00886261" w:rsidP="00700A5F">
            <w:r>
              <w:t>Certification Maintenance begins, with the ExCB issuing the IECEx Certificate of Conformity being responsible for the on-going maintenance of the certificate which shall include:-</w:t>
            </w:r>
          </w:p>
          <w:p w14:paraId="35A6D697" w14:textId="5DD4CA4F" w:rsidR="00886261" w:rsidRDefault="00886261" w:rsidP="00700A5F">
            <w:pPr>
              <w:numPr>
                <w:ilvl w:val="0"/>
                <w:numId w:val="7"/>
              </w:numPr>
            </w:pPr>
            <w:r>
              <w:t xml:space="preserve">Conducting </w:t>
            </w:r>
            <w:r w:rsidR="00A14AC2">
              <w:t>o</w:t>
            </w:r>
            <w:r w:rsidR="00D053FF">
              <w:t>f</w:t>
            </w:r>
            <w:r w:rsidR="00A14AC2">
              <w:t xml:space="preserve"> </w:t>
            </w:r>
            <w:r>
              <w:t>surveillance assessments</w:t>
            </w:r>
            <w:r w:rsidR="003C2571">
              <w:t xml:space="preserve"> </w:t>
            </w:r>
            <w:r>
              <w:t>/</w:t>
            </w:r>
            <w:r w:rsidR="003C2571">
              <w:t xml:space="preserve"> </w:t>
            </w:r>
            <w:r>
              <w:t>audits</w:t>
            </w:r>
            <w:r w:rsidR="00A14AC2">
              <w:t xml:space="preserve"> is covered by the QAR process.</w:t>
            </w:r>
          </w:p>
          <w:p w14:paraId="5C8331A6" w14:textId="77777777" w:rsidR="00886261" w:rsidRDefault="00886261" w:rsidP="00700A5F">
            <w:pPr>
              <w:numPr>
                <w:ilvl w:val="0"/>
                <w:numId w:val="7"/>
              </w:numPr>
            </w:pPr>
            <w:r>
              <w:t>Responding to public inquiries regarding the certificate</w:t>
            </w:r>
          </w:p>
          <w:p w14:paraId="5862BE0D" w14:textId="77777777" w:rsidR="00886261" w:rsidRDefault="00886261" w:rsidP="00700A5F">
            <w:pPr>
              <w:numPr>
                <w:ilvl w:val="0"/>
                <w:numId w:val="7"/>
              </w:numPr>
            </w:pPr>
            <w:r>
              <w:t xml:space="preserve">Taking necessary action when aware of possible breaches by the applicant, </w:t>
            </w:r>
            <w:proofErr w:type="spellStart"/>
            <w:r>
              <w:t>eg</w:t>
            </w:r>
            <w:proofErr w:type="spellEnd"/>
            <w:r>
              <w:t xml:space="preserve"> claims that product not the subject of IECEx Certificate of Conformity are being claimed as “IECEx Certified” </w:t>
            </w:r>
          </w:p>
          <w:p w14:paraId="3014A27E" w14:textId="77777777" w:rsidR="00530A54" w:rsidRDefault="00530A54" w:rsidP="00700A5F">
            <w:pPr>
              <w:ind w:left="360"/>
            </w:pPr>
          </w:p>
        </w:tc>
        <w:tc>
          <w:tcPr>
            <w:tcW w:w="1800" w:type="dxa"/>
          </w:tcPr>
          <w:p w14:paraId="22AA98E9" w14:textId="77777777" w:rsidR="00886261" w:rsidRDefault="00886261" w:rsidP="00700A5F">
            <w:r>
              <w:t>IECEx 02</w:t>
            </w:r>
          </w:p>
          <w:p w14:paraId="05B8F405" w14:textId="77777777" w:rsidR="00886261" w:rsidRDefault="00886261" w:rsidP="00700A5F">
            <w:r>
              <w:t>OD 025</w:t>
            </w:r>
          </w:p>
          <w:p w14:paraId="23762156" w14:textId="77777777" w:rsidR="00886261" w:rsidRDefault="00886261" w:rsidP="00700A5F">
            <w:r>
              <w:t>ISO/IEC Guide 62</w:t>
            </w:r>
          </w:p>
          <w:p w14:paraId="05E99898" w14:textId="77777777" w:rsidR="00886261" w:rsidRDefault="00886261" w:rsidP="00700A5F">
            <w:proofErr w:type="spellStart"/>
            <w:r>
              <w:t>ExCB’s</w:t>
            </w:r>
            <w:proofErr w:type="spellEnd"/>
            <w:r>
              <w:t xml:space="preserve"> own quality management system</w:t>
            </w:r>
          </w:p>
        </w:tc>
        <w:tc>
          <w:tcPr>
            <w:tcW w:w="2403" w:type="dxa"/>
          </w:tcPr>
          <w:p w14:paraId="6D8FA31B" w14:textId="77777777" w:rsidR="00886261" w:rsidRDefault="00886261" w:rsidP="00700A5F">
            <w:r>
              <w:t>Management of the ExCB that issued the IECEx Certificate of Conformity</w:t>
            </w:r>
            <w:r w:rsidR="00516EA2">
              <w:t xml:space="preserve"> in coordination with the original ExCB</w:t>
            </w:r>
          </w:p>
        </w:tc>
        <w:tc>
          <w:tcPr>
            <w:tcW w:w="2700" w:type="dxa"/>
          </w:tcPr>
          <w:p w14:paraId="3A71433D" w14:textId="77777777" w:rsidR="00886261" w:rsidRDefault="00886261" w:rsidP="00700A5F">
            <w:r>
              <w:t>Contact the IECEx Secretariat for any questions or concerns</w:t>
            </w:r>
          </w:p>
        </w:tc>
      </w:tr>
    </w:tbl>
    <w:p w14:paraId="30515EA5" w14:textId="23A8C0C0" w:rsidR="000736E1" w:rsidRDefault="00BA775D">
      <w:pPr>
        <w:sectPr w:rsidR="000736E1" w:rsidSect="00D37327">
          <w:pgSz w:w="16838" w:h="11906" w:orient="landscape" w:code="9"/>
          <w:pgMar w:top="340" w:right="289" w:bottom="340" w:left="567" w:header="340" w:footer="340" w:gutter="170"/>
          <w:cols w:space="708"/>
          <w:docGrid w:linePitch="360"/>
        </w:sectPr>
      </w:pPr>
      <w:ins w:id="13" w:author="Mark Amos" w:date="2017-08-02T13:16:00Z">
        <w:r>
          <w:br w:type="textWrapping" w:clear="all"/>
        </w:r>
      </w:ins>
    </w:p>
    <w:p w14:paraId="3CA8A70D" w14:textId="77777777" w:rsidR="000736E1" w:rsidRDefault="000736E1" w:rsidP="00296131">
      <w:pPr>
        <w:widowControl w:val="0"/>
        <w:ind w:left="567" w:right="850" w:hanging="425"/>
        <w:jc w:val="center"/>
        <w:rPr>
          <w:b/>
          <w:spacing w:val="-3"/>
        </w:rPr>
      </w:pPr>
      <w:r>
        <w:rPr>
          <w:b/>
          <w:spacing w:val="-3"/>
        </w:rPr>
        <w:lastRenderedPageBreak/>
        <w:t xml:space="preserve">SECTION 2 – </w:t>
      </w:r>
      <w:r>
        <w:rPr>
          <w:b/>
          <w:bCs/>
          <w:spacing w:val="-3"/>
        </w:rPr>
        <w:t>Procedures for the Issuing of an IECEx Test and Assessment Report (</w:t>
      </w:r>
      <w:proofErr w:type="spellStart"/>
      <w:r>
        <w:rPr>
          <w:b/>
          <w:bCs/>
          <w:spacing w:val="-3"/>
        </w:rPr>
        <w:t>ExTR</w:t>
      </w:r>
      <w:proofErr w:type="spellEnd"/>
      <w:r>
        <w:rPr>
          <w:b/>
          <w:bCs/>
          <w:spacing w:val="-3"/>
        </w:rPr>
        <w:t>)</w:t>
      </w:r>
    </w:p>
    <w:p w14:paraId="2D1D5FA9" w14:textId="77777777" w:rsidR="000736E1" w:rsidRDefault="000736E1" w:rsidP="000736E1">
      <w:pPr>
        <w:widowControl w:val="0"/>
        <w:rPr>
          <w:b/>
          <w:spacing w:val="-3"/>
        </w:rPr>
      </w:pPr>
    </w:p>
    <w:p w14:paraId="5AEBAA3D" w14:textId="47622319" w:rsidR="000736E1" w:rsidRDefault="000736E1" w:rsidP="00296131">
      <w:pPr>
        <w:pStyle w:val="BodyText2"/>
        <w:ind w:left="567" w:right="708"/>
        <w:rPr>
          <w:rFonts w:ascii="Arial" w:hAnsi="Arial" w:cs="Arial"/>
          <w:spacing w:val="-3"/>
        </w:rPr>
      </w:pPr>
      <w:r>
        <w:rPr>
          <w:rFonts w:ascii="Arial" w:hAnsi="Arial" w:cs="Arial"/>
          <w:spacing w:val="-3"/>
        </w:rPr>
        <w:t xml:space="preserve">This Section is to be applied by ExCBs and </w:t>
      </w:r>
      <w:proofErr w:type="spellStart"/>
      <w:r>
        <w:rPr>
          <w:rFonts w:ascii="Arial" w:hAnsi="Arial" w:cs="Arial"/>
          <w:spacing w:val="-3"/>
        </w:rPr>
        <w:t>ExTLs</w:t>
      </w:r>
      <w:proofErr w:type="spellEnd"/>
      <w:r>
        <w:rPr>
          <w:rFonts w:ascii="Arial" w:hAnsi="Arial" w:cs="Arial"/>
          <w:spacing w:val="-3"/>
        </w:rPr>
        <w:t xml:space="preserve"> when processing new applications for:</w:t>
      </w:r>
    </w:p>
    <w:p w14:paraId="1DEEC9D1" w14:textId="77777777" w:rsidR="000736E1" w:rsidRDefault="000736E1" w:rsidP="00296131">
      <w:pPr>
        <w:pStyle w:val="BodyText2"/>
        <w:ind w:left="567" w:right="708"/>
        <w:rPr>
          <w:rFonts w:ascii="Arial" w:hAnsi="Arial" w:cs="Arial"/>
          <w:spacing w:val="-3"/>
        </w:rPr>
      </w:pPr>
    </w:p>
    <w:p w14:paraId="6CC120BA" w14:textId="1AE94D3A" w:rsidR="000736E1" w:rsidRDefault="000736E1" w:rsidP="00296131">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567" w:right="708" w:firstLine="0"/>
        <w:jc w:val="both"/>
        <w:rPr>
          <w:spacing w:val="-3"/>
        </w:rPr>
      </w:pPr>
      <w:r>
        <w:rPr>
          <w:spacing w:val="-3"/>
        </w:rPr>
        <w:t xml:space="preserve">IECEx </w:t>
      </w:r>
      <w:proofErr w:type="spellStart"/>
      <w:r>
        <w:rPr>
          <w:spacing w:val="-3"/>
        </w:rPr>
        <w:t>ExTR</w:t>
      </w:r>
      <w:proofErr w:type="spellEnd"/>
      <w:r>
        <w:rPr>
          <w:spacing w:val="-3"/>
        </w:rPr>
        <w:t xml:space="preserve"> according to the IECEx 02 Rules</w:t>
      </w:r>
    </w:p>
    <w:p w14:paraId="48117C8D" w14:textId="77777777" w:rsidR="000736E1" w:rsidRDefault="000736E1" w:rsidP="00296131">
      <w:pPr>
        <w:pStyle w:val="BodyText2"/>
        <w:ind w:left="567" w:right="708"/>
        <w:rPr>
          <w:rFonts w:ascii="Arial" w:hAnsi="Arial" w:cs="Arial"/>
          <w:spacing w:val="-3"/>
        </w:rPr>
      </w:pPr>
    </w:p>
    <w:p w14:paraId="61E40629" w14:textId="77777777" w:rsidR="000736E1" w:rsidRDefault="000736E1" w:rsidP="00296131">
      <w:pPr>
        <w:autoSpaceDE w:val="0"/>
        <w:autoSpaceDN w:val="0"/>
        <w:adjustRightInd w:val="0"/>
        <w:ind w:left="567" w:right="708"/>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03CD440A" w14:textId="77777777" w:rsidR="000736E1" w:rsidRDefault="000736E1" w:rsidP="00296131">
      <w:pPr>
        <w:autoSpaceDE w:val="0"/>
        <w:autoSpaceDN w:val="0"/>
        <w:adjustRightInd w:val="0"/>
        <w:ind w:left="567" w:right="708"/>
        <w:rPr>
          <w:rFonts w:cs="Arial"/>
          <w:spacing w:val="-3"/>
        </w:rPr>
      </w:pPr>
    </w:p>
    <w:p w14:paraId="74B7F1BF" w14:textId="77777777" w:rsidR="000736E1" w:rsidRDefault="005B7CF4" w:rsidP="00296131">
      <w:pPr>
        <w:ind w:left="567" w:right="708"/>
        <w:rPr>
          <w:rFonts w:cs="Arial"/>
          <w:spacing w:val="-3"/>
        </w:rPr>
      </w:pPr>
      <w:r>
        <w:rPr>
          <w:rFonts w:cs="Arial"/>
          <w:spacing w:val="-3"/>
        </w:rPr>
        <w:t xml:space="preserve">This </w:t>
      </w:r>
      <w:r w:rsidR="000736E1">
        <w:rPr>
          <w:rFonts w:cs="Arial"/>
          <w:spacing w:val="-3"/>
        </w:rPr>
        <w:t xml:space="preserve">Section </w:t>
      </w:r>
      <w:r>
        <w:rPr>
          <w:rFonts w:cs="Arial"/>
          <w:spacing w:val="-3"/>
        </w:rPr>
        <w:t>2</w:t>
      </w:r>
      <w:r w:rsidR="000736E1">
        <w:rPr>
          <w:rFonts w:cs="Arial"/>
          <w:spacing w:val="-3"/>
        </w:rPr>
        <w:t xml:space="preserve"> also refers to Annex A for the criteria for use of previous test data</w:t>
      </w:r>
      <w:r>
        <w:rPr>
          <w:rFonts w:cs="Arial"/>
          <w:spacing w:val="-3"/>
        </w:rPr>
        <w:t>.</w:t>
      </w:r>
    </w:p>
    <w:p w14:paraId="4FC21C7B" w14:textId="77777777" w:rsidR="00F33441" w:rsidRDefault="00F33441" w:rsidP="00296131">
      <w:pPr>
        <w:ind w:left="567" w:right="708"/>
        <w:rPr>
          <w:rFonts w:cs="Arial"/>
          <w:spacing w:val="-3"/>
        </w:rPr>
      </w:pPr>
    </w:p>
    <w:p w14:paraId="64CB6A55" w14:textId="77777777" w:rsidR="006A668C" w:rsidRDefault="006A668C" w:rsidP="00296131">
      <w:pPr>
        <w:ind w:left="567" w:right="708"/>
        <w:rPr>
          <w:rFonts w:cs="Arial"/>
          <w:b/>
          <w:spacing w:val="-3"/>
        </w:rPr>
      </w:pPr>
    </w:p>
    <w:p w14:paraId="6ABB1BF0" w14:textId="77777777" w:rsidR="00F33441" w:rsidRPr="0057266E" w:rsidRDefault="00542593" w:rsidP="00296131">
      <w:pPr>
        <w:ind w:left="567" w:right="708"/>
        <w:rPr>
          <w:rFonts w:cs="Arial"/>
          <w:b/>
          <w:spacing w:val="-3"/>
        </w:rPr>
      </w:pPr>
      <w:r w:rsidRPr="009F28CA">
        <w:rPr>
          <w:rFonts w:cs="Arial"/>
          <w:b/>
          <w:spacing w:val="-3"/>
        </w:rPr>
        <w:t>DEFINITIONS</w:t>
      </w:r>
    </w:p>
    <w:p w14:paraId="272BB6F5" w14:textId="77777777" w:rsidR="00F33441" w:rsidRDefault="00542593" w:rsidP="00296131">
      <w:pPr>
        <w:ind w:left="567" w:right="708"/>
        <w:rPr>
          <w:rFonts w:cs="Arial"/>
          <w:spacing w:val="-3"/>
        </w:rPr>
      </w:pPr>
      <w:r>
        <w:rPr>
          <w:rFonts w:cs="Arial"/>
          <w:spacing w:val="-3"/>
        </w:rPr>
        <w:t>To be read in conjunction with Clause 8.1.1 and Section 8.2 of IECEx 02.</w:t>
      </w:r>
    </w:p>
    <w:p w14:paraId="531696A4" w14:textId="77777777" w:rsidR="00542593" w:rsidRDefault="00542593" w:rsidP="00296131">
      <w:pPr>
        <w:ind w:left="567" w:right="708"/>
        <w:rPr>
          <w:rFonts w:cs="Arial"/>
          <w:spacing w:val="-3"/>
        </w:rPr>
      </w:pPr>
    </w:p>
    <w:p w14:paraId="249DEFEA" w14:textId="77777777" w:rsidR="00F33441" w:rsidRPr="0057266E" w:rsidRDefault="00F33441" w:rsidP="00296131">
      <w:pPr>
        <w:ind w:left="567" w:right="708"/>
        <w:rPr>
          <w:rFonts w:cs="Arial"/>
          <w:b/>
          <w:spacing w:val="-3"/>
        </w:rPr>
      </w:pPr>
      <w:proofErr w:type="spellStart"/>
      <w:r w:rsidRPr="0057266E">
        <w:rPr>
          <w:rFonts w:cs="Arial"/>
          <w:b/>
          <w:spacing w:val="-3"/>
        </w:rPr>
        <w:t>ExTR</w:t>
      </w:r>
      <w:proofErr w:type="spellEnd"/>
    </w:p>
    <w:p w14:paraId="5A09B1C8" w14:textId="77777777" w:rsidR="00CB13E8" w:rsidRDefault="00CB13E8" w:rsidP="00296131">
      <w:pPr>
        <w:ind w:left="567" w:right="708"/>
        <w:rPr>
          <w:rFonts w:cs="Arial"/>
          <w:spacing w:val="-3"/>
        </w:rPr>
      </w:pPr>
      <w:r>
        <w:rPr>
          <w:rFonts w:cs="Arial"/>
          <w:spacing w:val="-3"/>
        </w:rPr>
        <w:t>Abbreviation of “</w:t>
      </w:r>
      <w:proofErr w:type="spellStart"/>
      <w:r>
        <w:rPr>
          <w:rFonts w:cs="Arial"/>
          <w:spacing w:val="-3"/>
        </w:rPr>
        <w:t>IECx</w:t>
      </w:r>
      <w:proofErr w:type="spellEnd"/>
      <w:r>
        <w:rPr>
          <w:rFonts w:cs="Arial"/>
          <w:spacing w:val="-3"/>
        </w:rPr>
        <w:t xml:space="preserve"> Test Report”.</w:t>
      </w:r>
    </w:p>
    <w:p w14:paraId="40F63453" w14:textId="77777777" w:rsidR="00F33441" w:rsidRDefault="009F28CA" w:rsidP="00296131">
      <w:pPr>
        <w:ind w:left="567" w:right="708"/>
        <w:rPr>
          <w:rFonts w:cs="Arial"/>
          <w:spacing w:val="-3"/>
        </w:rPr>
      </w:pPr>
      <w:r>
        <w:rPr>
          <w:rFonts w:cs="Arial"/>
          <w:spacing w:val="-3"/>
        </w:rPr>
        <w:t>A document that provides “clause –by-clause” evidence of conformity of equipment with all relevant requirements of a particular Standard</w:t>
      </w:r>
      <w:r w:rsidR="001E35A3">
        <w:rPr>
          <w:rFonts w:cs="Arial"/>
          <w:spacing w:val="-3"/>
        </w:rPr>
        <w:t xml:space="preserve"> and Edition thereof</w:t>
      </w:r>
      <w:r>
        <w:rPr>
          <w:rFonts w:cs="Arial"/>
          <w:spacing w:val="-3"/>
        </w:rPr>
        <w:t>.</w:t>
      </w:r>
    </w:p>
    <w:p w14:paraId="404238DB" w14:textId="77777777" w:rsidR="009F28CA" w:rsidRDefault="009F28CA" w:rsidP="00296131">
      <w:pPr>
        <w:ind w:left="567" w:right="708"/>
        <w:rPr>
          <w:rFonts w:cs="Arial"/>
          <w:spacing w:val="-3"/>
        </w:rPr>
      </w:pPr>
    </w:p>
    <w:p w14:paraId="478C0831" w14:textId="77777777" w:rsidR="009F28CA" w:rsidRPr="0057266E" w:rsidRDefault="009F28CA" w:rsidP="00296131">
      <w:pPr>
        <w:ind w:left="567" w:right="708"/>
        <w:rPr>
          <w:rFonts w:cs="Arial"/>
          <w:b/>
          <w:spacing w:val="-3"/>
        </w:rPr>
      </w:pPr>
      <w:proofErr w:type="spellStart"/>
      <w:r w:rsidRPr="0057266E">
        <w:rPr>
          <w:rFonts w:cs="Arial"/>
          <w:b/>
          <w:spacing w:val="-3"/>
        </w:rPr>
        <w:t>ExTR</w:t>
      </w:r>
      <w:proofErr w:type="spellEnd"/>
      <w:r w:rsidRPr="0057266E">
        <w:rPr>
          <w:rFonts w:cs="Arial"/>
          <w:b/>
          <w:spacing w:val="-3"/>
        </w:rPr>
        <w:t xml:space="preserve"> Package</w:t>
      </w:r>
    </w:p>
    <w:p w14:paraId="62232973" w14:textId="77777777" w:rsidR="009F28CA" w:rsidRDefault="001D303D" w:rsidP="00296131">
      <w:pPr>
        <w:ind w:left="567" w:right="708"/>
        <w:rPr>
          <w:rFonts w:cs="Arial"/>
          <w:spacing w:val="-3"/>
        </w:rPr>
      </w:pPr>
      <w:r w:rsidRPr="0012244F">
        <w:rPr>
          <w:rFonts w:cs="Arial"/>
          <w:spacing w:val="-3"/>
        </w:rPr>
        <w:t xml:space="preserve">An </w:t>
      </w:r>
      <w:proofErr w:type="spellStart"/>
      <w:r w:rsidRPr="0012244F">
        <w:rPr>
          <w:rFonts w:cs="Arial"/>
          <w:spacing w:val="-3"/>
        </w:rPr>
        <w:t>ExTR</w:t>
      </w:r>
      <w:proofErr w:type="spellEnd"/>
      <w:r w:rsidRPr="0012244F">
        <w:rPr>
          <w:rFonts w:cs="Arial"/>
          <w:spacing w:val="-3"/>
        </w:rPr>
        <w:t xml:space="preserve"> Package comprise</w:t>
      </w:r>
      <w:r>
        <w:rPr>
          <w:rFonts w:cs="Arial"/>
          <w:spacing w:val="-3"/>
        </w:rPr>
        <w:t>s</w:t>
      </w:r>
      <w:r w:rsidRPr="0012244F">
        <w:rPr>
          <w:rFonts w:cs="Arial"/>
          <w:spacing w:val="-3"/>
        </w:rPr>
        <w:t xml:space="preserve"> an </w:t>
      </w:r>
      <w:proofErr w:type="spellStart"/>
      <w:r w:rsidRPr="0012244F">
        <w:rPr>
          <w:rFonts w:cs="Arial"/>
          <w:spacing w:val="-3"/>
        </w:rPr>
        <w:t>ExTR</w:t>
      </w:r>
      <w:proofErr w:type="spellEnd"/>
      <w:r w:rsidRPr="0012244F">
        <w:rPr>
          <w:rFonts w:cs="Arial"/>
          <w:spacing w:val="-3"/>
        </w:rPr>
        <w:t xml:space="preserve"> Cover </w:t>
      </w:r>
      <w:r>
        <w:rPr>
          <w:rFonts w:cs="Arial"/>
          <w:spacing w:val="-3"/>
        </w:rPr>
        <w:t xml:space="preserve">Sheet </w:t>
      </w:r>
      <w:r w:rsidRPr="0012244F">
        <w:rPr>
          <w:rFonts w:cs="Arial"/>
          <w:spacing w:val="-3"/>
        </w:rPr>
        <w:t xml:space="preserve">and one or more associated </w:t>
      </w:r>
      <w:proofErr w:type="spellStart"/>
      <w:r w:rsidRPr="0012244F">
        <w:rPr>
          <w:rFonts w:cs="Arial"/>
          <w:spacing w:val="-3"/>
        </w:rPr>
        <w:t>ExTR</w:t>
      </w:r>
      <w:proofErr w:type="spellEnd"/>
      <w:r w:rsidRPr="0012244F">
        <w:rPr>
          <w:rFonts w:cs="Arial"/>
          <w:spacing w:val="-3"/>
        </w:rPr>
        <w:t xml:space="preserve"> documents (which may include </w:t>
      </w:r>
      <w:proofErr w:type="spellStart"/>
      <w:r w:rsidRPr="0012244F">
        <w:rPr>
          <w:rFonts w:cs="Arial"/>
          <w:spacing w:val="-3"/>
        </w:rPr>
        <w:t>Ex</w:t>
      </w:r>
      <w:r>
        <w:rPr>
          <w:rFonts w:cs="Arial"/>
          <w:spacing w:val="-3"/>
        </w:rPr>
        <w:t>TRs</w:t>
      </w:r>
      <w:proofErr w:type="spellEnd"/>
      <w:r w:rsidRPr="0012244F">
        <w:rPr>
          <w:rFonts w:cs="Arial"/>
          <w:spacing w:val="-3"/>
        </w:rPr>
        <w:t xml:space="preserve">, </w:t>
      </w:r>
      <w:proofErr w:type="spellStart"/>
      <w:r w:rsidRPr="0012244F">
        <w:rPr>
          <w:rFonts w:cs="Arial"/>
          <w:spacing w:val="-3"/>
        </w:rPr>
        <w:t>ExTR</w:t>
      </w:r>
      <w:proofErr w:type="spellEnd"/>
      <w:r w:rsidRPr="0012244F">
        <w:rPr>
          <w:rFonts w:cs="Arial"/>
          <w:spacing w:val="-3"/>
        </w:rPr>
        <w:t xml:space="preserve"> Addendums and </w:t>
      </w:r>
      <w:proofErr w:type="spellStart"/>
      <w:r w:rsidRPr="0012244F">
        <w:rPr>
          <w:rFonts w:cs="Arial"/>
          <w:spacing w:val="-3"/>
        </w:rPr>
        <w:t>ExTR</w:t>
      </w:r>
      <w:proofErr w:type="spellEnd"/>
      <w:r w:rsidRPr="0012244F">
        <w:rPr>
          <w:rFonts w:cs="Arial"/>
          <w:spacing w:val="-3"/>
        </w:rPr>
        <w:t xml:space="preserve"> of National Differences).</w:t>
      </w:r>
    </w:p>
    <w:p w14:paraId="79F9FEF6" w14:textId="77777777" w:rsidR="00175D08" w:rsidRDefault="001D303D" w:rsidP="00296131">
      <w:pPr>
        <w:ind w:left="567" w:right="708"/>
        <w:rPr>
          <w:rFonts w:cs="Arial"/>
          <w:spacing w:val="-3"/>
        </w:rPr>
      </w:pPr>
      <w:r w:rsidRPr="0012244F">
        <w:rPr>
          <w:rFonts w:cs="Arial"/>
          <w:spacing w:val="-3"/>
        </w:rPr>
        <w:t xml:space="preserve">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documents are compiled and reviewed by the </w:t>
      </w:r>
      <w:proofErr w:type="spellStart"/>
      <w:r w:rsidRPr="0012244F">
        <w:rPr>
          <w:rFonts w:cs="Arial"/>
          <w:spacing w:val="-3"/>
        </w:rPr>
        <w:t>ExTL</w:t>
      </w:r>
      <w:proofErr w:type="spellEnd"/>
      <w:r>
        <w:rPr>
          <w:rFonts w:cs="Arial"/>
          <w:spacing w:val="-3"/>
        </w:rPr>
        <w:t xml:space="preserve"> and are then endorsed by an i</w:t>
      </w:r>
      <w:r w:rsidRPr="0012244F">
        <w:rPr>
          <w:rFonts w:cs="Arial"/>
          <w:spacing w:val="-3"/>
        </w:rPr>
        <w:t>ssuing ExCB</w:t>
      </w:r>
      <w:r>
        <w:rPr>
          <w:rFonts w:cs="Arial"/>
          <w:spacing w:val="-3"/>
        </w:rPr>
        <w:t xml:space="preserve"> </w:t>
      </w:r>
      <w:r w:rsidRPr="0012244F">
        <w:rPr>
          <w:rFonts w:cs="Arial"/>
          <w:spacing w:val="-3"/>
        </w:rPr>
        <w:t xml:space="preserve">on </w:t>
      </w:r>
      <w:r>
        <w:rPr>
          <w:rFonts w:cs="Arial"/>
          <w:spacing w:val="-3"/>
        </w:rPr>
        <w:t xml:space="preserve">an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 to </w:t>
      </w:r>
      <w:r w:rsidRPr="0012244F">
        <w:rPr>
          <w:rFonts w:cs="Arial"/>
          <w:spacing w:val="-3"/>
        </w:rPr>
        <w:t xml:space="preserve">indicate final approval of the overall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w:t>
      </w:r>
    </w:p>
    <w:p w14:paraId="06B70993" w14:textId="77777777" w:rsidR="00175D08" w:rsidRDefault="00175D08" w:rsidP="00296131">
      <w:pPr>
        <w:ind w:left="567" w:right="708"/>
        <w:rPr>
          <w:rFonts w:cs="Arial"/>
          <w:spacing w:val="-3"/>
        </w:rPr>
      </w:pPr>
    </w:p>
    <w:p w14:paraId="36F6F696" w14:textId="77777777" w:rsidR="00175D08" w:rsidRPr="0012244F" w:rsidRDefault="00175D08" w:rsidP="00175D08">
      <w:pPr>
        <w:ind w:left="567" w:right="708"/>
        <w:rPr>
          <w:rFonts w:cs="Arial"/>
          <w:b/>
          <w:spacing w:val="-3"/>
        </w:rPr>
      </w:pPr>
      <w:proofErr w:type="spellStart"/>
      <w:r w:rsidRPr="0012244F">
        <w:rPr>
          <w:rFonts w:cs="Arial"/>
          <w:b/>
          <w:spacing w:val="-3"/>
        </w:rPr>
        <w:t>ExTR</w:t>
      </w:r>
      <w:proofErr w:type="spellEnd"/>
      <w:r w:rsidRPr="0012244F">
        <w:rPr>
          <w:rFonts w:cs="Arial"/>
          <w:b/>
          <w:spacing w:val="-3"/>
        </w:rPr>
        <w:t xml:space="preserve"> Cover Sheet</w:t>
      </w:r>
    </w:p>
    <w:p w14:paraId="3B5EBC72" w14:textId="77777777" w:rsidR="001D303D" w:rsidRPr="0057266E" w:rsidRDefault="001D303D" w:rsidP="001D303D">
      <w:pPr>
        <w:spacing w:line="225" w:lineRule="atLeast"/>
        <w:ind w:left="567"/>
        <w:rPr>
          <w:rFonts w:cs="Arial"/>
          <w:spacing w:val="-3"/>
        </w:rPr>
      </w:pPr>
      <w:r w:rsidRPr="0057266E">
        <w:rPr>
          <w:rFonts w:cs="Arial"/>
          <w:spacing w:val="-3"/>
        </w:rPr>
        <w:t xml:space="preserve">An </w:t>
      </w:r>
      <w:proofErr w:type="spellStart"/>
      <w:r w:rsidRPr="0057266E">
        <w:rPr>
          <w:rFonts w:cs="Arial"/>
          <w:spacing w:val="-3"/>
        </w:rPr>
        <w:t>ExTR</w:t>
      </w:r>
      <w:proofErr w:type="spellEnd"/>
      <w:r w:rsidRPr="0057266E">
        <w:rPr>
          <w:rFonts w:cs="Arial"/>
          <w:spacing w:val="-3"/>
        </w:rPr>
        <w:t xml:space="preserve"> Cover is the sole top-level document </w:t>
      </w:r>
      <w:r w:rsidR="001E35A3">
        <w:rPr>
          <w:rFonts w:cs="Arial"/>
          <w:spacing w:val="-3"/>
        </w:rPr>
        <w:t xml:space="preserve">that shall be used by ExCBs </w:t>
      </w:r>
      <w:r w:rsidRPr="0057266E">
        <w:rPr>
          <w:rFonts w:cs="Arial"/>
          <w:spacing w:val="-3"/>
        </w:rPr>
        <w:t xml:space="preserve">to associate together all other parts </w:t>
      </w:r>
      <w:r>
        <w:rPr>
          <w:rFonts w:cs="Arial"/>
          <w:spacing w:val="-3"/>
        </w:rPr>
        <w:t>of an IECEx Test Report (</w:t>
      </w:r>
      <w:proofErr w:type="spellStart"/>
      <w:r>
        <w:rPr>
          <w:rFonts w:cs="Arial"/>
          <w:spacing w:val="-3"/>
        </w:rPr>
        <w:t>ExTR</w:t>
      </w:r>
      <w:proofErr w:type="spellEnd"/>
      <w:r>
        <w:rPr>
          <w:rFonts w:cs="Arial"/>
          <w:spacing w:val="-3"/>
        </w:rPr>
        <w:t xml:space="preserve">) Package and shall be used for </w:t>
      </w:r>
      <w:r w:rsidR="001E35A3">
        <w:rPr>
          <w:rFonts w:cs="Arial"/>
          <w:spacing w:val="-3"/>
        </w:rPr>
        <w:t xml:space="preserve">all </w:t>
      </w:r>
      <w:r>
        <w:rPr>
          <w:rFonts w:cs="Arial"/>
          <w:spacing w:val="-3"/>
        </w:rPr>
        <w:t>IEC</w:t>
      </w:r>
      <w:r w:rsidR="001E35A3">
        <w:rPr>
          <w:rFonts w:cs="Arial"/>
          <w:spacing w:val="-3"/>
        </w:rPr>
        <w:t xml:space="preserve">Ex </w:t>
      </w:r>
      <w:proofErr w:type="spellStart"/>
      <w:r>
        <w:rPr>
          <w:rFonts w:cs="Arial"/>
          <w:spacing w:val="-3"/>
        </w:rPr>
        <w:t>ExTRs</w:t>
      </w:r>
      <w:proofErr w:type="spellEnd"/>
      <w:r>
        <w:rPr>
          <w:rFonts w:cs="Arial"/>
          <w:spacing w:val="-3"/>
        </w:rPr>
        <w:t xml:space="preserve">. </w:t>
      </w:r>
    </w:p>
    <w:p w14:paraId="3C704718" w14:textId="77777777" w:rsidR="009F28CA" w:rsidRDefault="009F28CA" w:rsidP="00296131">
      <w:pPr>
        <w:ind w:left="567" w:right="708"/>
        <w:rPr>
          <w:rFonts w:cs="Arial"/>
          <w:spacing w:val="-3"/>
        </w:rPr>
      </w:pPr>
    </w:p>
    <w:p w14:paraId="3A6429DA" w14:textId="77777777" w:rsidR="001D303D" w:rsidRPr="0057266E" w:rsidRDefault="001D303D" w:rsidP="00296131">
      <w:pPr>
        <w:ind w:left="567" w:right="708"/>
        <w:rPr>
          <w:rFonts w:ascii="Times New Roman" w:hAnsi="Times New Roman"/>
          <w:b/>
          <w:color w:val="003399"/>
          <w:sz w:val="20"/>
          <w:lang w:eastAsia="en-AU"/>
        </w:rPr>
      </w:pPr>
      <w:proofErr w:type="spellStart"/>
      <w:r w:rsidRPr="0057266E">
        <w:rPr>
          <w:rFonts w:cs="Arial"/>
          <w:b/>
          <w:spacing w:val="-3"/>
        </w:rPr>
        <w:t>ExTR</w:t>
      </w:r>
      <w:proofErr w:type="spellEnd"/>
      <w:r w:rsidRPr="0057266E">
        <w:rPr>
          <w:rFonts w:cs="Arial"/>
          <w:b/>
          <w:spacing w:val="-3"/>
        </w:rPr>
        <w:t xml:space="preserve"> Addendum</w:t>
      </w:r>
    </w:p>
    <w:p w14:paraId="2FA66AA3" w14:textId="77777777" w:rsidR="00175D08" w:rsidRPr="0057266E" w:rsidRDefault="006A668C" w:rsidP="00296131">
      <w:pPr>
        <w:ind w:left="567" w:right="708"/>
        <w:rPr>
          <w:rFonts w:cs="Arial"/>
          <w:spacing w:val="-3"/>
        </w:rPr>
      </w:pPr>
      <w:r>
        <w:rPr>
          <w:rFonts w:cs="Arial"/>
          <w:spacing w:val="-3"/>
        </w:rPr>
        <w:t xml:space="preserve">An </w:t>
      </w:r>
      <w:proofErr w:type="spellStart"/>
      <w:r>
        <w:rPr>
          <w:rFonts w:cs="Arial"/>
          <w:spacing w:val="-3"/>
        </w:rPr>
        <w:t>ExTR</w:t>
      </w:r>
      <w:proofErr w:type="spellEnd"/>
      <w:r>
        <w:rPr>
          <w:rFonts w:cs="Arial"/>
          <w:spacing w:val="-3"/>
        </w:rPr>
        <w:t xml:space="preserve"> Addendum can be used </w:t>
      </w:r>
      <w:r w:rsidR="001D303D" w:rsidRPr="0057266E">
        <w:rPr>
          <w:rFonts w:cs="Arial"/>
          <w:spacing w:val="-3"/>
        </w:rPr>
        <w:t xml:space="preserve">to supplement an already issued Ex Test Report and is to be accompanied by a single </w:t>
      </w:r>
      <w:proofErr w:type="spellStart"/>
      <w:r w:rsidR="001D303D" w:rsidRPr="0057266E">
        <w:rPr>
          <w:rFonts w:cs="Arial"/>
          <w:spacing w:val="-3"/>
        </w:rPr>
        <w:t>ExTR</w:t>
      </w:r>
      <w:proofErr w:type="spellEnd"/>
      <w:r w:rsidR="001D303D" w:rsidRPr="0057266E">
        <w:rPr>
          <w:rFonts w:cs="Arial"/>
          <w:spacing w:val="-3"/>
        </w:rPr>
        <w:t xml:space="preserve"> Cover Sheet, which is to be approved by the ExCB</w:t>
      </w:r>
      <w:r>
        <w:rPr>
          <w:rFonts w:cs="Arial"/>
          <w:spacing w:val="-3"/>
        </w:rPr>
        <w:t xml:space="preserve"> following compilation and review by an </w:t>
      </w:r>
      <w:proofErr w:type="spellStart"/>
      <w:r>
        <w:rPr>
          <w:rFonts w:cs="Arial"/>
          <w:spacing w:val="-3"/>
        </w:rPr>
        <w:t>ExTL</w:t>
      </w:r>
      <w:proofErr w:type="spellEnd"/>
      <w:r w:rsidR="001D303D" w:rsidRPr="0057266E">
        <w:rPr>
          <w:rFonts w:cs="Arial"/>
          <w:spacing w:val="-3"/>
        </w:rPr>
        <w:t xml:space="preserve">. Only those clauses applicable to the supplemental issue being addressed are to be tabulated and remarked upon as part of this document. </w:t>
      </w:r>
      <w:r>
        <w:rPr>
          <w:rFonts w:cs="Arial"/>
          <w:spacing w:val="-3"/>
        </w:rPr>
        <w:t xml:space="preserve">An </w:t>
      </w:r>
      <w:proofErr w:type="spellStart"/>
      <w:r w:rsidR="001D303D" w:rsidRPr="0057266E">
        <w:rPr>
          <w:rFonts w:cs="Arial"/>
          <w:spacing w:val="-3"/>
        </w:rPr>
        <w:t>ExTR</w:t>
      </w:r>
      <w:proofErr w:type="spellEnd"/>
      <w:r w:rsidR="001D303D" w:rsidRPr="0057266E">
        <w:rPr>
          <w:rFonts w:cs="Arial"/>
          <w:spacing w:val="-3"/>
        </w:rPr>
        <w:t xml:space="preserve"> Report of National Differences may also supplement this </w:t>
      </w:r>
      <w:proofErr w:type="spellStart"/>
      <w:r w:rsidR="001D303D" w:rsidRPr="0057266E">
        <w:rPr>
          <w:rFonts w:cs="Arial"/>
          <w:spacing w:val="-3"/>
        </w:rPr>
        <w:t>ExTR</w:t>
      </w:r>
      <w:proofErr w:type="spellEnd"/>
      <w:r w:rsidR="001D303D" w:rsidRPr="0057266E">
        <w:rPr>
          <w:rFonts w:cs="Arial"/>
          <w:spacing w:val="-3"/>
        </w:rPr>
        <w:t xml:space="preserve"> Addendum.</w:t>
      </w:r>
      <w:r>
        <w:rPr>
          <w:rFonts w:cs="Arial"/>
          <w:spacing w:val="-3"/>
        </w:rPr>
        <w:t xml:space="preserve"> </w:t>
      </w:r>
    </w:p>
    <w:p w14:paraId="1E55ABE9" w14:textId="77777777" w:rsidR="001D303D" w:rsidRDefault="001D303D" w:rsidP="00296131">
      <w:pPr>
        <w:ind w:left="567" w:right="708"/>
        <w:rPr>
          <w:rFonts w:ascii="Times New Roman" w:hAnsi="Times New Roman"/>
          <w:color w:val="003399"/>
          <w:sz w:val="20"/>
          <w:lang w:eastAsia="en-AU"/>
        </w:rPr>
      </w:pPr>
    </w:p>
    <w:p w14:paraId="57B0C210" w14:textId="77777777" w:rsidR="001D303D" w:rsidRPr="0057266E" w:rsidRDefault="001D303D" w:rsidP="00296131">
      <w:pPr>
        <w:ind w:left="567" w:right="708"/>
        <w:rPr>
          <w:rFonts w:cs="Arial"/>
          <w:b/>
          <w:spacing w:val="-3"/>
        </w:rPr>
      </w:pPr>
      <w:proofErr w:type="spellStart"/>
      <w:r w:rsidRPr="0057266E">
        <w:rPr>
          <w:rFonts w:cs="Arial"/>
          <w:b/>
          <w:spacing w:val="-3"/>
        </w:rPr>
        <w:t>ExTR</w:t>
      </w:r>
      <w:proofErr w:type="spellEnd"/>
      <w:r w:rsidRPr="0057266E">
        <w:rPr>
          <w:rFonts w:cs="Arial"/>
          <w:b/>
          <w:spacing w:val="-3"/>
        </w:rPr>
        <w:t xml:space="preserve"> of National Differences</w:t>
      </w:r>
    </w:p>
    <w:p w14:paraId="3311D766" w14:textId="77777777" w:rsidR="001D303D" w:rsidRDefault="001D303D" w:rsidP="00296131">
      <w:pPr>
        <w:ind w:left="567" w:right="708"/>
        <w:rPr>
          <w:rFonts w:cs="Arial"/>
          <w:spacing w:val="-3"/>
        </w:rPr>
      </w:pPr>
      <w:r w:rsidRPr="0057266E">
        <w:rPr>
          <w:rFonts w:cs="Arial"/>
          <w:spacing w:val="-3"/>
        </w:rPr>
        <w:t xml:space="preserve">This </w:t>
      </w:r>
      <w:r w:rsidR="006A668C">
        <w:rPr>
          <w:rFonts w:cs="Arial"/>
          <w:spacing w:val="-3"/>
        </w:rPr>
        <w:t xml:space="preserve">type of </w:t>
      </w:r>
      <w:r w:rsidRPr="0057266E">
        <w:rPr>
          <w:rFonts w:cs="Arial"/>
          <w:spacing w:val="-3"/>
        </w:rPr>
        <w:t xml:space="preserve">document </w:t>
      </w:r>
      <w:r w:rsidR="006A668C">
        <w:rPr>
          <w:rFonts w:cs="Arial"/>
          <w:spacing w:val="-3"/>
        </w:rPr>
        <w:t>can be used</w:t>
      </w:r>
      <w:r w:rsidRPr="0057266E">
        <w:rPr>
          <w:rFonts w:cs="Arial"/>
          <w:spacing w:val="-3"/>
        </w:rPr>
        <w:t xml:space="preserve"> to supplement an Ex Test Report or </w:t>
      </w:r>
      <w:proofErr w:type="spellStart"/>
      <w:r w:rsidRPr="0057266E">
        <w:rPr>
          <w:rFonts w:cs="Arial"/>
          <w:spacing w:val="-3"/>
        </w:rPr>
        <w:t>ExTR</w:t>
      </w:r>
      <w:proofErr w:type="spellEnd"/>
      <w:r w:rsidRPr="0057266E">
        <w:rPr>
          <w:rFonts w:cs="Arial"/>
          <w:spacing w:val="-3"/>
        </w:rPr>
        <w:t xml:space="preserve"> Addendum, with a separate such document issued for each intended country / region. All National Differences of the intended country / region are to be tabulated and remarked upon as part of this document.</w:t>
      </w:r>
      <w:r w:rsidR="006A668C">
        <w:rPr>
          <w:rFonts w:cs="Arial"/>
          <w:spacing w:val="-3"/>
        </w:rPr>
        <w:t xml:space="preserve">  An </w:t>
      </w:r>
      <w:r w:rsidR="006A668C" w:rsidRPr="0012244F">
        <w:rPr>
          <w:rFonts w:cs="Arial"/>
          <w:spacing w:val="-3"/>
        </w:rPr>
        <w:t xml:space="preserve">Ex Test Report of National Differences is compiled and reviewed by </w:t>
      </w:r>
      <w:proofErr w:type="gramStart"/>
      <w:r w:rsidR="006A668C">
        <w:rPr>
          <w:rFonts w:cs="Arial"/>
          <w:spacing w:val="-3"/>
        </w:rPr>
        <w:t xml:space="preserve">an </w:t>
      </w:r>
      <w:r w:rsidR="006A668C" w:rsidRPr="0012244F">
        <w:rPr>
          <w:rFonts w:cs="Arial"/>
          <w:spacing w:val="-3"/>
        </w:rPr>
        <w:t xml:space="preserve"> </w:t>
      </w:r>
      <w:proofErr w:type="spellStart"/>
      <w:r w:rsidR="006A668C" w:rsidRPr="0012244F">
        <w:rPr>
          <w:rFonts w:cs="Arial"/>
          <w:spacing w:val="-3"/>
        </w:rPr>
        <w:t>ExTL</w:t>
      </w:r>
      <w:proofErr w:type="spellEnd"/>
      <w:proofErr w:type="gramEnd"/>
      <w:r w:rsidR="006A668C">
        <w:rPr>
          <w:rFonts w:cs="Arial"/>
          <w:spacing w:val="-3"/>
        </w:rPr>
        <w:t>.</w:t>
      </w:r>
    </w:p>
    <w:p w14:paraId="4E8139FF" w14:textId="77777777" w:rsidR="006A668C" w:rsidRDefault="006A668C" w:rsidP="00296131">
      <w:pPr>
        <w:ind w:left="567" w:right="708"/>
        <w:rPr>
          <w:rFonts w:cs="Arial"/>
          <w:spacing w:val="-3"/>
        </w:rPr>
      </w:pPr>
    </w:p>
    <w:p w14:paraId="4E9AD296" w14:textId="77777777" w:rsidR="006A668C" w:rsidRPr="0012244F" w:rsidRDefault="006A668C" w:rsidP="006A668C">
      <w:pPr>
        <w:ind w:left="567" w:right="708"/>
        <w:rPr>
          <w:rFonts w:cs="Arial"/>
          <w:b/>
          <w:spacing w:val="-3"/>
        </w:rPr>
      </w:pPr>
      <w:proofErr w:type="spellStart"/>
      <w:r w:rsidRPr="0012244F">
        <w:rPr>
          <w:rFonts w:cs="Arial"/>
          <w:b/>
          <w:spacing w:val="-3"/>
        </w:rPr>
        <w:t>ExTR</w:t>
      </w:r>
      <w:proofErr w:type="spellEnd"/>
      <w:r w:rsidRPr="0012244F">
        <w:rPr>
          <w:rFonts w:cs="Arial"/>
          <w:b/>
          <w:spacing w:val="-3"/>
        </w:rPr>
        <w:t xml:space="preserve"> of Partial Testing </w:t>
      </w:r>
    </w:p>
    <w:p w14:paraId="248DB45D" w14:textId="77777777" w:rsidR="006A668C" w:rsidRDefault="006A668C" w:rsidP="006A668C">
      <w:pPr>
        <w:ind w:left="567" w:right="708"/>
        <w:rPr>
          <w:rFonts w:cs="Arial"/>
          <w:spacing w:val="-3"/>
        </w:rPr>
      </w:pPr>
      <w:r w:rsidRPr="0012244F">
        <w:rPr>
          <w:rFonts w:cs="Arial"/>
          <w:spacing w:val="-3"/>
        </w:rPr>
        <w:t xml:space="preserve">An </w:t>
      </w:r>
      <w:proofErr w:type="spellStart"/>
      <w:r w:rsidRPr="0012244F">
        <w:rPr>
          <w:rFonts w:cs="Arial"/>
          <w:spacing w:val="-3"/>
        </w:rPr>
        <w:t>ExTR</w:t>
      </w:r>
      <w:proofErr w:type="spellEnd"/>
      <w:r w:rsidRPr="0012244F">
        <w:rPr>
          <w:rFonts w:cs="Arial"/>
          <w:spacing w:val="-3"/>
        </w:rPr>
        <w:t xml:space="preserve"> of Partial Testing provides a clause-by-clause documentation of the initial evaluation and testing that verified compliance of an item or product with only select requirements from an IEC Ex standard. This </w:t>
      </w:r>
      <w:proofErr w:type="spellStart"/>
      <w:r w:rsidRPr="0012244F">
        <w:rPr>
          <w:rFonts w:cs="Arial"/>
          <w:spacing w:val="-3"/>
        </w:rPr>
        <w:t>ExTR</w:t>
      </w:r>
      <w:proofErr w:type="spellEnd"/>
      <w:r w:rsidRPr="0012244F">
        <w:rPr>
          <w:rFonts w:cs="Arial"/>
          <w:spacing w:val="-3"/>
        </w:rPr>
        <w:t xml:space="preserve"> of Partial Testing </w:t>
      </w:r>
      <w:r>
        <w:rPr>
          <w:rFonts w:cs="Arial"/>
          <w:spacing w:val="-3"/>
        </w:rPr>
        <w:t xml:space="preserve">can form </w:t>
      </w:r>
      <w:r w:rsidRPr="0012244F">
        <w:rPr>
          <w:rFonts w:cs="Arial"/>
          <w:spacing w:val="-3"/>
        </w:rPr>
        <w:t xml:space="preserve">part of an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that may include other Ex Test Report, Addendum and National Differences documents, along with a single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w:t>
      </w:r>
      <w:r w:rsidRPr="0012244F">
        <w:rPr>
          <w:rFonts w:cs="Arial"/>
          <w:spacing w:val="-3"/>
        </w:rPr>
        <w:t xml:space="preserve">. An </w:t>
      </w:r>
      <w:proofErr w:type="spellStart"/>
      <w:r w:rsidRPr="0012244F">
        <w:rPr>
          <w:rFonts w:cs="Arial"/>
          <w:spacing w:val="-3"/>
        </w:rPr>
        <w:t>ExTR</w:t>
      </w:r>
      <w:proofErr w:type="spellEnd"/>
      <w:r w:rsidRPr="0012244F">
        <w:rPr>
          <w:rFonts w:cs="Arial"/>
          <w:spacing w:val="-3"/>
        </w:rPr>
        <w:t xml:space="preserve"> of Partial Testing is to be compiled and reviewed by the </w:t>
      </w:r>
      <w:proofErr w:type="spellStart"/>
      <w:r w:rsidRPr="0012244F">
        <w:rPr>
          <w:rFonts w:cs="Arial"/>
          <w:spacing w:val="-3"/>
        </w:rPr>
        <w:lastRenderedPageBreak/>
        <w:t>ExTL</w:t>
      </w:r>
      <w:proofErr w:type="spellEnd"/>
      <w:r w:rsidRPr="0012244F">
        <w:rPr>
          <w:rFonts w:cs="Arial"/>
          <w:spacing w:val="-3"/>
        </w:rPr>
        <w:t xml:space="preserve">. The Issuing ExCB indicates final approval of the </w:t>
      </w:r>
      <w:proofErr w:type="spellStart"/>
      <w:r w:rsidRPr="0012244F">
        <w:rPr>
          <w:rFonts w:cs="Arial"/>
          <w:spacing w:val="-3"/>
        </w:rPr>
        <w:t>ExTR</w:t>
      </w:r>
      <w:proofErr w:type="spellEnd"/>
      <w:r w:rsidRPr="0012244F">
        <w:rPr>
          <w:rFonts w:cs="Arial"/>
          <w:spacing w:val="-3"/>
        </w:rPr>
        <w:t xml:space="preserve"> of Partial Testing as part of the overall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on the associated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w:t>
      </w:r>
      <w:r w:rsidRPr="0012244F">
        <w:rPr>
          <w:rFonts w:cs="Arial"/>
          <w:spacing w:val="-3"/>
        </w:rPr>
        <w:t>.</w:t>
      </w:r>
    </w:p>
    <w:p w14:paraId="6B4D0E87" w14:textId="77777777" w:rsidR="006A668C" w:rsidRDefault="006A668C" w:rsidP="00296131">
      <w:pPr>
        <w:ind w:left="567" w:right="708"/>
        <w:rPr>
          <w:rFonts w:cs="Arial"/>
          <w:spacing w:val="-3"/>
        </w:rPr>
      </w:pPr>
    </w:p>
    <w:p w14:paraId="06333A79" w14:textId="77777777" w:rsidR="001D303D" w:rsidRDefault="001D303D" w:rsidP="00296131">
      <w:pPr>
        <w:ind w:left="567" w:right="708"/>
        <w:rPr>
          <w:rFonts w:cs="Arial"/>
          <w:spacing w:val="-3"/>
        </w:rPr>
      </w:pPr>
    </w:p>
    <w:p w14:paraId="7656D6F2" w14:textId="77777777" w:rsidR="009F28CA" w:rsidRPr="005E3C38" w:rsidRDefault="009F28CA" w:rsidP="00296131">
      <w:pPr>
        <w:ind w:left="567" w:right="708"/>
        <w:rPr>
          <w:rFonts w:cs="Arial"/>
          <w:b/>
          <w:spacing w:val="-3"/>
        </w:rPr>
      </w:pPr>
      <w:proofErr w:type="spellStart"/>
      <w:r w:rsidRPr="005E3C38">
        <w:rPr>
          <w:rFonts w:cs="Arial"/>
          <w:b/>
          <w:spacing w:val="-3"/>
        </w:rPr>
        <w:t>ExTR</w:t>
      </w:r>
      <w:proofErr w:type="spellEnd"/>
      <w:r w:rsidRPr="005E3C38">
        <w:rPr>
          <w:rFonts w:cs="Arial"/>
          <w:b/>
          <w:spacing w:val="-3"/>
        </w:rPr>
        <w:t xml:space="preserve"> Summary</w:t>
      </w:r>
    </w:p>
    <w:p w14:paraId="7C80FB72" w14:textId="77777777" w:rsidR="009F28CA" w:rsidRDefault="009F28CA" w:rsidP="00296131">
      <w:pPr>
        <w:ind w:left="567" w:right="708"/>
        <w:rPr>
          <w:rFonts w:cs="Arial"/>
          <w:spacing w:val="-3"/>
        </w:rPr>
      </w:pPr>
      <w:r>
        <w:rPr>
          <w:rFonts w:cs="Arial"/>
          <w:spacing w:val="-3"/>
        </w:rPr>
        <w:t xml:space="preserve">An electronic document published on the IECEx On-line Certificate System to indicate that an </w:t>
      </w:r>
      <w:proofErr w:type="spellStart"/>
      <w:r>
        <w:rPr>
          <w:rFonts w:cs="Arial"/>
          <w:spacing w:val="-3"/>
        </w:rPr>
        <w:t>ExTR</w:t>
      </w:r>
      <w:proofErr w:type="spellEnd"/>
      <w:r>
        <w:rPr>
          <w:rFonts w:cs="Arial"/>
          <w:spacing w:val="-3"/>
        </w:rPr>
        <w:t xml:space="preserve"> has been endorsed by an ExCB and registered on the IECEx On-line Certificate System for the use in preparing IECEx Certificates of Conformity.   This electronic document contains only a summary of </w:t>
      </w:r>
      <w:r w:rsidR="003E54B5">
        <w:rPr>
          <w:rFonts w:cs="Arial"/>
          <w:spacing w:val="-3"/>
        </w:rPr>
        <w:t xml:space="preserve">some </w:t>
      </w:r>
      <w:r>
        <w:rPr>
          <w:rFonts w:cs="Arial"/>
          <w:spacing w:val="-3"/>
        </w:rPr>
        <w:t xml:space="preserve">key elements of the </w:t>
      </w:r>
      <w:proofErr w:type="spellStart"/>
      <w:r>
        <w:rPr>
          <w:rFonts w:cs="Arial"/>
          <w:spacing w:val="-3"/>
        </w:rPr>
        <w:t>ExTR</w:t>
      </w:r>
      <w:proofErr w:type="spellEnd"/>
      <w:r>
        <w:rPr>
          <w:rFonts w:cs="Arial"/>
          <w:spacing w:val="-3"/>
        </w:rPr>
        <w:t>.</w:t>
      </w:r>
    </w:p>
    <w:p w14:paraId="7B3B363A" w14:textId="77777777" w:rsidR="00F33441" w:rsidRDefault="00F33441" w:rsidP="00296131">
      <w:pPr>
        <w:ind w:left="567" w:right="708"/>
        <w:rPr>
          <w:rFonts w:cs="Arial"/>
          <w:spacing w:val="-3"/>
        </w:rPr>
      </w:pPr>
    </w:p>
    <w:p w14:paraId="299C4BFA" w14:textId="77777777" w:rsidR="006A668C" w:rsidRDefault="006A668C" w:rsidP="00296131">
      <w:pPr>
        <w:ind w:left="567" w:right="708"/>
        <w:rPr>
          <w:rFonts w:cs="Arial"/>
          <w:spacing w:val="-3"/>
        </w:rPr>
      </w:pPr>
    </w:p>
    <w:p w14:paraId="6C1B87DD" w14:textId="77777777" w:rsidR="00F33441" w:rsidRPr="005E3C38" w:rsidRDefault="00F33441" w:rsidP="00296131">
      <w:pPr>
        <w:ind w:left="567" w:right="708"/>
        <w:rPr>
          <w:rFonts w:cs="Arial"/>
          <w:b/>
          <w:spacing w:val="-3"/>
        </w:rPr>
      </w:pPr>
      <w:proofErr w:type="spellStart"/>
      <w:r w:rsidRPr="005E3C38">
        <w:rPr>
          <w:rFonts w:cs="Arial"/>
          <w:b/>
          <w:spacing w:val="-3"/>
        </w:rPr>
        <w:t>ExTR</w:t>
      </w:r>
      <w:proofErr w:type="spellEnd"/>
      <w:r w:rsidRPr="005E3C38">
        <w:rPr>
          <w:rFonts w:cs="Arial"/>
          <w:b/>
          <w:spacing w:val="-3"/>
        </w:rPr>
        <w:t xml:space="preserve"> Blank </w:t>
      </w:r>
      <w:r w:rsidR="009F28CA">
        <w:rPr>
          <w:rFonts w:cs="Arial"/>
          <w:b/>
          <w:spacing w:val="-3"/>
        </w:rPr>
        <w:t xml:space="preserve">Report </w:t>
      </w:r>
      <w:r w:rsidRPr="005E3C38">
        <w:rPr>
          <w:rFonts w:cs="Arial"/>
          <w:b/>
          <w:spacing w:val="-3"/>
        </w:rPr>
        <w:t>Forms</w:t>
      </w:r>
    </w:p>
    <w:p w14:paraId="77382583" w14:textId="77777777" w:rsidR="00F33441" w:rsidRDefault="009F28CA" w:rsidP="00296131">
      <w:pPr>
        <w:ind w:left="567" w:right="708"/>
        <w:rPr>
          <w:rFonts w:cs="Arial"/>
          <w:spacing w:val="-3"/>
        </w:rPr>
      </w:pPr>
      <w:r>
        <w:rPr>
          <w:rFonts w:cs="Arial"/>
          <w:spacing w:val="-3"/>
        </w:rPr>
        <w:t xml:space="preserve">Official templates prepared </w:t>
      </w:r>
      <w:r w:rsidR="001D303D">
        <w:rPr>
          <w:rFonts w:cs="Arial"/>
          <w:spacing w:val="-3"/>
        </w:rPr>
        <w:t xml:space="preserve">and maintained </w:t>
      </w:r>
      <w:r>
        <w:rPr>
          <w:rFonts w:cs="Arial"/>
          <w:spacing w:val="-3"/>
        </w:rPr>
        <w:t xml:space="preserve">by IECEx Working Groups that shall be used by accepted IECEx </w:t>
      </w:r>
      <w:r w:rsidRPr="005E3C38">
        <w:rPr>
          <w:rFonts w:cs="Arial"/>
          <w:spacing w:val="-3"/>
        </w:rPr>
        <w:t>Certification Bodies and Ex Test Laboratories</w:t>
      </w:r>
      <w:r>
        <w:rPr>
          <w:rFonts w:cs="Arial"/>
          <w:spacing w:val="-3"/>
        </w:rPr>
        <w:t xml:space="preserve"> to prepare </w:t>
      </w:r>
      <w:proofErr w:type="spellStart"/>
      <w:r>
        <w:rPr>
          <w:rFonts w:cs="Arial"/>
          <w:spacing w:val="-3"/>
        </w:rPr>
        <w:t>ExTRs</w:t>
      </w:r>
      <w:proofErr w:type="spellEnd"/>
      <w:r>
        <w:rPr>
          <w:rFonts w:cs="Arial"/>
          <w:spacing w:val="-3"/>
        </w:rPr>
        <w:t xml:space="preserve">.  These are available from </w:t>
      </w:r>
      <w:hyperlink r:id="rId39" w:history="1">
        <w:r w:rsidRPr="00700A5F">
          <w:rPr>
            <w:rStyle w:val="Hyperlink"/>
            <w:rFonts w:cs="Arial"/>
            <w:i/>
            <w:color w:val="auto"/>
            <w:spacing w:val="-3"/>
          </w:rPr>
          <w:t>www.iecex.com</w:t>
        </w:r>
      </w:hyperlink>
      <w:r w:rsidRPr="00700A5F">
        <w:rPr>
          <w:rFonts w:cs="Arial"/>
          <w:spacing w:val="-3"/>
        </w:rPr>
        <w:t xml:space="preserve"> </w:t>
      </w:r>
    </w:p>
    <w:p w14:paraId="40041916" w14:textId="77777777" w:rsidR="001D303D" w:rsidRDefault="001D303D" w:rsidP="00296131">
      <w:pPr>
        <w:ind w:left="567" w:right="708"/>
        <w:rPr>
          <w:rFonts w:cs="Arial"/>
          <w:spacing w:val="-3"/>
        </w:rPr>
      </w:pPr>
    </w:p>
    <w:p w14:paraId="78433CA0" w14:textId="77777777" w:rsidR="009F28CA" w:rsidRDefault="009F28CA" w:rsidP="00296131">
      <w:pPr>
        <w:ind w:left="567" w:right="708"/>
        <w:rPr>
          <w:rFonts w:cs="Arial"/>
          <w:spacing w:val="-3"/>
        </w:rPr>
      </w:pPr>
    </w:p>
    <w:p w14:paraId="4679CBF2" w14:textId="77777777" w:rsidR="009F28CA" w:rsidRDefault="009F28CA" w:rsidP="00296131">
      <w:pPr>
        <w:ind w:left="567" w:right="708"/>
        <w:rPr>
          <w:rFonts w:cs="Arial"/>
          <w:spacing w:val="-3"/>
        </w:rPr>
      </w:pPr>
    </w:p>
    <w:p w14:paraId="4991ECA3" w14:textId="77777777" w:rsidR="000736E1" w:rsidRPr="000736E1" w:rsidRDefault="000736E1"/>
    <w:p w14:paraId="7E300E5D" w14:textId="77777777" w:rsidR="000736E1" w:rsidRDefault="000736E1"/>
    <w:p w14:paraId="14A40E3C" w14:textId="77777777" w:rsidR="000736E1" w:rsidRDefault="000736E1"/>
    <w:p w14:paraId="74C2BE6E" w14:textId="77777777" w:rsidR="000736E1" w:rsidRDefault="000736E1"/>
    <w:p w14:paraId="6E10695C" w14:textId="77777777" w:rsidR="000736E1" w:rsidRDefault="000736E1"/>
    <w:p w14:paraId="06A6E1BE" w14:textId="77777777" w:rsidR="000736E1" w:rsidRDefault="000736E1"/>
    <w:p w14:paraId="4B2ED81E" w14:textId="77777777" w:rsidR="000736E1" w:rsidRDefault="000736E1"/>
    <w:p w14:paraId="5F25C32D" w14:textId="77777777" w:rsidR="000736E1" w:rsidRDefault="000736E1"/>
    <w:p w14:paraId="46BD6BBD" w14:textId="77777777" w:rsidR="000736E1" w:rsidRDefault="000736E1"/>
    <w:p w14:paraId="6BDB1C0E" w14:textId="77777777" w:rsidR="000736E1" w:rsidRDefault="000736E1"/>
    <w:p w14:paraId="4FD04297" w14:textId="77777777" w:rsidR="000736E1" w:rsidRDefault="000736E1"/>
    <w:p w14:paraId="03977E4A" w14:textId="77777777" w:rsidR="000736E1" w:rsidRDefault="000736E1"/>
    <w:p w14:paraId="65D491C8" w14:textId="77777777" w:rsidR="000736E1" w:rsidRDefault="000736E1"/>
    <w:p w14:paraId="26E988A3" w14:textId="77777777" w:rsidR="000736E1" w:rsidRDefault="000736E1"/>
    <w:p w14:paraId="682BAD07" w14:textId="77777777" w:rsidR="000736E1" w:rsidRDefault="000736E1"/>
    <w:p w14:paraId="6E99E13F" w14:textId="77777777" w:rsidR="000736E1" w:rsidRDefault="000736E1"/>
    <w:p w14:paraId="206329D2" w14:textId="77777777" w:rsidR="000736E1" w:rsidRDefault="000736E1"/>
    <w:p w14:paraId="1748218D" w14:textId="77777777" w:rsidR="000736E1" w:rsidRDefault="000736E1"/>
    <w:p w14:paraId="453BE3E8" w14:textId="77777777" w:rsidR="000736E1" w:rsidRDefault="000736E1"/>
    <w:p w14:paraId="25A31246" w14:textId="77777777" w:rsidR="000736E1" w:rsidRDefault="000736E1"/>
    <w:p w14:paraId="7C00DCD8" w14:textId="77777777" w:rsidR="000736E1" w:rsidRDefault="000736E1"/>
    <w:p w14:paraId="48254D5E" w14:textId="77777777" w:rsidR="000736E1" w:rsidRDefault="000736E1"/>
    <w:p w14:paraId="5A15F593" w14:textId="77777777" w:rsidR="000736E1" w:rsidRDefault="000736E1"/>
    <w:p w14:paraId="177AEDDC" w14:textId="77777777" w:rsidR="000736E1" w:rsidRDefault="000736E1"/>
    <w:p w14:paraId="6203C226" w14:textId="77777777" w:rsidR="000736E1" w:rsidRDefault="000736E1"/>
    <w:p w14:paraId="453C129B" w14:textId="77777777" w:rsidR="000736E1" w:rsidRDefault="000736E1"/>
    <w:p w14:paraId="2CA2A63E" w14:textId="77777777" w:rsidR="000736E1" w:rsidRDefault="000736E1"/>
    <w:p w14:paraId="76D05B82" w14:textId="77777777" w:rsidR="000736E1" w:rsidRDefault="000736E1"/>
    <w:p w14:paraId="325372E7" w14:textId="77777777" w:rsidR="000736E1" w:rsidRDefault="000736E1"/>
    <w:p w14:paraId="466BD851" w14:textId="77777777" w:rsidR="000736E1" w:rsidRDefault="000736E1"/>
    <w:p w14:paraId="32567172" w14:textId="77777777" w:rsidR="000736E1" w:rsidRDefault="000736E1"/>
    <w:p w14:paraId="394AE9F9" w14:textId="77777777" w:rsidR="000736E1" w:rsidRDefault="00637320" w:rsidP="00637320">
      <w:pPr>
        <w:tabs>
          <w:tab w:val="left" w:pos="960"/>
        </w:tabs>
      </w:pPr>
      <w:r>
        <w:tab/>
      </w:r>
    </w:p>
    <w:p w14:paraId="09FEBAD8" w14:textId="77777777" w:rsidR="000736E1" w:rsidRDefault="000736E1"/>
    <w:p w14:paraId="0C52AB97" w14:textId="77777777" w:rsidR="000736E1" w:rsidRDefault="000736E1"/>
    <w:p w14:paraId="5A8D7F65" w14:textId="77777777" w:rsidR="000736E1" w:rsidRDefault="000736E1"/>
    <w:p w14:paraId="015D20BC" w14:textId="77777777" w:rsidR="000736E1" w:rsidRDefault="000736E1"/>
    <w:p w14:paraId="6CBD7402" w14:textId="77777777" w:rsidR="000736E1" w:rsidRDefault="000736E1"/>
    <w:p w14:paraId="3B1854E8" w14:textId="77777777" w:rsidR="000736E1" w:rsidRDefault="000736E1" w:rsidP="000736E1">
      <w:pPr>
        <w:jc w:val="center"/>
        <w:sectPr w:rsidR="000736E1" w:rsidSect="00D37327">
          <w:pgSz w:w="11906" w:h="16838" w:code="9"/>
          <w:pgMar w:top="289" w:right="340" w:bottom="289" w:left="340" w:header="340" w:footer="340" w:gutter="170"/>
          <w:cols w:space="708"/>
          <w:docGrid w:linePitch="360"/>
        </w:sectPr>
      </w:pPr>
      <w:r>
        <w:object w:dxaOrig="7029" w:dyaOrig="13689" w14:anchorId="1EC8836D">
          <v:shape id="_x0000_i1027" type="#_x0000_t75" style="width:351.45pt;height:684.45pt" o:ole="">
            <v:imagedata r:id="rId40" o:title=""/>
          </v:shape>
          <o:OLEObject Type="Embed" ProgID="FlowCharter7.Document" ShapeID="_x0000_i1027" DrawAspect="Content" ObjectID="_1563324507" r:id="rId41"/>
        </w:object>
      </w:r>
    </w:p>
    <w:p w14:paraId="2F7E281E" w14:textId="77777777" w:rsidR="00886261" w:rsidRDefault="0088626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222"/>
        <w:gridCol w:w="1800"/>
        <w:gridCol w:w="2205"/>
        <w:gridCol w:w="2898"/>
      </w:tblGrid>
      <w:tr w:rsidR="000736E1" w14:paraId="2F7499C8" w14:textId="77777777" w:rsidTr="00ED2826">
        <w:trPr>
          <w:tblHeader/>
        </w:trPr>
        <w:tc>
          <w:tcPr>
            <w:tcW w:w="878" w:type="dxa"/>
            <w:shd w:val="pct10" w:color="auto" w:fill="auto"/>
          </w:tcPr>
          <w:p w14:paraId="15D5C697" w14:textId="77777777" w:rsidR="000736E1" w:rsidRDefault="000736E1" w:rsidP="005A4979">
            <w:pPr>
              <w:jc w:val="center"/>
              <w:rPr>
                <w:b/>
                <w:bCs/>
              </w:rPr>
            </w:pPr>
            <w:r>
              <w:rPr>
                <w:b/>
                <w:bCs/>
              </w:rPr>
              <w:t>Step</w:t>
            </w:r>
          </w:p>
        </w:tc>
        <w:tc>
          <w:tcPr>
            <w:tcW w:w="7222" w:type="dxa"/>
            <w:shd w:val="pct10" w:color="auto" w:fill="auto"/>
          </w:tcPr>
          <w:p w14:paraId="45305177" w14:textId="77777777" w:rsidR="000736E1" w:rsidRDefault="000736E1" w:rsidP="005A4979">
            <w:pPr>
              <w:jc w:val="center"/>
              <w:rPr>
                <w:b/>
                <w:bCs/>
              </w:rPr>
            </w:pPr>
            <w:r>
              <w:rPr>
                <w:b/>
                <w:bCs/>
              </w:rPr>
              <w:t>Section 2-</w:t>
            </w:r>
            <w:r>
              <w:rPr>
                <w:b/>
                <w:bCs/>
                <w:spacing w:val="-3"/>
              </w:rPr>
              <w:t xml:space="preserve"> Procedures for the Issuing of an IECEx Test and Assessment Report (</w:t>
            </w:r>
            <w:proofErr w:type="spellStart"/>
            <w:r>
              <w:rPr>
                <w:b/>
                <w:bCs/>
                <w:spacing w:val="-3"/>
              </w:rPr>
              <w:t>ExTR</w:t>
            </w:r>
            <w:proofErr w:type="spellEnd"/>
            <w:r>
              <w:rPr>
                <w:b/>
                <w:bCs/>
                <w:spacing w:val="-3"/>
              </w:rPr>
              <w:t xml:space="preserve">) under the Certified Equipment Program of the IECEx Scheme - </w:t>
            </w:r>
            <w:r>
              <w:rPr>
                <w:b/>
                <w:bCs/>
              </w:rPr>
              <w:t>Description of Activity</w:t>
            </w:r>
          </w:p>
        </w:tc>
        <w:tc>
          <w:tcPr>
            <w:tcW w:w="1800" w:type="dxa"/>
            <w:shd w:val="pct10" w:color="auto" w:fill="auto"/>
          </w:tcPr>
          <w:p w14:paraId="69B22E6D" w14:textId="77777777" w:rsidR="000736E1" w:rsidRDefault="000736E1" w:rsidP="005A4979">
            <w:pPr>
              <w:jc w:val="center"/>
              <w:rPr>
                <w:b/>
                <w:bCs/>
              </w:rPr>
            </w:pPr>
            <w:r>
              <w:rPr>
                <w:b/>
                <w:bCs/>
              </w:rPr>
              <w:t>Related Documents</w:t>
            </w:r>
          </w:p>
        </w:tc>
        <w:tc>
          <w:tcPr>
            <w:tcW w:w="2205" w:type="dxa"/>
            <w:shd w:val="pct10" w:color="auto" w:fill="auto"/>
          </w:tcPr>
          <w:p w14:paraId="73ABF086" w14:textId="77777777" w:rsidR="000736E1" w:rsidRDefault="000736E1" w:rsidP="005A4979">
            <w:pPr>
              <w:jc w:val="center"/>
              <w:rPr>
                <w:b/>
                <w:bCs/>
              </w:rPr>
            </w:pPr>
            <w:r>
              <w:rPr>
                <w:b/>
                <w:bCs/>
              </w:rPr>
              <w:t>By Whom</w:t>
            </w:r>
          </w:p>
        </w:tc>
        <w:tc>
          <w:tcPr>
            <w:tcW w:w="2898" w:type="dxa"/>
            <w:shd w:val="pct10" w:color="auto" w:fill="auto"/>
          </w:tcPr>
          <w:p w14:paraId="26373839" w14:textId="77777777" w:rsidR="000736E1" w:rsidRDefault="000736E1" w:rsidP="005A4979">
            <w:pPr>
              <w:jc w:val="center"/>
              <w:rPr>
                <w:b/>
                <w:bCs/>
              </w:rPr>
            </w:pPr>
            <w:r>
              <w:rPr>
                <w:b/>
                <w:bCs/>
              </w:rPr>
              <w:t>Notes/Comments</w:t>
            </w:r>
          </w:p>
        </w:tc>
      </w:tr>
      <w:tr w:rsidR="00107703" w14:paraId="168DCA1F" w14:textId="77777777" w:rsidTr="00ED2826">
        <w:tc>
          <w:tcPr>
            <w:tcW w:w="878" w:type="dxa"/>
          </w:tcPr>
          <w:p w14:paraId="273C548A" w14:textId="77777777" w:rsidR="00107703" w:rsidRDefault="00107703" w:rsidP="005A4979">
            <w:pPr>
              <w:jc w:val="center"/>
              <w:rPr>
                <w:b/>
                <w:bCs/>
              </w:rPr>
            </w:pPr>
            <w:r>
              <w:rPr>
                <w:b/>
                <w:bCs/>
              </w:rPr>
              <w:t>1</w:t>
            </w:r>
          </w:p>
        </w:tc>
        <w:tc>
          <w:tcPr>
            <w:tcW w:w="7222" w:type="dxa"/>
          </w:tcPr>
          <w:p w14:paraId="50840587" w14:textId="77777777" w:rsidR="00107703" w:rsidRDefault="00107703" w:rsidP="005A4979">
            <w:r>
              <w:t>Application received in accordance with IECEx 02</w:t>
            </w:r>
            <w:r w:rsidR="00331193">
              <w:t xml:space="preserve">.  The scope of testing and assessment covered by an </w:t>
            </w:r>
            <w:proofErr w:type="spellStart"/>
            <w:r w:rsidR="00331193">
              <w:t>ExTR</w:t>
            </w:r>
            <w:proofErr w:type="spellEnd"/>
            <w:r w:rsidR="00331193">
              <w:t xml:space="preserve"> can cover all or partial requirements of an International Standard</w:t>
            </w:r>
          </w:p>
        </w:tc>
        <w:tc>
          <w:tcPr>
            <w:tcW w:w="1800" w:type="dxa"/>
          </w:tcPr>
          <w:p w14:paraId="73D4EC40" w14:textId="77777777" w:rsidR="00107703" w:rsidRDefault="00107703" w:rsidP="005A4979">
            <w:r>
              <w:t>IECEx 02</w:t>
            </w:r>
          </w:p>
        </w:tc>
        <w:tc>
          <w:tcPr>
            <w:tcW w:w="2205" w:type="dxa"/>
          </w:tcPr>
          <w:p w14:paraId="4A7835C8" w14:textId="77777777" w:rsidR="00107703" w:rsidRDefault="00107703" w:rsidP="005A4979">
            <w:r>
              <w:t>ExCB</w:t>
            </w:r>
          </w:p>
        </w:tc>
        <w:tc>
          <w:tcPr>
            <w:tcW w:w="2898" w:type="dxa"/>
          </w:tcPr>
          <w:p w14:paraId="00B40E1B" w14:textId="77777777" w:rsidR="00107703" w:rsidRDefault="00107703" w:rsidP="00502264">
            <w:r>
              <w:t xml:space="preserve">Applications for an IECEx </w:t>
            </w:r>
            <w:proofErr w:type="spellStart"/>
            <w:r w:rsidR="00331193">
              <w:t>ExTR</w:t>
            </w:r>
            <w:proofErr w:type="spellEnd"/>
            <w:r w:rsidR="00331193">
              <w:t xml:space="preserve"> </w:t>
            </w:r>
            <w:r>
              <w:t xml:space="preserve"> can  be made for an </w:t>
            </w:r>
            <w:r w:rsidR="00331193">
              <w:t xml:space="preserve">International </w:t>
            </w:r>
            <w:r w:rsidR="00502264">
              <w:t xml:space="preserve">IEC or ISO </w:t>
            </w:r>
            <w:r w:rsidR="00331193">
              <w:t>Standard</w:t>
            </w:r>
            <w:r>
              <w:t xml:space="preserve"> </w:t>
            </w:r>
          </w:p>
        </w:tc>
      </w:tr>
      <w:tr w:rsidR="00107703" w14:paraId="75E5365D" w14:textId="77777777" w:rsidTr="00ED2826">
        <w:tc>
          <w:tcPr>
            <w:tcW w:w="878" w:type="dxa"/>
          </w:tcPr>
          <w:p w14:paraId="588FD676" w14:textId="77777777" w:rsidR="00107703" w:rsidRDefault="00107703" w:rsidP="005A4979">
            <w:pPr>
              <w:jc w:val="center"/>
              <w:rPr>
                <w:b/>
                <w:bCs/>
              </w:rPr>
            </w:pPr>
            <w:r>
              <w:rPr>
                <w:b/>
                <w:bCs/>
              </w:rPr>
              <w:t>2</w:t>
            </w:r>
          </w:p>
        </w:tc>
        <w:tc>
          <w:tcPr>
            <w:tcW w:w="7222" w:type="dxa"/>
          </w:tcPr>
          <w:p w14:paraId="212351FC" w14:textId="1CD8502B" w:rsidR="00107703" w:rsidRDefault="00107703" w:rsidP="005A4979">
            <w:r>
              <w:t xml:space="preserve">Contract review to be conducted by the ExCB receiving the application, in accordance with the </w:t>
            </w:r>
            <w:proofErr w:type="spellStart"/>
            <w:r>
              <w:t>ExCB's</w:t>
            </w:r>
            <w:proofErr w:type="spellEnd"/>
            <w:r>
              <w:t xml:space="preserve"> own Quality System and as required by ISO/IEC </w:t>
            </w:r>
            <w:r w:rsidR="002021C9">
              <w:t>17065</w:t>
            </w:r>
            <w:r>
              <w:t>.  Contract review shall include:</w:t>
            </w:r>
          </w:p>
          <w:p w14:paraId="630CFBEC" w14:textId="77777777" w:rsidR="00107703" w:rsidRDefault="00107703" w:rsidP="005A4979">
            <w:pPr>
              <w:numPr>
                <w:ilvl w:val="0"/>
                <w:numId w:val="2"/>
              </w:numPr>
            </w:pPr>
            <w:r>
              <w:t xml:space="preserve">A review to ensure that the application is within the scope of acceptance of the ExCB and associated </w:t>
            </w:r>
            <w:proofErr w:type="spellStart"/>
            <w:r>
              <w:t>ExTL</w:t>
            </w:r>
            <w:proofErr w:type="spellEnd"/>
          </w:p>
          <w:p w14:paraId="0429829A" w14:textId="77777777" w:rsidR="00107703" w:rsidRDefault="00107703" w:rsidP="005A4979">
            <w:pPr>
              <w:numPr>
                <w:ilvl w:val="0"/>
                <w:numId w:val="2"/>
              </w:numPr>
            </w:pPr>
            <w:r>
              <w:t>Whether a surcharge applies for manufacturers from non</w:t>
            </w:r>
            <w:r w:rsidR="009A4BE2">
              <w:t>-</w:t>
            </w:r>
            <w:r>
              <w:t xml:space="preserve"> member countries</w:t>
            </w:r>
            <w:r w:rsidR="00DF2068">
              <w:t xml:space="preserve"> (Refer OD 019)</w:t>
            </w:r>
          </w:p>
          <w:p w14:paraId="4783F6B5" w14:textId="77777777" w:rsidR="00107703" w:rsidRDefault="00107703" w:rsidP="005A4979">
            <w:pPr>
              <w:numPr>
                <w:ilvl w:val="0"/>
                <w:numId w:val="2"/>
              </w:numPr>
            </w:pPr>
            <w:r>
              <w:t xml:space="preserve">Estimation of </w:t>
            </w:r>
            <w:r w:rsidR="006807F3">
              <w:t xml:space="preserve">costs and </w:t>
            </w:r>
            <w:r>
              <w:t>time to complete project</w:t>
            </w:r>
          </w:p>
          <w:p w14:paraId="570BFB84" w14:textId="77777777" w:rsidR="00107703" w:rsidRDefault="00107703" w:rsidP="005A4979">
            <w:pPr>
              <w:numPr>
                <w:ilvl w:val="0"/>
                <w:numId w:val="2"/>
              </w:numPr>
            </w:pPr>
            <w:r>
              <w:t xml:space="preserve">Agreement on method and system of payment by applicant, in accordance with </w:t>
            </w:r>
            <w:proofErr w:type="spellStart"/>
            <w:r>
              <w:t>ExCB’s</w:t>
            </w:r>
            <w:proofErr w:type="spellEnd"/>
            <w:r>
              <w:t xml:space="preserve"> own policy and quality system</w:t>
            </w:r>
          </w:p>
          <w:p w14:paraId="2C9C5067" w14:textId="77777777" w:rsidR="008A70C5" w:rsidRDefault="008A70C5" w:rsidP="008A70C5">
            <w:pPr>
              <w:ind w:left="360"/>
            </w:pPr>
          </w:p>
        </w:tc>
        <w:tc>
          <w:tcPr>
            <w:tcW w:w="1800" w:type="dxa"/>
          </w:tcPr>
          <w:p w14:paraId="03C5404F" w14:textId="7232A51B" w:rsidR="00107703" w:rsidRDefault="00107703">
            <w:pPr>
              <w:pStyle w:val="Header"/>
              <w:tabs>
                <w:tab w:val="clear" w:pos="4320"/>
                <w:tab w:val="clear" w:pos="8640"/>
              </w:tabs>
            </w:pPr>
            <w:r>
              <w:t>ExCBs own Certification procedures as included in th</w:t>
            </w:r>
            <w:r w:rsidR="00516EA2">
              <w:t>eir Quality System and required by</w:t>
            </w:r>
            <w:r>
              <w:t xml:space="preserve"> ISO/IEC </w:t>
            </w:r>
            <w:r w:rsidR="00AE732E">
              <w:t xml:space="preserve">17065 </w:t>
            </w:r>
          </w:p>
        </w:tc>
        <w:tc>
          <w:tcPr>
            <w:tcW w:w="2205" w:type="dxa"/>
          </w:tcPr>
          <w:p w14:paraId="4140D5B7" w14:textId="77777777" w:rsidR="00107703" w:rsidRDefault="00107703" w:rsidP="005A4979">
            <w:r>
              <w:t>ExCB</w:t>
            </w:r>
          </w:p>
        </w:tc>
        <w:tc>
          <w:tcPr>
            <w:tcW w:w="2898" w:type="dxa"/>
          </w:tcPr>
          <w:p w14:paraId="6F539E1A" w14:textId="77777777" w:rsidR="00107703" w:rsidRDefault="00107703" w:rsidP="005A4979">
            <w:r>
              <w:t xml:space="preserve">The results of the contract review shall be documented and </w:t>
            </w:r>
            <w:r w:rsidR="00516EA2">
              <w:t>reported to the applicant.</w:t>
            </w:r>
          </w:p>
        </w:tc>
      </w:tr>
      <w:tr w:rsidR="00107703" w14:paraId="593A8A11" w14:textId="77777777" w:rsidTr="00ED2826">
        <w:tc>
          <w:tcPr>
            <w:tcW w:w="878" w:type="dxa"/>
          </w:tcPr>
          <w:p w14:paraId="756395C7" w14:textId="77777777" w:rsidR="00107703" w:rsidRDefault="00107703" w:rsidP="005A4979">
            <w:pPr>
              <w:jc w:val="center"/>
              <w:rPr>
                <w:b/>
                <w:bCs/>
              </w:rPr>
            </w:pPr>
            <w:r>
              <w:rPr>
                <w:b/>
                <w:bCs/>
              </w:rPr>
              <w:t>3</w:t>
            </w:r>
          </w:p>
        </w:tc>
        <w:tc>
          <w:tcPr>
            <w:tcW w:w="7222" w:type="dxa"/>
          </w:tcPr>
          <w:p w14:paraId="06968228" w14:textId="77777777" w:rsidR="00107703" w:rsidRDefault="00107703" w:rsidP="005A4979">
            <w:r>
              <w:t>ExCB shall only proceed where the contract review has been successfully completed</w:t>
            </w:r>
          </w:p>
          <w:p w14:paraId="0875E736" w14:textId="77777777" w:rsidR="008A70C5" w:rsidRDefault="008A70C5" w:rsidP="005A4979"/>
        </w:tc>
        <w:tc>
          <w:tcPr>
            <w:tcW w:w="1800" w:type="dxa"/>
          </w:tcPr>
          <w:p w14:paraId="2E33B618" w14:textId="77777777" w:rsidR="00107703" w:rsidRDefault="00107703" w:rsidP="005A4979"/>
        </w:tc>
        <w:tc>
          <w:tcPr>
            <w:tcW w:w="2205" w:type="dxa"/>
          </w:tcPr>
          <w:p w14:paraId="10DD8865" w14:textId="77777777" w:rsidR="00107703" w:rsidRDefault="00107703" w:rsidP="005A4979">
            <w:r>
              <w:t>ExCB</w:t>
            </w:r>
          </w:p>
        </w:tc>
        <w:tc>
          <w:tcPr>
            <w:tcW w:w="2898" w:type="dxa"/>
          </w:tcPr>
          <w:p w14:paraId="1DC63DB8" w14:textId="77777777" w:rsidR="00107703" w:rsidRDefault="00107703" w:rsidP="005A4979"/>
        </w:tc>
      </w:tr>
      <w:tr w:rsidR="00107703" w14:paraId="6CF9FE48" w14:textId="77777777" w:rsidTr="00ED2826">
        <w:tc>
          <w:tcPr>
            <w:tcW w:w="878" w:type="dxa"/>
          </w:tcPr>
          <w:p w14:paraId="35CFA04B" w14:textId="77777777" w:rsidR="00107703" w:rsidRDefault="00107703" w:rsidP="005A4979">
            <w:pPr>
              <w:jc w:val="center"/>
              <w:rPr>
                <w:b/>
                <w:bCs/>
              </w:rPr>
            </w:pPr>
            <w:r>
              <w:rPr>
                <w:b/>
                <w:bCs/>
              </w:rPr>
              <w:t>3a</w:t>
            </w:r>
          </w:p>
        </w:tc>
        <w:tc>
          <w:tcPr>
            <w:tcW w:w="7222" w:type="dxa"/>
          </w:tcPr>
          <w:p w14:paraId="6D4B5096" w14:textId="07208B8E" w:rsidR="00107703" w:rsidRDefault="00107703" w:rsidP="005A4979">
            <w:r>
              <w:t xml:space="preserve">Where unsuccessful, ExCB shall communicate in writing to the applicant with the applicant free to amend their application or select another ExCB, when the </w:t>
            </w:r>
            <w:proofErr w:type="spellStart"/>
            <w:r>
              <w:t>ExCB’s</w:t>
            </w:r>
            <w:proofErr w:type="spellEnd"/>
            <w:r>
              <w:t xml:space="preserve"> scope of IECEx acceptance does not cover the application</w:t>
            </w:r>
          </w:p>
          <w:p w14:paraId="7D5F8572" w14:textId="77777777" w:rsidR="00107703" w:rsidRDefault="00107703" w:rsidP="005A4979"/>
        </w:tc>
        <w:tc>
          <w:tcPr>
            <w:tcW w:w="1800" w:type="dxa"/>
          </w:tcPr>
          <w:p w14:paraId="548F6976" w14:textId="77777777" w:rsidR="00107703" w:rsidRDefault="00107703" w:rsidP="005A4979"/>
        </w:tc>
        <w:tc>
          <w:tcPr>
            <w:tcW w:w="2205" w:type="dxa"/>
          </w:tcPr>
          <w:p w14:paraId="1CCDC83C" w14:textId="77777777" w:rsidR="00107703" w:rsidRDefault="00107703" w:rsidP="005A4979">
            <w:r>
              <w:t>ExCB</w:t>
            </w:r>
          </w:p>
        </w:tc>
        <w:tc>
          <w:tcPr>
            <w:tcW w:w="2898" w:type="dxa"/>
          </w:tcPr>
          <w:p w14:paraId="1D875CA6" w14:textId="77777777" w:rsidR="00107703" w:rsidRDefault="00107703" w:rsidP="005A4979"/>
        </w:tc>
      </w:tr>
      <w:tr w:rsidR="00107703" w14:paraId="0FF3E42B" w14:textId="77777777" w:rsidTr="00ED2826">
        <w:tc>
          <w:tcPr>
            <w:tcW w:w="878" w:type="dxa"/>
          </w:tcPr>
          <w:p w14:paraId="4D9CEFEA" w14:textId="77777777" w:rsidR="00107703" w:rsidRDefault="00107703" w:rsidP="005A4979">
            <w:pPr>
              <w:jc w:val="center"/>
              <w:rPr>
                <w:b/>
                <w:bCs/>
              </w:rPr>
            </w:pPr>
            <w:r>
              <w:rPr>
                <w:b/>
                <w:bCs/>
              </w:rPr>
              <w:t>3b</w:t>
            </w:r>
          </w:p>
        </w:tc>
        <w:tc>
          <w:tcPr>
            <w:tcW w:w="7222" w:type="dxa"/>
          </w:tcPr>
          <w:p w14:paraId="18ACC33F" w14:textId="77777777" w:rsidR="00107703" w:rsidRDefault="00107703" w:rsidP="005A4979">
            <w:r>
              <w:t xml:space="preserve">Where successful, ExCB shall provide in writing to the applicant an offer describing the </w:t>
            </w:r>
            <w:r w:rsidR="00516EA2">
              <w:t>scope of work involved, the applicable technical and IECEx system requirements and certificat</w:t>
            </w:r>
            <w:r>
              <w:t xml:space="preserve">ion costs and time until issuing the </w:t>
            </w:r>
            <w:proofErr w:type="spellStart"/>
            <w:r>
              <w:t>ExTR</w:t>
            </w:r>
            <w:proofErr w:type="spellEnd"/>
            <w:r>
              <w:t xml:space="preserve"> and</w:t>
            </w:r>
            <w:r w:rsidR="002733B1">
              <w:t xml:space="preserve"> </w:t>
            </w:r>
            <w:r>
              <w:t>/</w:t>
            </w:r>
            <w:r w:rsidR="002733B1">
              <w:t xml:space="preserve"> </w:t>
            </w:r>
            <w:r>
              <w:t xml:space="preserve">or </w:t>
            </w:r>
            <w:proofErr w:type="spellStart"/>
            <w:r>
              <w:t>CoC</w:t>
            </w:r>
            <w:proofErr w:type="spellEnd"/>
            <w:r>
              <w:t>, provided all tests passed satisfactorily.</w:t>
            </w:r>
          </w:p>
          <w:p w14:paraId="36CAF631" w14:textId="77777777" w:rsidR="00107703" w:rsidRDefault="00107703" w:rsidP="005A4979"/>
        </w:tc>
        <w:tc>
          <w:tcPr>
            <w:tcW w:w="1800" w:type="dxa"/>
          </w:tcPr>
          <w:p w14:paraId="23539962" w14:textId="77777777" w:rsidR="00107703" w:rsidRDefault="00107703" w:rsidP="005A4979"/>
        </w:tc>
        <w:tc>
          <w:tcPr>
            <w:tcW w:w="2205" w:type="dxa"/>
          </w:tcPr>
          <w:p w14:paraId="59300770" w14:textId="77777777" w:rsidR="00107703" w:rsidRDefault="00107703" w:rsidP="005A4979">
            <w:r>
              <w:t>ExCB receiving the application</w:t>
            </w:r>
          </w:p>
        </w:tc>
        <w:tc>
          <w:tcPr>
            <w:tcW w:w="2898" w:type="dxa"/>
          </w:tcPr>
          <w:p w14:paraId="229A2E6E" w14:textId="77777777" w:rsidR="00107703" w:rsidRDefault="00107703" w:rsidP="005A4979"/>
        </w:tc>
      </w:tr>
      <w:tr w:rsidR="007240F8" w14:paraId="0F0D8B31" w14:textId="77777777" w:rsidTr="00ED2826">
        <w:tc>
          <w:tcPr>
            <w:tcW w:w="878" w:type="dxa"/>
          </w:tcPr>
          <w:p w14:paraId="1A84ED8F" w14:textId="77777777" w:rsidR="007240F8" w:rsidRDefault="007240F8">
            <w:pPr>
              <w:jc w:val="center"/>
              <w:rPr>
                <w:b/>
                <w:bCs/>
              </w:rPr>
            </w:pPr>
            <w:r>
              <w:rPr>
                <w:b/>
                <w:bCs/>
              </w:rPr>
              <w:lastRenderedPageBreak/>
              <w:t>4</w:t>
            </w:r>
          </w:p>
        </w:tc>
        <w:tc>
          <w:tcPr>
            <w:tcW w:w="7222" w:type="dxa"/>
          </w:tcPr>
          <w:p w14:paraId="789A59AB" w14:textId="04CFD59B" w:rsidR="007240F8" w:rsidRDefault="007240F8">
            <w:r>
              <w:t xml:space="preserve">Develop Test and assessment plan, especially where model ranges are involved in the application. The ExCB in conjunction with its associated </w:t>
            </w:r>
            <w:proofErr w:type="spellStart"/>
            <w:r>
              <w:t>ExTL</w:t>
            </w:r>
            <w:proofErr w:type="spellEnd"/>
            <w:r>
              <w:t xml:space="preserve"> need to be satisfied that samples selected for testing are representative of models covered by the application.</w:t>
            </w:r>
          </w:p>
          <w:p w14:paraId="546EE357" w14:textId="77777777" w:rsidR="007240F8" w:rsidRDefault="007240F8"/>
          <w:p w14:paraId="019DCA11" w14:textId="77777777" w:rsidR="005C3965" w:rsidRDefault="005C3965" w:rsidP="005C3965">
            <w:r>
              <w:t xml:space="preserve">The </w:t>
            </w:r>
            <w:proofErr w:type="spellStart"/>
            <w:r>
              <w:t>ExTL</w:t>
            </w:r>
            <w:proofErr w:type="spellEnd"/>
            <w:r>
              <w:t xml:space="preserve"> shall apply all relevant ExTAG Decisions Sheets,   IECEx Operational Documents, relevant Standards and corrigenda, amendments and I-SHs that apply to the product or Standard relevant  to the application</w:t>
            </w:r>
          </w:p>
          <w:p w14:paraId="3D1461F0" w14:textId="1142F0A7" w:rsidR="005C3965" w:rsidRDefault="005C3965"/>
        </w:tc>
        <w:tc>
          <w:tcPr>
            <w:tcW w:w="1800" w:type="dxa"/>
          </w:tcPr>
          <w:p w14:paraId="51FE0C27" w14:textId="77777777" w:rsidR="007240F8" w:rsidRDefault="007240F8"/>
        </w:tc>
        <w:tc>
          <w:tcPr>
            <w:tcW w:w="2205" w:type="dxa"/>
          </w:tcPr>
          <w:p w14:paraId="1A251773" w14:textId="77777777" w:rsidR="007240F8" w:rsidRDefault="007240F8">
            <w:r>
              <w:t xml:space="preserve">ExCB in conjunction with its associated </w:t>
            </w:r>
            <w:proofErr w:type="spellStart"/>
            <w:r>
              <w:t>ExTL</w:t>
            </w:r>
            <w:proofErr w:type="spellEnd"/>
          </w:p>
        </w:tc>
        <w:tc>
          <w:tcPr>
            <w:tcW w:w="2898" w:type="dxa"/>
          </w:tcPr>
          <w:p w14:paraId="1C01641B" w14:textId="77777777" w:rsidR="007240F8" w:rsidRDefault="007240F8">
            <w:r>
              <w:t>A test plan is required for each application even where it is intended to utilise previously obtained test data to ensure that the original test plan is still relevant for this new application</w:t>
            </w:r>
          </w:p>
          <w:p w14:paraId="7C6A24AA" w14:textId="77777777" w:rsidR="007240F8" w:rsidRDefault="007240F8"/>
        </w:tc>
      </w:tr>
      <w:tr w:rsidR="007240F8" w14:paraId="255EEF42" w14:textId="77777777" w:rsidTr="00ED2826">
        <w:tc>
          <w:tcPr>
            <w:tcW w:w="878" w:type="dxa"/>
          </w:tcPr>
          <w:p w14:paraId="15A18CFA" w14:textId="77777777" w:rsidR="007240F8" w:rsidRDefault="007240F8">
            <w:pPr>
              <w:jc w:val="center"/>
              <w:rPr>
                <w:b/>
                <w:bCs/>
              </w:rPr>
            </w:pPr>
            <w:r>
              <w:rPr>
                <w:b/>
                <w:bCs/>
              </w:rPr>
              <w:t>5</w:t>
            </w:r>
          </w:p>
        </w:tc>
        <w:tc>
          <w:tcPr>
            <w:tcW w:w="7222" w:type="dxa"/>
          </w:tcPr>
          <w:p w14:paraId="01BCDFA2" w14:textId="77777777" w:rsidR="007240F8" w:rsidRDefault="007240F8" w:rsidP="00331193">
            <w:r>
              <w:t>Where products</w:t>
            </w:r>
            <w:r w:rsidR="00331193">
              <w:t xml:space="preserve">, </w:t>
            </w:r>
            <w:r w:rsidR="00B9355E">
              <w:t>components</w:t>
            </w:r>
            <w:r w:rsidR="00516EA2">
              <w:t xml:space="preserve"> </w:t>
            </w:r>
            <w:r w:rsidR="00331193">
              <w:t xml:space="preserve">or systems are </w:t>
            </w:r>
            <w:r w:rsidR="00516EA2">
              <w:t>covered by the application</w:t>
            </w:r>
            <w:r>
              <w:t xml:space="preserve">, have been previously tested </w:t>
            </w:r>
            <w:r w:rsidR="006807F3">
              <w:t xml:space="preserve">without </w:t>
            </w:r>
            <w:proofErr w:type="spellStart"/>
            <w:r w:rsidR="006807F3">
              <w:t>ExTR</w:t>
            </w:r>
            <w:proofErr w:type="spellEnd"/>
            <w:r w:rsidR="006807F3">
              <w:t xml:space="preserve"> </w:t>
            </w:r>
            <w:r w:rsidR="00492B31">
              <w:t xml:space="preserve">being issued </w:t>
            </w:r>
            <w:r>
              <w:t xml:space="preserve">and the applicant wishes to utilise these tests then steps 5a and 5b may be applied </w:t>
            </w:r>
          </w:p>
          <w:p w14:paraId="71AA12CE" w14:textId="77777777" w:rsidR="008A70C5" w:rsidRDefault="008A70C5" w:rsidP="00331193"/>
        </w:tc>
        <w:tc>
          <w:tcPr>
            <w:tcW w:w="1800" w:type="dxa"/>
          </w:tcPr>
          <w:p w14:paraId="24A06DB0" w14:textId="77777777" w:rsidR="007240F8" w:rsidRDefault="007240F8">
            <w:r>
              <w:t>Annex A to this document</w:t>
            </w:r>
          </w:p>
        </w:tc>
        <w:tc>
          <w:tcPr>
            <w:tcW w:w="2205" w:type="dxa"/>
          </w:tcPr>
          <w:p w14:paraId="399CAE5D" w14:textId="77777777" w:rsidR="007240F8" w:rsidRDefault="007240F8">
            <w:r>
              <w:t xml:space="preserve">ExCB and </w:t>
            </w:r>
            <w:proofErr w:type="spellStart"/>
            <w:r>
              <w:t>ExTL</w:t>
            </w:r>
            <w:proofErr w:type="spellEnd"/>
          </w:p>
        </w:tc>
        <w:tc>
          <w:tcPr>
            <w:tcW w:w="2898" w:type="dxa"/>
          </w:tcPr>
          <w:p w14:paraId="4AD9ECD1" w14:textId="77777777" w:rsidR="007240F8" w:rsidRDefault="007240F8">
            <w:r>
              <w:t>IECEx OD 010 may also be of assistance</w:t>
            </w:r>
          </w:p>
        </w:tc>
      </w:tr>
      <w:tr w:rsidR="007240F8" w14:paraId="4EFE2AD7" w14:textId="77777777" w:rsidTr="00ED2826">
        <w:tc>
          <w:tcPr>
            <w:tcW w:w="878" w:type="dxa"/>
          </w:tcPr>
          <w:p w14:paraId="460D8EF1" w14:textId="77777777" w:rsidR="007240F8" w:rsidRDefault="007240F8">
            <w:pPr>
              <w:jc w:val="center"/>
              <w:rPr>
                <w:b/>
                <w:bCs/>
              </w:rPr>
            </w:pPr>
            <w:r>
              <w:rPr>
                <w:b/>
                <w:bCs/>
              </w:rPr>
              <w:t>5a</w:t>
            </w:r>
          </w:p>
        </w:tc>
        <w:tc>
          <w:tcPr>
            <w:tcW w:w="7222" w:type="dxa"/>
          </w:tcPr>
          <w:p w14:paraId="113196D5" w14:textId="77777777" w:rsidR="007240F8" w:rsidRDefault="007240F8">
            <w:r>
              <w:t>A review of the previous test data shall include:</w:t>
            </w:r>
          </w:p>
          <w:p w14:paraId="367436B5" w14:textId="77777777" w:rsidR="007240F8" w:rsidRDefault="007240F8">
            <w:pPr>
              <w:numPr>
                <w:ilvl w:val="0"/>
                <w:numId w:val="3"/>
              </w:numPr>
            </w:pPr>
            <w:r>
              <w:t>Determination whether the test requirements, methods and pass/fail criteria used previously are the same as those contained in the standard for which application is made</w:t>
            </w:r>
          </w:p>
          <w:p w14:paraId="2363829D" w14:textId="77777777" w:rsidR="007240F8" w:rsidRDefault="007240F8">
            <w:pPr>
              <w:numPr>
                <w:ilvl w:val="0"/>
                <w:numId w:val="3"/>
              </w:numPr>
            </w:pPr>
            <w:r>
              <w:t>Facilities and methods previously used are still appropriate</w:t>
            </w:r>
          </w:p>
          <w:p w14:paraId="3B96981A" w14:textId="77777777" w:rsidR="007240F8" w:rsidRDefault="007240F8"/>
          <w:p w14:paraId="1B55F9D6" w14:textId="77777777" w:rsidR="007240F8" w:rsidRDefault="007240F8"/>
        </w:tc>
        <w:tc>
          <w:tcPr>
            <w:tcW w:w="1800" w:type="dxa"/>
          </w:tcPr>
          <w:p w14:paraId="4C5E38CB" w14:textId="77777777" w:rsidR="007240F8" w:rsidRDefault="007240F8">
            <w:r>
              <w:t>Annex A to this document</w:t>
            </w:r>
          </w:p>
        </w:tc>
        <w:tc>
          <w:tcPr>
            <w:tcW w:w="2205" w:type="dxa"/>
          </w:tcPr>
          <w:p w14:paraId="55B5AA79" w14:textId="77777777" w:rsidR="007240F8" w:rsidRDefault="007240F8">
            <w:proofErr w:type="spellStart"/>
            <w:r>
              <w:t>ExTL</w:t>
            </w:r>
            <w:proofErr w:type="spellEnd"/>
          </w:p>
        </w:tc>
        <w:tc>
          <w:tcPr>
            <w:tcW w:w="2898" w:type="dxa"/>
          </w:tcPr>
          <w:p w14:paraId="3559BEEC" w14:textId="50170305" w:rsidR="007240F8" w:rsidRDefault="007240F8">
            <w:r>
              <w:t xml:space="preserve">Note that it is still essential that an </w:t>
            </w:r>
            <w:proofErr w:type="spellStart"/>
            <w:r>
              <w:t>ExTR</w:t>
            </w:r>
            <w:proofErr w:type="spellEnd"/>
            <w:r>
              <w:t xml:space="preserve"> be completed </w:t>
            </w:r>
            <w:r w:rsidR="005C3838">
              <w:t xml:space="preserve">and registered on the IECEx </w:t>
            </w:r>
            <w:r w:rsidR="000331DD">
              <w:t xml:space="preserve">On-Line Certificate system </w:t>
            </w:r>
            <w:r>
              <w:t>even when using previously obtained test data</w:t>
            </w:r>
          </w:p>
        </w:tc>
      </w:tr>
      <w:tr w:rsidR="007240F8" w14:paraId="455DD5F8" w14:textId="77777777" w:rsidTr="00ED2826">
        <w:tc>
          <w:tcPr>
            <w:tcW w:w="878" w:type="dxa"/>
          </w:tcPr>
          <w:p w14:paraId="07BE6269" w14:textId="77777777" w:rsidR="007240F8" w:rsidRDefault="007240F8">
            <w:pPr>
              <w:jc w:val="center"/>
              <w:rPr>
                <w:b/>
                <w:bCs/>
              </w:rPr>
            </w:pPr>
            <w:r>
              <w:rPr>
                <w:b/>
                <w:bCs/>
              </w:rPr>
              <w:t>5b</w:t>
            </w:r>
          </w:p>
        </w:tc>
        <w:tc>
          <w:tcPr>
            <w:tcW w:w="7222" w:type="dxa"/>
          </w:tcPr>
          <w:p w14:paraId="2DD203A1" w14:textId="77777777" w:rsidR="007240F8" w:rsidRDefault="007240F8">
            <w:r>
              <w:t>A file note is required to act as a record to demonstrate the outcome of the assessment to Annex A</w:t>
            </w:r>
          </w:p>
          <w:p w14:paraId="6CE1F4C7" w14:textId="77777777" w:rsidR="007240F8" w:rsidRDefault="007240F8"/>
          <w:p w14:paraId="33786676" w14:textId="77777777" w:rsidR="007240F8" w:rsidRDefault="007240F8">
            <w:r>
              <w:t xml:space="preserve">Such file note shall be retained on the </w:t>
            </w:r>
            <w:proofErr w:type="spellStart"/>
            <w:r>
              <w:t>ExTL’s</w:t>
            </w:r>
            <w:proofErr w:type="spellEnd"/>
            <w:r>
              <w:t xml:space="preserve"> records for possible review by an IECEx Assessment Team conducting surveillance or re-assessment of the </w:t>
            </w:r>
            <w:proofErr w:type="spellStart"/>
            <w:r>
              <w:t>ExTL</w:t>
            </w:r>
            <w:proofErr w:type="spellEnd"/>
          </w:p>
          <w:p w14:paraId="2CFF9390" w14:textId="77777777" w:rsidR="00FA5676" w:rsidRDefault="00FA5676"/>
        </w:tc>
        <w:tc>
          <w:tcPr>
            <w:tcW w:w="1800" w:type="dxa"/>
          </w:tcPr>
          <w:p w14:paraId="63CCB4DB" w14:textId="77777777" w:rsidR="007240F8" w:rsidRDefault="007240F8"/>
        </w:tc>
        <w:tc>
          <w:tcPr>
            <w:tcW w:w="2205" w:type="dxa"/>
          </w:tcPr>
          <w:p w14:paraId="3F432294" w14:textId="77777777" w:rsidR="007240F8" w:rsidRDefault="007240F8">
            <w:proofErr w:type="spellStart"/>
            <w:r>
              <w:t>ExTL</w:t>
            </w:r>
            <w:proofErr w:type="spellEnd"/>
          </w:p>
        </w:tc>
        <w:tc>
          <w:tcPr>
            <w:tcW w:w="2898" w:type="dxa"/>
          </w:tcPr>
          <w:p w14:paraId="0D926C9F" w14:textId="77777777" w:rsidR="007240F8" w:rsidRDefault="007240F8"/>
        </w:tc>
      </w:tr>
      <w:tr w:rsidR="007240F8" w14:paraId="682E744C" w14:textId="77777777" w:rsidTr="00ED2826">
        <w:tc>
          <w:tcPr>
            <w:tcW w:w="878" w:type="dxa"/>
          </w:tcPr>
          <w:p w14:paraId="3BE66C80" w14:textId="77777777" w:rsidR="007240F8" w:rsidRDefault="007240F8">
            <w:pPr>
              <w:jc w:val="center"/>
              <w:rPr>
                <w:b/>
                <w:bCs/>
              </w:rPr>
            </w:pPr>
            <w:r>
              <w:rPr>
                <w:b/>
                <w:bCs/>
              </w:rPr>
              <w:lastRenderedPageBreak/>
              <w:t>6</w:t>
            </w:r>
          </w:p>
        </w:tc>
        <w:tc>
          <w:tcPr>
            <w:tcW w:w="7222" w:type="dxa"/>
          </w:tcPr>
          <w:p w14:paraId="11DD4970" w14:textId="77777777" w:rsidR="007240F8" w:rsidRDefault="007240F8">
            <w:r>
              <w:t xml:space="preserve">Samples to be obtained by the </w:t>
            </w:r>
            <w:proofErr w:type="spellStart"/>
            <w:r>
              <w:t>ExTL</w:t>
            </w:r>
            <w:proofErr w:type="spellEnd"/>
            <w:r>
              <w:t xml:space="preserve"> and tests and assessments conducted as required by the Standard.</w:t>
            </w:r>
          </w:p>
          <w:p w14:paraId="7157067B" w14:textId="77777777" w:rsidR="007240F8" w:rsidRDefault="007240F8"/>
          <w:p w14:paraId="45DBF3D0" w14:textId="77777777" w:rsidR="007240F8" w:rsidRDefault="007240F8">
            <w:r>
              <w:t>The requirements of both IECEx 02 and IECEx Operational Document OD 010 shall be followed</w:t>
            </w:r>
          </w:p>
          <w:p w14:paraId="32A090C0" w14:textId="77777777" w:rsidR="008A70C5" w:rsidRDefault="008A70C5"/>
        </w:tc>
        <w:tc>
          <w:tcPr>
            <w:tcW w:w="1800" w:type="dxa"/>
          </w:tcPr>
          <w:p w14:paraId="54DDD729" w14:textId="77777777" w:rsidR="007240F8" w:rsidRDefault="007240F8">
            <w:r>
              <w:t>IECEx 02</w:t>
            </w:r>
          </w:p>
          <w:p w14:paraId="5D942FB0" w14:textId="77777777" w:rsidR="007240F8" w:rsidRDefault="007240F8">
            <w:r>
              <w:t>IECEx OD 010</w:t>
            </w:r>
          </w:p>
        </w:tc>
        <w:tc>
          <w:tcPr>
            <w:tcW w:w="2205" w:type="dxa"/>
          </w:tcPr>
          <w:p w14:paraId="18F64D14" w14:textId="77777777" w:rsidR="007240F8" w:rsidRDefault="007240F8">
            <w:proofErr w:type="spellStart"/>
            <w:r>
              <w:t>ExTL</w:t>
            </w:r>
            <w:proofErr w:type="spellEnd"/>
          </w:p>
          <w:p w14:paraId="3BF7BF73" w14:textId="77777777" w:rsidR="007240F8" w:rsidRDefault="007240F8"/>
        </w:tc>
        <w:tc>
          <w:tcPr>
            <w:tcW w:w="2898" w:type="dxa"/>
          </w:tcPr>
          <w:p w14:paraId="2A7867AF" w14:textId="77777777" w:rsidR="007240F8" w:rsidRDefault="007240F8">
            <w:r>
              <w:t xml:space="preserve">Note: The </w:t>
            </w:r>
            <w:proofErr w:type="spellStart"/>
            <w:r>
              <w:t>ExTL</w:t>
            </w:r>
            <w:proofErr w:type="spellEnd"/>
            <w:r>
              <w:t xml:space="preserve"> should check the list of ExTAG Decision Sheets to see if there are any that relate to the product under test.</w:t>
            </w:r>
          </w:p>
        </w:tc>
      </w:tr>
      <w:tr w:rsidR="007240F8" w14:paraId="5C342BBE" w14:textId="77777777" w:rsidTr="00ED2826">
        <w:tc>
          <w:tcPr>
            <w:tcW w:w="878" w:type="dxa"/>
          </w:tcPr>
          <w:p w14:paraId="59306BA3" w14:textId="77777777" w:rsidR="007240F8" w:rsidRDefault="007240F8">
            <w:pPr>
              <w:jc w:val="center"/>
              <w:rPr>
                <w:b/>
                <w:bCs/>
              </w:rPr>
            </w:pPr>
            <w:r>
              <w:rPr>
                <w:b/>
                <w:bCs/>
              </w:rPr>
              <w:t>7 + 7a</w:t>
            </w:r>
          </w:p>
        </w:tc>
        <w:tc>
          <w:tcPr>
            <w:tcW w:w="7222" w:type="dxa"/>
          </w:tcPr>
          <w:p w14:paraId="319E38DD" w14:textId="0CAE4058" w:rsidR="007240F8" w:rsidRDefault="007240F8">
            <w:r>
              <w:t xml:space="preserve">Where testing and assessments are unsuccessful, then such results </w:t>
            </w:r>
            <w:r w:rsidR="0015236C">
              <w:t>and any non-</w:t>
            </w:r>
            <w:r w:rsidR="001E47AF">
              <w:t xml:space="preserve">conformances identified during the assessment </w:t>
            </w:r>
            <w:r w:rsidR="00516EA2">
              <w:t>shall be reported to the applicant, i</w:t>
            </w:r>
            <w:r>
              <w:t>n writing</w:t>
            </w:r>
            <w:r w:rsidR="00516EA2">
              <w:t xml:space="preserve">, requesting corrective action.  Such action may include </w:t>
            </w:r>
            <w:r>
              <w:t>modif</w:t>
            </w:r>
            <w:r w:rsidR="00516EA2">
              <w:t>ication of the design</w:t>
            </w:r>
            <w:r>
              <w:t xml:space="preserve"> and provide new samples </w:t>
            </w:r>
            <w:r w:rsidR="00516EA2">
              <w:t xml:space="preserve">for testing </w:t>
            </w:r>
            <w:r>
              <w:t>or amend their original application</w:t>
            </w:r>
            <w:r w:rsidR="00516EA2">
              <w:t xml:space="preserve"> or withdrawing their application.</w:t>
            </w:r>
          </w:p>
        </w:tc>
        <w:tc>
          <w:tcPr>
            <w:tcW w:w="1800" w:type="dxa"/>
          </w:tcPr>
          <w:p w14:paraId="1DF8384D" w14:textId="77777777" w:rsidR="007240F8" w:rsidRDefault="007240F8"/>
        </w:tc>
        <w:tc>
          <w:tcPr>
            <w:tcW w:w="2205" w:type="dxa"/>
          </w:tcPr>
          <w:p w14:paraId="5694966C" w14:textId="77777777" w:rsidR="007240F8" w:rsidRDefault="007240F8">
            <w:proofErr w:type="spellStart"/>
            <w:r>
              <w:t>ExTL</w:t>
            </w:r>
            <w:proofErr w:type="spellEnd"/>
            <w:r>
              <w:t xml:space="preserve"> but will need to consult with the ExCB for instances where the original application is amended</w:t>
            </w:r>
          </w:p>
        </w:tc>
        <w:tc>
          <w:tcPr>
            <w:tcW w:w="2898" w:type="dxa"/>
          </w:tcPr>
          <w:p w14:paraId="1D5B8CC5" w14:textId="77777777" w:rsidR="007240F8" w:rsidRDefault="007240F8"/>
        </w:tc>
      </w:tr>
      <w:tr w:rsidR="007240F8" w14:paraId="33EB2719" w14:textId="77777777" w:rsidTr="00ED2826">
        <w:tc>
          <w:tcPr>
            <w:tcW w:w="878" w:type="dxa"/>
          </w:tcPr>
          <w:p w14:paraId="587F117B" w14:textId="77777777" w:rsidR="007240F8" w:rsidRDefault="007240F8">
            <w:pPr>
              <w:jc w:val="center"/>
              <w:rPr>
                <w:b/>
                <w:bCs/>
              </w:rPr>
            </w:pPr>
            <w:r>
              <w:rPr>
                <w:b/>
                <w:bCs/>
              </w:rPr>
              <w:t>8</w:t>
            </w:r>
          </w:p>
        </w:tc>
        <w:tc>
          <w:tcPr>
            <w:tcW w:w="7222" w:type="dxa"/>
          </w:tcPr>
          <w:p w14:paraId="1DCE8662" w14:textId="4D03B9A4" w:rsidR="007240F8" w:rsidRDefault="007240F8">
            <w:r>
              <w:t>The relevant IECEx Test Report (</w:t>
            </w:r>
            <w:proofErr w:type="spellStart"/>
            <w:r>
              <w:t>ExTR</w:t>
            </w:r>
            <w:proofErr w:type="spellEnd"/>
            <w:r>
              <w:t xml:space="preserve">) </w:t>
            </w:r>
            <w:r w:rsidR="00F33441">
              <w:t>B</w:t>
            </w:r>
            <w:r>
              <w:t xml:space="preserve">lank </w:t>
            </w:r>
            <w:r w:rsidR="00F33441">
              <w:t>R</w:t>
            </w:r>
            <w:r>
              <w:t xml:space="preserve">eport </w:t>
            </w:r>
            <w:r w:rsidR="00F33441">
              <w:t>F</w:t>
            </w:r>
            <w:r>
              <w:t xml:space="preserve">orms </w:t>
            </w:r>
            <w:r w:rsidR="00C27722">
              <w:t xml:space="preserve">for the relevant Standard(s) and Edition(s) thereof </w:t>
            </w:r>
            <w:r>
              <w:t xml:space="preserve">shall be used to </w:t>
            </w:r>
            <w:r w:rsidR="00163B12">
              <w:t xml:space="preserve">prepare and </w:t>
            </w:r>
            <w:r>
              <w:t xml:space="preserve">compile an </w:t>
            </w:r>
            <w:proofErr w:type="spellStart"/>
            <w:r>
              <w:t>ExTR</w:t>
            </w:r>
            <w:proofErr w:type="spellEnd"/>
            <w:r>
              <w:t xml:space="preserve">. </w:t>
            </w:r>
          </w:p>
          <w:p w14:paraId="17062A42" w14:textId="77777777" w:rsidR="007240F8" w:rsidRDefault="007240F8"/>
          <w:p w14:paraId="2225419E" w14:textId="77777777" w:rsidR="007240F8" w:rsidRDefault="007240F8">
            <w:r>
              <w:t xml:space="preserve">An </w:t>
            </w:r>
            <w:proofErr w:type="spellStart"/>
            <w:r>
              <w:t>ExTR</w:t>
            </w:r>
            <w:proofErr w:type="spellEnd"/>
            <w:r>
              <w:t xml:space="preserve"> shall also be compiled </w:t>
            </w:r>
            <w:r w:rsidR="00236D37">
              <w:t xml:space="preserve">by the </w:t>
            </w:r>
            <w:proofErr w:type="spellStart"/>
            <w:r w:rsidR="00236D37">
              <w:t>ExTL</w:t>
            </w:r>
            <w:proofErr w:type="spellEnd"/>
            <w:r w:rsidR="00236D37">
              <w:t xml:space="preserve"> </w:t>
            </w:r>
            <w:r>
              <w:t xml:space="preserve">when utilising previously obtained test data.  This may mean transferring information from a previously issued test report into the </w:t>
            </w:r>
            <w:proofErr w:type="spellStart"/>
            <w:r>
              <w:t>ExTR</w:t>
            </w:r>
            <w:proofErr w:type="spellEnd"/>
            <w:r>
              <w:t xml:space="preserve"> format</w:t>
            </w:r>
          </w:p>
          <w:p w14:paraId="628FD27B" w14:textId="77777777" w:rsidR="008A70C5" w:rsidRDefault="008A70C5"/>
        </w:tc>
        <w:tc>
          <w:tcPr>
            <w:tcW w:w="1800" w:type="dxa"/>
          </w:tcPr>
          <w:p w14:paraId="428AB4D7" w14:textId="77777777" w:rsidR="007240F8" w:rsidRDefault="007240F8">
            <w:r>
              <w:t xml:space="preserve">IECEx Standard </w:t>
            </w:r>
            <w:proofErr w:type="spellStart"/>
            <w:r>
              <w:t>ExTR</w:t>
            </w:r>
            <w:proofErr w:type="spellEnd"/>
            <w:r>
              <w:t xml:space="preserve"> Blank Forms available from the IECEx Website</w:t>
            </w:r>
          </w:p>
          <w:p w14:paraId="5E48751E" w14:textId="77777777" w:rsidR="007240F8" w:rsidRDefault="007240F8"/>
        </w:tc>
        <w:tc>
          <w:tcPr>
            <w:tcW w:w="2205" w:type="dxa"/>
          </w:tcPr>
          <w:p w14:paraId="1CC1F803" w14:textId="77777777" w:rsidR="007240F8" w:rsidRDefault="007240F8">
            <w:proofErr w:type="spellStart"/>
            <w:r>
              <w:t>ExTL</w:t>
            </w:r>
            <w:proofErr w:type="spellEnd"/>
          </w:p>
        </w:tc>
        <w:tc>
          <w:tcPr>
            <w:tcW w:w="2898" w:type="dxa"/>
          </w:tcPr>
          <w:p w14:paraId="58544515" w14:textId="77777777" w:rsidR="007240F8" w:rsidRDefault="007240F8">
            <w:r>
              <w:t xml:space="preserve">Note: </w:t>
            </w:r>
            <w:proofErr w:type="spellStart"/>
            <w:r>
              <w:t>ExTRs</w:t>
            </w:r>
            <w:proofErr w:type="spellEnd"/>
            <w:r>
              <w:t xml:space="preserve"> were previously called ATRs.  Old ATR blanks can still be used while they are being updated to reflect the new terminology</w:t>
            </w:r>
          </w:p>
        </w:tc>
      </w:tr>
      <w:tr w:rsidR="007240F8" w14:paraId="1681F3EA" w14:textId="77777777" w:rsidTr="00ED2826">
        <w:tc>
          <w:tcPr>
            <w:tcW w:w="878" w:type="dxa"/>
          </w:tcPr>
          <w:p w14:paraId="5F47B635" w14:textId="77777777" w:rsidR="007240F8" w:rsidRDefault="007240F8">
            <w:pPr>
              <w:jc w:val="center"/>
              <w:rPr>
                <w:b/>
                <w:bCs/>
              </w:rPr>
            </w:pPr>
            <w:r>
              <w:rPr>
                <w:b/>
                <w:bCs/>
              </w:rPr>
              <w:t>9</w:t>
            </w:r>
          </w:p>
        </w:tc>
        <w:tc>
          <w:tcPr>
            <w:tcW w:w="7222" w:type="dxa"/>
          </w:tcPr>
          <w:p w14:paraId="5D25FE12" w14:textId="77777777" w:rsidR="007240F8" w:rsidRDefault="007240F8">
            <w:proofErr w:type="spellStart"/>
            <w:r>
              <w:t>ExTR</w:t>
            </w:r>
            <w:proofErr w:type="spellEnd"/>
            <w:r>
              <w:t xml:space="preserve"> to be reviewed by the ExCB prior to being issued by the ExCB</w:t>
            </w:r>
            <w:r w:rsidR="006807F3">
              <w:t xml:space="preserve">, with whom the </w:t>
            </w:r>
            <w:proofErr w:type="spellStart"/>
            <w:r w:rsidR="006807F3">
              <w:t>ExTL</w:t>
            </w:r>
            <w:proofErr w:type="spellEnd"/>
            <w:r w:rsidR="006807F3">
              <w:t xml:space="preserve"> is associated</w:t>
            </w:r>
            <w:r w:rsidR="001E47AF">
              <w:t>.</w:t>
            </w:r>
          </w:p>
          <w:p w14:paraId="1590EB2F" w14:textId="77777777" w:rsidR="00236D37" w:rsidRDefault="00236D37"/>
          <w:p w14:paraId="739B1A1A" w14:textId="77777777" w:rsidR="00236D37" w:rsidRDefault="00236D37">
            <w:r>
              <w:t xml:space="preserve">If successful, the ExCB shall prepare the </w:t>
            </w:r>
            <w:proofErr w:type="spellStart"/>
            <w:r>
              <w:t>ExTR</w:t>
            </w:r>
            <w:proofErr w:type="spellEnd"/>
            <w:r>
              <w:t xml:space="preserve"> cover sheet and compile the </w:t>
            </w:r>
            <w:proofErr w:type="spellStart"/>
            <w:r>
              <w:t>ExTR</w:t>
            </w:r>
            <w:proofErr w:type="spellEnd"/>
            <w:r>
              <w:t xml:space="preserve"> package encompassing all </w:t>
            </w:r>
            <w:proofErr w:type="spellStart"/>
            <w:r>
              <w:t>ExTRs</w:t>
            </w:r>
            <w:proofErr w:type="spellEnd"/>
          </w:p>
          <w:p w14:paraId="1BFBD29D" w14:textId="77777777" w:rsidR="007240F8" w:rsidRDefault="007240F8"/>
        </w:tc>
        <w:tc>
          <w:tcPr>
            <w:tcW w:w="1800" w:type="dxa"/>
          </w:tcPr>
          <w:p w14:paraId="26CB8E07" w14:textId="77777777" w:rsidR="007240F8" w:rsidRDefault="007240F8"/>
        </w:tc>
        <w:tc>
          <w:tcPr>
            <w:tcW w:w="2205" w:type="dxa"/>
          </w:tcPr>
          <w:p w14:paraId="6A1476D6" w14:textId="77777777" w:rsidR="007240F8" w:rsidRDefault="007240F8">
            <w:r>
              <w:t>ExCB</w:t>
            </w:r>
          </w:p>
        </w:tc>
        <w:tc>
          <w:tcPr>
            <w:tcW w:w="2898" w:type="dxa"/>
          </w:tcPr>
          <w:p w14:paraId="2E1FD6D8" w14:textId="77777777" w:rsidR="007240F8" w:rsidRDefault="007240F8"/>
        </w:tc>
      </w:tr>
      <w:tr w:rsidR="007240F8" w14:paraId="3A262559" w14:textId="77777777" w:rsidTr="00ED2826">
        <w:tc>
          <w:tcPr>
            <w:tcW w:w="878" w:type="dxa"/>
          </w:tcPr>
          <w:p w14:paraId="12770A83" w14:textId="77777777" w:rsidR="007240F8" w:rsidRDefault="007240F8">
            <w:pPr>
              <w:jc w:val="center"/>
              <w:rPr>
                <w:b/>
                <w:bCs/>
              </w:rPr>
            </w:pPr>
            <w:r>
              <w:rPr>
                <w:b/>
                <w:bCs/>
              </w:rPr>
              <w:t>10 + 10a</w:t>
            </w:r>
          </w:p>
        </w:tc>
        <w:tc>
          <w:tcPr>
            <w:tcW w:w="7222" w:type="dxa"/>
          </w:tcPr>
          <w:p w14:paraId="7BDB0766" w14:textId="77777777" w:rsidR="007240F8" w:rsidRDefault="007240F8">
            <w:r>
              <w:t xml:space="preserve">Where the review by the ExCB is unsuccessful, this shall be referred to the </w:t>
            </w:r>
            <w:proofErr w:type="spellStart"/>
            <w:r>
              <w:t>ExTL</w:t>
            </w:r>
            <w:proofErr w:type="spellEnd"/>
            <w:r>
              <w:t xml:space="preserve"> for correction or may be referred back to the applicant for their action, similar to step 7 and 7a, depending on the nature of the problem detected during the </w:t>
            </w:r>
            <w:proofErr w:type="spellStart"/>
            <w:r>
              <w:t>ExCB’s</w:t>
            </w:r>
            <w:proofErr w:type="spellEnd"/>
            <w:r>
              <w:t xml:space="preserve"> review</w:t>
            </w:r>
          </w:p>
        </w:tc>
        <w:tc>
          <w:tcPr>
            <w:tcW w:w="1800" w:type="dxa"/>
          </w:tcPr>
          <w:p w14:paraId="1CB7BCA8" w14:textId="77777777" w:rsidR="007240F8" w:rsidRDefault="007240F8"/>
        </w:tc>
        <w:tc>
          <w:tcPr>
            <w:tcW w:w="2205" w:type="dxa"/>
          </w:tcPr>
          <w:p w14:paraId="4FCD4263" w14:textId="77777777" w:rsidR="007240F8" w:rsidRDefault="007240F8">
            <w:r>
              <w:t>ExCB</w:t>
            </w:r>
          </w:p>
          <w:p w14:paraId="1078A323" w14:textId="77777777" w:rsidR="00516EA2" w:rsidRDefault="00516EA2">
            <w:r>
              <w:t xml:space="preserve">The applicant should also be given the </w:t>
            </w:r>
            <w:r>
              <w:lastRenderedPageBreak/>
              <w:t>opportunity to review</w:t>
            </w:r>
          </w:p>
        </w:tc>
        <w:tc>
          <w:tcPr>
            <w:tcW w:w="2898" w:type="dxa"/>
          </w:tcPr>
          <w:p w14:paraId="7F174104" w14:textId="77777777" w:rsidR="007240F8" w:rsidRDefault="007240F8">
            <w:r>
              <w:lastRenderedPageBreak/>
              <w:t xml:space="preserve">When ExCBs and </w:t>
            </w:r>
            <w:proofErr w:type="spellStart"/>
            <w:r>
              <w:t>ExTLs</w:t>
            </w:r>
            <w:proofErr w:type="spellEnd"/>
            <w:r>
              <w:t xml:space="preserve"> are within the one organisation, the </w:t>
            </w:r>
            <w:proofErr w:type="spellStart"/>
            <w:r>
              <w:t>ExTR</w:t>
            </w:r>
            <w:proofErr w:type="spellEnd"/>
            <w:r>
              <w:t xml:space="preserve"> review shall be </w:t>
            </w:r>
            <w:r>
              <w:lastRenderedPageBreak/>
              <w:t xml:space="preserve">conducted by a staff member not involved or responsible for the tests/ assessments </w:t>
            </w:r>
          </w:p>
        </w:tc>
      </w:tr>
      <w:tr w:rsidR="007240F8" w14:paraId="1AC588C9" w14:textId="77777777" w:rsidTr="00ED2826">
        <w:tc>
          <w:tcPr>
            <w:tcW w:w="878" w:type="dxa"/>
          </w:tcPr>
          <w:p w14:paraId="64739A93" w14:textId="77777777" w:rsidR="007240F8" w:rsidRDefault="007240F8">
            <w:pPr>
              <w:jc w:val="center"/>
              <w:rPr>
                <w:b/>
                <w:bCs/>
              </w:rPr>
            </w:pPr>
            <w:r>
              <w:rPr>
                <w:b/>
                <w:bCs/>
              </w:rPr>
              <w:lastRenderedPageBreak/>
              <w:t>11</w:t>
            </w:r>
          </w:p>
        </w:tc>
        <w:tc>
          <w:tcPr>
            <w:tcW w:w="7222" w:type="dxa"/>
          </w:tcPr>
          <w:p w14:paraId="41FDF209" w14:textId="77777777" w:rsidR="007240F8" w:rsidRDefault="007240F8">
            <w:r>
              <w:t xml:space="preserve">The </w:t>
            </w:r>
            <w:proofErr w:type="spellStart"/>
            <w:r>
              <w:t>ExTR</w:t>
            </w:r>
            <w:proofErr w:type="spellEnd"/>
            <w:r w:rsidR="00163B12">
              <w:t xml:space="preserve"> Package</w:t>
            </w:r>
            <w:r>
              <w:t xml:space="preserve"> may now be issued to the applicant or retained for duration of the IECEx </w:t>
            </w:r>
            <w:proofErr w:type="spellStart"/>
            <w:r>
              <w:t>CoC</w:t>
            </w:r>
            <w:proofErr w:type="spellEnd"/>
            <w:r>
              <w:t xml:space="preserve"> procedure.</w:t>
            </w:r>
          </w:p>
          <w:p w14:paraId="463B2E0B" w14:textId="5C702923" w:rsidR="007240F8" w:rsidRDefault="007240F8">
            <w:r>
              <w:t xml:space="preserve">Where the manufacturer </w:t>
            </w:r>
            <w:r w:rsidR="009A4BE2">
              <w:t xml:space="preserve">or the applicant </w:t>
            </w:r>
            <w:r>
              <w:t>is located in a non-</w:t>
            </w:r>
            <w:r w:rsidR="009A4BE2">
              <w:t xml:space="preserve">member </w:t>
            </w:r>
            <w:r>
              <w:t xml:space="preserve"> country, the ExCB shall, arrange for payment to the IECEx account of the surcharge</w:t>
            </w:r>
            <w:r w:rsidR="002D6EA9">
              <w:t>, refer to OD 019</w:t>
            </w:r>
            <w:r w:rsidR="009A4BE2">
              <w:t>, IECEx System Fees</w:t>
            </w:r>
            <w:r w:rsidR="002D6EA9">
              <w:t xml:space="preserve"> </w:t>
            </w:r>
          </w:p>
        </w:tc>
        <w:tc>
          <w:tcPr>
            <w:tcW w:w="1800" w:type="dxa"/>
          </w:tcPr>
          <w:p w14:paraId="67622F9D" w14:textId="77777777" w:rsidR="007240F8" w:rsidRDefault="007240F8"/>
        </w:tc>
        <w:tc>
          <w:tcPr>
            <w:tcW w:w="2205" w:type="dxa"/>
          </w:tcPr>
          <w:p w14:paraId="3CC98F26" w14:textId="77777777" w:rsidR="007240F8" w:rsidRDefault="007240F8">
            <w:r>
              <w:t>ExCB</w:t>
            </w:r>
          </w:p>
        </w:tc>
        <w:tc>
          <w:tcPr>
            <w:tcW w:w="2898" w:type="dxa"/>
          </w:tcPr>
          <w:p w14:paraId="1B857AFA" w14:textId="55E70FE9" w:rsidR="007240F8" w:rsidRDefault="007240F8">
            <w:r>
              <w:t xml:space="preserve">Where a valid </w:t>
            </w:r>
            <w:proofErr w:type="spellStart"/>
            <w:r>
              <w:t>ExTR</w:t>
            </w:r>
            <w:proofErr w:type="spellEnd"/>
            <w:r>
              <w:t xml:space="preserve"> already exists, this may be used for the purpose of issuing an IECEx </w:t>
            </w:r>
            <w:proofErr w:type="spellStart"/>
            <w:r>
              <w:t>CoC</w:t>
            </w:r>
            <w:proofErr w:type="spellEnd"/>
            <w:r>
              <w:t xml:space="preserve"> without the repeating the tests.  </w:t>
            </w:r>
            <w:proofErr w:type="spellStart"/>
            <w:r>
              <w:t>ExTRs</w:t>
            </w:r>
            <w:proofErr w:type="spellEnd"/>
            <w:r>
              <w:t xml:space="preserve"> issued prior to the date of application for an IECEx </w:t>
            </w:r>
            <w:proofErr w:type="spellStart"/>
            <w:r>
              <w:t>CoC</w:t>
            </w:r>
            <w:proofErr w:type="spellEnd"/>
            <w:r>
              <w:t xml:space="preserve"> </w:t>
            </w:r>
            <w:r w:rsidR="007A410E">
              <w:t xml:space="preserve">may </w:t>
            </w:r>
            <w:r>
              <w:t xml:space="preserve"> only be used </w:t>
            </w:r>
            <w:r w:rsidRPr="002558B4">
              <w:t xml:space="preserve">where </w:t>
            </w:r>
            <w:r w:rsidR="002558B4" w:rsidRPr="002558B4">
              <w:t xml:space="preserve">it has been confirmed that the testing requirements are the same as those of the Standard for which a </w:t>
            </w:r>
            <w:proofErr w:type="spellStart"/>
            <w:r w:rsidR="002558B4" w:rsidRPr="002558B4">
              <w:t>CoC</w:t>
            </w:r>
            <w:proofErr w:type="spellEnd"/>
            <w:r w:rsidR="002558B4" w:rsidRPr="002558B4">
              <w:t xml:space="preserve"> is to be issued and that the product has not included any change in design that may affect the Ex protection </w:t>
            </w:r>
          </w:p>
          <w:p w14:paraId="6ACB77F3" w14:textId="77777777" w:rsidR="002558B4" w:rsidRDefault="002558B4"/>
        </w:tc>
      </w:tr>
      <w:tr w:rsidR="007240F8" w14:paraId="5AED38F9" w14:textId="77777777" w:rsidTr="00ED2826">
        <w:tc>
          <w:tcPr>
            <w:tcW w:w="878" w:type="dxa"/>
          </w:tcPr>
          <w:p w14:paraId="271D42E4" w14:textId="77777777" w:rsidR="007240F8" w:rsidRPr="00E86A09" w:rsidRDefault="007240F8">
            <w:pPr>
              <w:jc w:val="center"/>
              <w:rPr>
                <w:b/>
                <w:bCs/>
              </w:rPr>
            </w:pPr>
            <w:r w:rsidRPr="00E86A09">
              <w:rPr>
                <w:b/>
                <w:bCs/>
              </w:rPr>
              <w:t>11a</w:t>
            </w:r>
          </w:p>
        </w:tc>
        <w:tc>
          <w:tcPr>
            <w:tcW w:w="7222" w:type="dxa"/>
          </w:tcPr>
          <w:p w14:paraId="289BDD53" w14:textId="529B8F08" w:rsidR="007240F8" w:rsidRPr="00E86A09" w:rsidRDefault="007240F8">
            <w:r w:rsidRPr="00E86A09">
              <w:t xml:space="preserve">ExCB to register the </w:t>
            </w:r>
            <w:proofErr w:type="spellStart"/>
            <w:r w:rsidRPr="00E86A09">
              <w:t>ExTR</w:t>
            </w:r>
            <w:proofErr w:type="spellEnd"/>
            <w:r w:rsidRPr="00E86A09">
              <w:t xml:space="preserve"> </w:t>
            </w:r>
            <w:r w:rsidR="007240A4">
              <w:t xml:space="preserve">via the creation of an </w:t>
            </w:r>
            <w:proofErr w:type="spellStart"/>
            <w:r w:rsidR="007240A4">
              <w:t>ExTR</w:t>
            </w:r>
            <w:proofErr w:type="spellEnd"/>
            <w:r w:rsidR="007240A4">
              <w:t xml:space="preserve"> Summary </w:t>
            </w:r>
            <w:r w:rsidRPr="00E86A09">
              <w:t xml:space="preserve">on the IECEx On-Line Certificate </w:t>
            </w:r>
            <w:r w:rsidR="00720805">
              <w:t>S</w:t>
            </w:r>
            <w:r w:rsidR="007A410E">
              <w:t xml:space="preserve">ystem </w:t>
            </w:r>
            <w:r w:rsidRPr="00E86A09">
              <w:t>o</w:t>
            </w:r>
            <w:r w:rsidR="00720805">
              <w:t>n the IECEx</w:t>
            </w:r>
            <w:r w:rsidRPr="00E86A09">
              <w:t xml:space="preserve"> Website</w:t>
            </w:r>
            <w:r w:rsidR="00720805">
              <w:t xml:space="preserve"> @</w:t>
            </w:r>
            <w:r w:rsidRPr="00E86A09">
              <w:t xml:space="preserve"> </w:t>
            </w:r>
            <w:hyperlink r:id="rId42" w:history="1">
              <w:r w:rsidRPr="00700A5F">
                <w:rPr>
                  <w:rStyle w:val="Hyperlink"/>
                  <w:i/>
                  <w:color w:val="auto"/>
                </w:rPr>
                <w:t>www.iecex.com</w:t>
              </w:r>
            </w:hyperlink>
            <w:r w:rsidRPr="00700A5F">
              <w:t xml:space="preserve"> </w:t>
            </w:r>
          </w:p>
          <w:p w14:paraId="7E869157" w14:textId="77777777" w:rsidR="007240F8" w:rsidRPr="00E86A09" w:rsidRDefault="007240F8"/>
          <w:p w14:paraId="0B82AECB" w14:textId="65BC561E" w:rsidR="007240F8" w:rsidRPr="00E86A09" w:rsidRDefault="007240F8">
            <w:r w:rsidRPr="00E86A09">
              <w:t xml:space="preserve">The On-Line </w:t>
            </w:r>
            <w:r w:rsidR="007A410E">
              <w:t xml:space="preserve">Certificate </w:t>
            </w:r>
            <w:r w:rsidRPr="00E86A09">
              <w:t xml:space="preserve">System </w:t>
            </w:r>
            <w:r w:rsidR="007A410E">
              <w:t>provides a reference source of</w:t>
            </w:r>
            <w:r w:rsidRPr="00E86A09">
              <w:t xml:space="preserve"> key information </w:t>
            </w:r>
            <w:r w:rsidR="007A410E">
              <w:t xml:space="preserve">that can be searched by </w:t>
            </w:r>
            <w:r w:rsidRPr="00E86A09">
              <w:t xml:space="preserve">Manufacturer, </w:t>
            </w:r>
            <w:proofErr w:type="spellStart"/>
            <w:r w:rsidRPr="00E86A09">
              <w:t>ExTL</w:t>
            </w:r>
            <w:proofErr w:type="spellEnd"/>
            <w:r w:rsidRPr="00E86A09">
              <w:t xml:space="preserve">, </w:t>
            </w:r>
            <w:proofErr w:type="spellStart"/>
            <w:r w:rsidRPr="00E86A09">
              <w:t>ExTR</w:t>
            </w:r>
            <w:proofErr w:type="spellEnd"/>
            <w:r w:rsidRPr="00E86A09">
              <w:t xml:space="preserve"> reference Number, Standards and so on.</w:t>
            </w:r>
          </w:p>
          <w:p w14:paraId="2F7862B6" w14:textId="67515496" w:rsidR="007240F8" w:rsidRPr="00C36285" w:rsidRDefault="00C36285" w:rsidP="00C36285">
            <w:pPr>
              <w:jc w:val="right"/>
              <w:rPr>
                <w:sz w:val="22"/>
              </w:rPr>
            </w:pPr>
            <w:r w:rsidRPr="00C36285">
              <w:rPr>
                <w:sz w:val="22"/>
              </w:rPr>
              <w:t>[continued on next page]</w:t>
            </w:r>
          </w:p>
          <w:p w14:paraId="386FA61A" w14:textId="456C035C" w:rsidR="007240F8" w:rsidRPr="00E86A09" w:rsidRDefault="007240F8">
            <w:r w:rsidRPr="00E86A09">
              <w:lastRenderedPageBreak/>
              <w:t xml:space="preserve">This enables the future use of the </w:t>
            </w:r>
            <w:proofErr w:type="spellStart"/>
            <w:r w:rsidRPr="00E86A09">
              <w:t>ExTR</w:t>
            </w:r>
            <w:proofErr w:type="spellEnd"/>
            <w:r w:rsidRPr="00E86A09">
              <w:t xml:space="preserve"> for the purpose of issuing an IECEx Certificate of Conformity</w:t>
            </w:r>
            <w:r w:rsidR="007A410E">
              <w:t xml:space="preserve"> by linking it and the relevant QAR Summary to the Certificate</w:t>
            </w:r>
            <w:r w:rsidRPr="00E86A09">
              <w:t>,</w:t>
            </w:r>
          </w:p>
          <w:p w14:paraId="2E43FFF3" w14:textId="77777777" w:rsidR="007240F8" w:rsidRPr="00E86A09" w:rsidRDefault="007240F8"/>
          <w:p w14:paraId="25A3966D" w14:textId="77777777" w:rsidR="007240F8" w:rsidRDefault="007240F8">
            <w:r w:rsidRPr="00E86A09">
              <w:t xml:space="preserve">Refer to OD 011 Parts 1 and 2 for further information </w:t>
            </w:r>
          </w:p>
          <w:p w14:paraId="01BED237" w14:textId="77777777" w:rsidR="003476CB" w:rsidRPr="00E86A09" w:rsidRDefault="003476CB"/>
        </w:tc>
        <w:tc>
          <w:tcPr>
            <w:tcW w:w="1800" w:type="dxa"/>
          </w:tcPr>
          <w:p w14:paraId="10933FA8" w14:textId="77777777" w:rsidR="007240F8" w:rsidRPr="00E86A09" w:rsidRDefault="007240F8">
            <w:r w:rsidRPr="00E86A09">
              <w:lastRenderedPageBreak/>
              <w:t>OD 011 Part 2</w:t>
            </w:r>
          </w:p>
          <w:p w14:paraId="7BFDC1EF" w14:textId="77777777" w:rsidR="007240F8" w:rsidRPr="00E86A09" w:rsidRDefault="007240F8"/>
          <w:p w14:paraId="5105DD9E" w14:textId="77777777" w:rsidR="007240F8" w:rsidRPr="00E86A09" w:rsidRDefault="005C3838">
            <w:r>
              <w:t>IECEx Websit</w:t>
            </w:r>
            <w:r w:rsidR="007240F8" w:rsidRPr="00E86A09">
              <w:t>e</w:t>
            </w:r>
          </w:p>
        </w:tc>
        <w:tc>
          <w:tcPr>
            <w:tcW w:w="2205" w:type="dxa"/>
          </w:tcPr>
          <w:p w14:paraId="6913D089" w14:textId="77777777" w:rsidR="007240F8" w:rsidRPr="00E86A09" w:rsidRDefault="007240F8">
            <w:r w:rsidRPr="00E86A09">
              <w:t xml:space="preserve">ExCB </w:t>
            </w:r>
          </w:p>
        </w:tc>
        <w:tc>
          <w:tcPr>
            <w:tcW w:w="2898" w:type="dxa"/>
          </w:tcPr>
          <w:p w14:paraId="38340551" w14:textId="5BC9AC79" w:rsidR="00110BF0" w:rsidRDefault="00110BF0" w:rsidP="00110BF0">
            <w:r>
              <w:t xml:space="preserve">OD 011 Part 2 provides a detailed step by step guide to registering an </w:t>
            </w:r>
            <w:proofErr w:type="spellStart"/>
            <w:r>
              <w:t>ExTR</w:t>
            </w:r>
            <w:proofErr w:type="spellEnd"/>
            <w:r>
              <w:t xml:space="preserve"> on the IECEx On-Line C</w:t>
            </w:r>
            <w:r w:rsidR="007A410E">
              <w:t xml:space="preserve">ertificate </w:t>
            </w:r>
            <w:r>
              <w:t xml:space="preserve"> System </w:t>
            </w:r>
          </w:p>
          <w:p w14:paraId="3EBCBD55" w14:textId="77777777" w:rsidR="00110BF0" w:rsidRDefault="00110BF0"/>
          <w:p w14:paraId="69B8359A" w14:textId="77777777" w:rsidR="007240F8" w:rsidRDefault="007240F8">
            <w:r w:rsidRPr="00E86A09">
              <w:t>Contact the Secretariat for any assistance</w:t>
            </w:r>
          </w:p>
        </w:tc>
      </w:tr>
    </w:tbl>
    <w:p w14:paraId="59AF951A" w14:textId="77777777" w:rsidR="002D6EA9" w:rsidRDefault="002D6EA9">
      <w:pPr>
        <w:sectPr w:rsidR="002D6EA9" w:rsidSect="00D37327">
          <w:pgSz w:w="16838" w:h="11906" w:orient="landscape" w:code="9"/>
          <w:pgMar w:top="340" w:right="289" w:bottom="340" w:left="289" w:header="340" w:footer="340" w:gutter="170"/>
          <w:cols w:space="708"/>
          <w:docGrid w:linePitch="360"/>
        </w:sectPr>
      </w:pPr>
    </w:p>
    <w:p w14:paraId="3FF7EED2" w14:textId="77777777" w:rsidR="002D6EA9" w:rsidRDefault="002D6EA9" w:rsidP="002D6EA9">
      <w:pPr>
        <w:widowControl w:val="0"/>
        <w:jc w:val="center"/>
        <w:rPr>
          <w:b/>
          <w:spacing w:val="-3"/>
        </w:rPr>
      </w:pPr>
      <w:r>
        <w:rPr>
          <w:b/>
          <w:spacing w:val="-3"/>
        </w:rPr>
        <w:lastRenderedPageBreak/>
        <w:t xml:space="preserve">SECTION 3 – </w:t>
      </w:r>
      <w:r>
        <w:rPr>
          <w:b/>
          <w:bCs/>
          <w:spacing w:val="-3"/>
        </w:rPr>
        <w:t>Procedures for the Issuing of an IECEx Quality Assessment Report (QAR)</w:t>
      </w:r>
    </w:p>
    <w:p w14:paraId="2591C91B" w14:textId="77777777" w:rsidR="002D6EA9" w:rsidRDefault="002D6EA9" w:rsidP="002D6EA9">
      <w:pPr>
        <w:widowControl w:val="0"/>
        <w:rPr>
          <w:b/>
          <w:spacing w:val="-3"/>
        </w:rPr>
      </w:pPr>
    </w:p>
    <w:p w14:paraId="64DCC9FA" w14:textId="77777777" w:rsidR="002D6EA9" w:rsidRDefault="002D6EA9" w:rsidP="002D6EA9">
      <w:pPr>
        <w:pStyle w:val="BodyText2"/>
        <w:rPr>
          <w:rFonts w:ascii="Arial" w:hAnsi="Arial" w:cs="Arial"/>
          <w:spacing w:val="-3"/>
        </w:rPr>
      </w:pPr>
    </w:p>
    <w:p w14:paraId="053D6C5E" w14:textId="77777777" w:rsidR="002D6EA9" w:rsidRDefault="002D6EA9" w:rsidP="009F3D31">
      <w:pPr>
        <w:pStyle w:val="BodyText2"/>
        <w:ind w:left="567" w:right="725"/>
        <w:rPr>
          <w:rFonts w:ascii="Arial" w:hAnsi="Arial" w:cs="Arial"/>
          <w:spacing w:val="-3"/>
        </w:rPr>
      </w:pPr>
      <w:r>
        <w:rPr>
          <w:rFonts w:ascii="Arial" w:hAnsi="Arial" w:cs="Arial"/>
          <w:spacing w:val="-3"/>
        </w:rPr>
        <w:t xml:space="preserve">This Section is to be applied by ExCBs when processing new applications </w:t>
      </w:r>
      <w:proofErr w:type="gramStart"/>
      <w:r>
        <w:rPr>
          <w:rFonts w:ascii="Arial" w:hAnsi="Arial" w:cs="Arial"/>
          <w:spacing w:val="-3"/>
        </w:rPr>
        <w:t>for :</w:t>
      </w:r>
      <w:proofErr w:type="gramEnd"/>
    </w:p>
    <w:p w14:paraId="2072FEE2" w14:textId="77777777" w:rsidR="002D6EA9" w:rsidRDefault="002D6EA9" w:rsidP="009F3D31">
      <w:pPr>
        <w:pStyle w:val="BodyText2"/>
        <w:ind w:left="567" w:right="725"/>
        <w:rPr>
          <w:rFonts w:ascii="Arial" w:hAnsi="Arial" w:cs="Arial"/>
          <w:spacing w:val="-3"/>
        </w:rPr>
      </w:pPr>
    </w:p>
    <w:p w14:paraId="76A8E86F" w14:textId="62EA85CE" w:rsidR="002D6EA9" w:rsidRDefault="002D6EA9" w:rsidP="009F3D31">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567" w:right="725" w:firstLine="0"/>
        <w:jc w:val="both"/>
        <w:rPr>
          <w:spacing w:val="-3"/>
        </w:rPr>
      </w:pPr>
      <w:r>
        <w:rPr>
          <w:spacing w:val="-3"/>
        </w:rPr>
        <w:t>IECEx QAR according to the IECEx 02 Rules</w:t>
      </w:r>
    </w:p>
    <w:p w14:paraId="48E9DD57" w14:textId="77777777" w:rsidR="002D6EA9" w:rsidRDefault="002D6EA9" w:rsidP="009F3D31">
      <w:pPr>
        <w:pStyle w:val="BodyText2"/>
        <w:ind w:left="567" w:right="725"/>
        <w:rPr>
          <w:rFonts w:ascii="Arial" w:hAnsi="Arial" w:cs="Arial"/>
          <w:spacing w:val="-3"/>
        </w:rPr>
      </w:pPr>
    </w:p>
    <w:p w14:paraId="4EDD258D" w14:textId="77777777" w:rsidR="002D6EA9" w:rsidRDefault="002D6EA9" w:rsidP="009F3D31">
      <w:pPr>
        <w:autoSpaceDE w:val="0"/>
        <w:autoSpaceDN w:val="0"/>
        <w:adjustRightInd w:val="0"/>
        <w:ind w:left="567" w:right="725"/>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14F66EFD" w14:textId="77777777" w:rsidR="002D6EA9" w:rsidRDefault="002D6EA9" w:rsidP="009F3D31">
      <w:pPr>
        <w:autoSpaceDE w:val="0"/>
        <w:autoSpaceDN w:val="0"/>
        <w:adjustRightInd w:val="0"/>
        <w:ind w:left="567" w:right="725"/>
        <w:rPr>
          <w:rFonts w:cs="Arial"/>
          <w:spacing w:val="-3"/>
        </w:rPr>
      </w:pPr>
    </w:p>
    <w:p w14:paraId="4D0C8E71" w14:textId="77777777" w:rsidR="002D6EA9" w:rsidRPr="000736E1" w:rsidRDefault="002D6EA9" w:rsidP="009F3D31">
      <w:pPr>
        <w:ind w:left="567" w:right="725"/>
      </w:pPr>
      <w:r w:rsidRPr="002D6EA9">
        <w:rPr>
          <w:rFonts w:cs="Arial"/>
          <w:spacing w:val="-3"/>
        </w:rPr>
        <w:t xml:space="preserve">This Section </w:t>
      </w:r>
      <w:r w:rsidR="005B7CF4">
        <w:rPr>
          <w:rFonts w:cs="Arial"/>
          <w:spacing w:val="-3"/>
        </w:rPr>
        <w:t xml:space="preserve">3 </w:t>
      </w:r>
      <w:r w:rsidRPr="002D6EA9">
        <w:rPr>
          <w:rFonts w:cs="Arial"/>
          <w:spacing w:val="-3"/>
        </w:rPr>
        <w:t>also refers to Annex B for criteria concerning the use of quality system assessment and audit results obtained prior to the application for an IECEx Certificate of Conformity being lodged.</w:t>
      </w:r>
    </w:p>
    <w:p w14:paraId="75C1572B" w14:textId="77777777" w:rsidR="002D6EA9" w:rsidRPr="000736E1" w:rsidRDefault="002D6EA9" w:rsidP="002D6EA9"/>
    <w:p w14:paraId="153A0FD3" w14:textId="77777777" w:rsidR="002D6EA9" w:rsidRDefault="002D6EA9"/>
    <w:p w14:paraId="6F7DC739" w14:textId="77777777" w:rsidR="002D6EA9" w:rsidRDefault="002D6EA9"/>
    <w:p w14:paraId="4750D10A" w14:textId="77777777" w:rsidR="002D6EA9" w:rsidRDefault="002D6EA9"/>
    <w:p w14:paraId="027045E0" w14:textId="77777777" w:rsidR="002D6EA9" w:rsidRDefault="002D6EA9"/>
    <w:p w14:paraId="283562AA" w14:textId="77777777" w:rsidR="000F0CEC" w:rsidRDefault="000F0CEC" w:rsidP="000F0CEC">
      <w:pPr>
        <w:pStyle w:val="Header"/>
        <w:jc w:val="center"/>
        <w:sectPr w:rsidR="000F0CEC" w:rsidSect="00D37327">
          <w:pgSz w:w="11906" w:h="16838"/>
          <w:pgMar w:top="238" w:right="0" w:bottom="244" w:left="238" w:header="113" w:footer="227" w:gutter="170"/>
          <w:cols w:space="720"/>
        </w:sectPr>
      </w:pPr>
      <w:r>
        <w:t xml:space="preserve"> </w:t>
      </w:r>
    </w:p>
    <w:p w14:paraId="2316E7C2" w14:textId="77777777" w:rsidR="002D6EA9" w:rsidRDefault="002D6EA9"/>
    <w:p w14:paraId="40C5B958" w14:textId="77777777" w:rsidR="002D6EA9" w:rsidRDefault="002450DC" w:rsidP="005B7CF4">
      <w:pPr>
        <w:jc w:val="center"/>
        <w:sectPr w:rsidR="002D6EA9" w:rsidSect="00D37327">
          <w:pgSz w:w="11906" w:h="16838" w:code="9"/>
          <w:pgMar w:top="289" w:right="340" w:bottom="289" w:left="340" w:header="340" w:footer="340" w:gutter="170"/>
          <w:cols w:space="708"/>
          <w:docGrid w:linePitch="360"/>
        </w:sectPr>
      </w:pPr>
      <w:r>
        <w:object w:dxaOrig="10853" w:dyaOrig="14553" w14:anchorId="0D66BF2C">
          <v:shape id="_x0000_i1028" type="#_x0000_t75" style="width:518.75pt;height:696.35pt" o:ole="">
            <v:imagedata r:id="rId43" o:title=""/>
          </v:shape>
          <o:OLEObject Type="Embed" ProgID="FlowCharter7.Document" ShapeID="_x0000_i1028" DrawAspect="Content" ObjectID="_1563324508" r:id="rId44"/>
        </w:object>
      </w:r>
    </w:p>
    <w:p w14:paraId="7C6443D3" w14:textId="77777777" w:rsidR="002D6EA9" w:rsidRDefault="002D6EA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371"/>
        <w:gridCol w:w="1651"/>
        <w:gridCol w:w="2403"/>
        <w:gridCol w:w="2700"/>
      </w:tblGrid>
      <w:tr w:rsidR="002D6EA9" w14:paraId="17425C0D" w14:textId="77777777" w:rsidTr="008352FC">
        <w:trPr>
          <w:tblHeader/>
        </w:trPr>
        <w:tc>
          <w:tcPr>
            <w:tcW w:w="878" w:type="dxa"/>
            <w:shd w:val="pct10" w:color="auto" w:fill="auto"/>
          </w:tcPr>
          <w:p w14:paraId="2D8AF435" w14:textId="77777777" w:rsidR="002D6EA9" w:rsidRDefault="002D6EA9" w:rsidP="005A4979">
            <w:pPr>
              <w:jc w:val="center"/>
              <w:rPr>
                <w:b/>
                <w:bCs/>
              </w:rPr>
            </w:pPr>
            <w:r>
              <w:rPr>
                <w:b/>
                <w:bCs/>
              </w:rPr>
              <w:t>Step</w:t>
            </w:r>
          </w:p>
        </w:tc>
        <w:tc>
          <w:tcPr>
            <w:tcW w:w="7371" w:type="dxa"/>
            <w:shd w:val="pct10" w:color="auto" w:fill="auto"/>
          </w:tcPr>
          <w:p w14:paraId="46C76727" w14:textId="77777777" w:rsidR="002D6EA9" w:rsidRDefault="002D6EA9" w:rsidP="005A4979">
            <w:pPr>
              <w:jc w:val="center"/>
              <w:rPr>
                <w:b/>
                <w:bCs/>
              </w:rPr>
            </w:pPr>
            <w:r>
              <w:rPr>
                <w:b/>
                <w:bCs/>
              </w:rPr>
              <w:t>Section 3-</w:t>
            </w:r>
            <w:r>
              <w:rPr>
                <w:b/>
                <w:bCs/>
                <w:spacing w:val="-3"/>
              </w:rPr>
              <w:t xml:space="preserve"> Procedures for the Issuing of an IECEx Quality Assessment Report (QAR) under the Certified Equipment Program of the IECEx Scheme - </w:t>
            </w:r>
            <w:r>
              <w:rPr>
                <w:b/>
                <w:bCs/>
              </w:rPr>
              <w:t>Description of Activity</w:t>
            </w:r>
          </w:p>
        </w:tc>
        <w:tc>
          <w:tcPr>
            <w:tcW w:w="1651" w:type="dxa"/>
            <w:shd w:val="pct10" w:color="auto" w:fill="auto"/>
          </w:tcPr>
          <w:p w14:paraId="6ACD0B19" w14:textId="77777777" w:rsidR="002D6EA9" w:rsidRDefault="002D6EA9" w:rsidP="005A4979">
            <w:pPr>
              <w:jc w:val="center"/>
              <w:rPr>
                <w:b/>
                <w:bCs/>
              </w:rPr>
            </w:pPr>
            <w:r>
              <w:rPr>
                <w:b/>
                <w:bCs/>
              </w:rPr>
              <w:t>Related Documents</w:t>
            </w:r>
          </w:p>
        </w:tc>
        <w:tc>
          <w:tcPr>
            <w:tcW w:w="2403" w:type="dxa"/>
            <w:shd w:val="pct10" w:color="auto" w:fill="auto"/>
          </w:tcPr>
          <w:p w14:paraId="572FA64E" w14:textId="77777777" w:rsidR="002D6EA9" w:rsidRDefault="002D6EA9" w:rsidP="005A4979">
            <w:pPr>
              <w:jc w:val="center"/>
              <w:rPr>
                <w:b/>
                <w:bCs/>
              </w:rPr>
            </w:pPr>
            <w:r>
              <w:rPr>
                <w:b/>
                <w:bCs/>
              </w:rPr>
              <w:t>By Whom</w:t>
            </w:r>
          </w:p>
        </w:tc>
        <w:tc>
          <w:tcPr>
            <w:tcW w:w="2700" w:type="dxa"/>
            <w:shd w:val="pct10" w:color="auto" w:fill="auto"/>
          </w:tcPr>
          <w:p w14:paraId="5A0BF1A6" w14:textId="77777777" w:rsidR="002D6EA9" w:rsidRDefault="002D6EA9" w:rsidP="005A4979">
            <w:pPr>
              <w:jc w:val="center"/>
              <w:rPr>
                <w:b/>
                <w:bCs/>
              </w:rPr>
            </w:pPr>
            <w:r>
              <w:rPr>
                <w:b/>
                <w:bCs/>
              </w:rPr>
              <w:t>Notes/Comments</w:t>
            </w:r>
          </w:p>
        </w:tc>
      </w:tr>
      <w:tr w:rsidR="002D6EA9" w14:paraId="60F07607" w14:textId="77777777" w:rsidTr="008352FC">
        <w:tc>
          <w:tcPr>
            <w:tcW w:w="878" w:type="dxa"/>
          </w:tcPr>
          <w:p w14:paraId="67D22407" w14:textId="77777777" w:rsidR="002D6EA9" w:rsidRDefault="002D6EA9" w:rsidP="005A4979">
            <w:pPr>
              <w:jc w:val="center"/>
              <w:rPr>
                <w:b/>
                <w:bCs/>
              </w:rPr>
            </w:pPr>
            <w:r>
              <w:rPr>
                <w:b/>
                <w:bCs/>
              </w:rPr>
              <w:t>1</w:t>
            </w:r>
          </w:p>
        </w:tc>
        <w:tc>
          <w:tcPr>
            <w:tcW w:w="7371" w:type="dxa"/>
          </w:tcPr>
          <w:p w14:paraId="03BD216C" w14:textId="77777777" w:rsidR="002D6EA9" w:rsidRDefault="002D6EA9" w:rsidP="005A4979">
            <w:r>
              <w:t>Application received in accordance with IECEx 02</w:t>
            </w:r>
          </w:p>
        </w:tc>
        <w:tc>
          <w:tcPr>
            <w:tcW w:w="1651" w:type="dxa"/>
          </w:tcPr>
          <w:p w14:paraId="09B7EFE6" w14:textId="77777777" w:rsidR="002D6EA9" w:rsidRDefault="002D6EA9" w:rsidP="005A4979">
            <w:r>
              <w:t>IECEx 02</w:t>
            </w:r>
          </w:p>
        </w:tc>
        <w:tc>
          <w:tcPr>
            <w:tcW w:w="2403" w:type="dxa"/>
          </w:tcPr>
          <w:p w14:paraId="707AFEDA" w14:textId="77777777" w:rsidR="002D6EA9" w:rsidRDefault="002D6EA9" w:rsidP="005A4979">
            <w:r>
              <w:t>ExCB</w:t>
            </w:r>
          </w:p>
        </w:tc>
        <w:tc>
          <w:tcPr>
            <w:tcW w:w="2700" w:type="dxa"/>
          </w:tcPr>
          <w:p w14:paraId="398FE928" w14:textId="77777777" w:rsidR="002D6EA9" w:rsidRDefault="002D6EA9" w:rsidP="00242FB6">
            <w:r>
              <w:t xml:space="preserve">Applications for an IECEx Certificate of Conformity can only be made for an IEC </w:t>
            </w:r>
            <w:r w:rsidR="00331193">
              <w:t xml:space="preserve">or ISO </w:t>
            </w:r>
            <w:r w:rsidR="00242FB6">
              <w:t xml:space="preserve">International </w:t>
            </w:r>
            <w:r>
              <w:t xml:space="preserve">Standard. </w:t>
            </w:r>
          </w:p>
        </w:tc>
      </w:tr>
      <w:tr w:rsidR="002D6EA9" w14:paraId="665D3A5B" w14:textId="77777777" w:rsidTr="008352FC">
        <w:tc>
          <w:tcPr>
            <w:tcW w:w="878" w:type="dxa"/>
          </w:tcPr>
          <w:p w14:paraId="03ECC3DD" w14:textId="77777777" w:rsidR="002D6EA9" w:rsidRDefault="002D6EA9" w:rsidP="005A4979">
            <w:pPr>
              <w:jc w:val="center"/>
              <w:rPr>
                <w:b/>
                <w:bCs/>
              </w:rPr>
            </w:pPr>
            <w:r>
              <w:rPr>
                <w:b/>
                <w:bCs/>
              </w:rPr>
              <w:t>2</w:t>
            </w:r>
          </w:p>
        </w:tc>
        <w:tc>
          <w:tcPr>
            <w:tcW w:w="7371" w:type="dxa"/>
          </w:tcPr>
          <w:p w14:paraId="2D22962E" w14:textId="5A1C2699" w:rsidR="002D6EA9" w:rsidRDefault="002D6EA9" w:rsidP="005A4979">
            <w:r>
              <w:t xml:space="preserve">Contract review to be conducted by the ExCB receiving the application, in accordance with the </w:t>
            </w:r>
            <w:proofErr w:type="spellStart"/>
            <w:r>
              <w:t>ExCB's</w:t>
            </w:r>
            <w:proofErr w:type="spellEnd"/>
            <w:r>
              <w:t xml:space="preserve"> own Quality System and as required by ISO/IEC </w:t>
            </w:r>
            <w:r w:rsidR="00B13F17">
              <w:t>17065</w:t>
            </w:r>
            <w:r>
              <w:t>.  Contract review shall include:</w:t>
            </w:r>
          </w:p>
          <w:p w14:paraId="22E83296" w14:textId="77777777" w:rsidR="002D6EA9" w:rsidRDefault="002D6EA9" w:rsidP="005A4979">
            <w:pPr>
              <w:numPr>
                <w:ilvl w:val="0"/>
                <w:numId w:val="2"/>
              </w:numPr>
            </w:pPr>
            <w:r>
              <w:t xml:space="preserve">A review to ensure that the application is within the scope of acceptance of the ExCB and associated </w:t>
            </w:r>
            <w:proofErr w:type="spellStart"/>
            <w:r>
              <w:t>ExTL</w:t>
            </w:r>
            <w:proofErr w:type="spellEnd"/>
          </w:p>
          <w:p w14:paraId="40E97018" w14:textId="77777777" w:rsidR="002D6EA9" w:rsidRDefault="002D6EA9" w:rsidP="005A4979">
            <w:pPr>
              <w:numPr>
                <w:ilvl w:val="0"/>
                <w:numId w:val="2"/>
              </w:numPr>
            </w:pPr>
            <w:r>
              <w:t>Whether the manufacturer has an established quality management system</w:t>
            </w:r>
          </w:p>
          <w:p w14:paraId="567E2D1F" w14:textId="10E0F169" w:rsidR="002D6EA9" w:rsidRDefault="002D6EA9" w:rsidP="005A4979">
            <w:pPr>
              <w:numPr>
                <w:ilvl w:val="0"/>
                <w:numId w:val="2"/>
              </w:numPr>
            </w:pPr>
            <w:r>
              <w:t>Whether a surcharge applies for manufacturers from non</w:t>
            </w:r>
            <w:r w:rsidR="000176F4">
              <w:t>-</w:t>
            </w:r>
            <w:r>
              <w:t>member countries</w:t>
            </w:r>
            <w:r w:rsidR="00DF2068">
              <w:t xml:space="preserve"> (Refer to OD 019)</w:t>
            </w:r>
          </w:p>
          <w:p w14:paraId="4195E763" w14:textId="77777777" w:rsidR="002D6EA9" w:rsidRDefault="002D6EA9" w:rsidP="005A4979">
            <w:pPr>
              <w:numPr>
                <w:ilvl w:val="0"/>
                <w:numId w:val="2"/>
              </w:numPr>
            </w:pPr>
            <w:r>
              <w:t xml:space="preserve">Estimation of </w:t>
            </w:r>
            <w:r w:rsidR="00D305CE">
              <w:t xml:space="preserve">costs and </w:t>
            </w:r>
            <w:r>
              <w:t>time to complete project</w:t>
            </w:r>
          </w:p>
          <w:p w14:paraId="2EDA94BC" w14:textId="77777777" w:rsidR="002D6EA9" w:rsidRDefault="002D6EA9" w:rsidP="005A4979">
            <w:pPr>
              <w:numPr>
                <w:ilvl w:val="0"/>
                <w:numId w:val="2"/>
              </w:numPr>
            </w:pPr>
            <w:r>
              <w:t xml:space="preserve">Determination of any special requirements, </w:t>
            </w:r>
            <w:proofErr w:type="spellStart"/>
            <w:r>
              <w:t>eg</w:t>
            </w:r>
            <w:proofErr w:type="spellEnd"/>
            <w:r>
              <w:t xml:space="preserve"> travel for site audit etc.</w:t>
            </w:r>
          </w:p>
          <w:p w14:paraId="1288CCFC" w14:textId="77777777" w:rsidR="002D6EA9" w:rsidRDefault="002D6EA9" w:rsidP="005A4979">
            <w:pPr>
              <w:numPr>
                <w:ilvl w:val="0"/>
                <w:numId w:val="2"/>
              </w:numPr>
            </w:pPr>
            <w:r>
              <w:t xml:space="preserve">Agreement on method and system of payment by applicant, in accordance with </w:t>
            </w:r>
            <w:proofErr w:type="spellStart"/>
            <w:r>
              <w:t>ExCB’s</w:t>
            </w:r>
            <w:proofErr w:type="spellEnd"/>
            <w:r>
              <w:t xml:space="preserve"> own policy and quality system</w:t>
            </w:r>
          </w:p>
        </w:tc>
        <w:tc>
          <w:tcPr>
            <w:tcW w:w="1651" w:type="dxa"/>
          </w:tcPr>
          <w:p w14:paraId="252CAD79" w14:textId="0501919B" w:rsidR="002D6EA9" w:rsidRDefault="002D6EA9">
            <w:pPr>
              <w:pStyle w:val="Header"/>
              <w:tabs>
                <w:tab w:val="clear" w:pos="4320"/>
                <w:tab w:val="clear" w:pos="8640"/>
              </w:tabs>
            </w:pPr>
            <w:r>
              <w:t xml:space="preserve">ExCBs own Certification procedures as included in their Quality System and ISO/IEC </w:t>
            </w:r>
            <w:r w:rsidR="00800048">
              <w:t xml:space="preserve">17065 </w:t>
            </w:r>
          </w:p>
        </w:tc>
        <w:tc>
          <w:tcPr>
            <w:tcW w:w="2403" w:type="dxa"/>
          </w:tcPr>
          <w:p w14:paraId="3E07D133" w14:textId="77777777" w:rsidR="002D6EA9" w:rsidRDefault="002D6EA9" w:rsidP="005A4979">
            <w:r>
              <w:t>ExCB</w:t>
            </w:r>
          </w:p>
        </w:tc>
        <w:tc>
          <w:tcPr>
            <w:tcW w:w="2700" w:type="dxa"/>
          </w:tcPr>
          <w:p w14:paraId="4CF16DFD" w14:textId="77777777" w:rsidR="002D6EA9" w:rsidRDefault="002D6EA9" w:rsidP="005A4979">
            <w:r>
              <w:t xml:space="preserve">The results of the contract review shall be documented and </w:t>
            </w:r>
            <w:r w:rsidR="001E47AF">
              <w:t>recorded.</w:t>
            </w:r>
          </w:p>
          <w:p w14:paraId="6515624B" w14:textId="77777777" w:rsidR="00027332" w:rsidRDefault="00027332" w:rsidP="005A4979"/>
          <w:p w14:paraId="0068B9DB" w14:textId="77777777" w:rsidR="00027332" w:rsidRDefault="00027332" w:rsidP="00027332">
            <w:r>
              <w:t xml:space="preserve">ISO/IEC 80079-34 replaces OD 005.  </w:t>
            </w:r>
          </w:p>
          <w:p w14:paraId="4CAEBB88" w14:textId="77777777" w:rsidR="00027332" w:rsidRDefault="00027332" w:rsidP="00027332">
            <w:r>
              <w:t>Refer ExTAG/247A/</w:t>
            </w:r>
            <w:proofErr w:type="spellStart"/>
            <w:r>
              <w:t>Inf</w:t>
            </w:r>
            <w:proofErr w:type="spellEnd"/>
            <w:r>
              <w:t xml:space="preserve"> for the transitional arrangements concerning the withdrawal of OD 005 and introduction of ISO/IEC 80079-34</w:t>
            </w:r>
          </w:p>
        </w:tc>
      </w:tr>
      <w:tr w:rsidR="002D6EA9" w14:paraId="2F19E7A5" w14:textId="77777777" w:rsidTr="008352FC">
        <w:tc>
          <w:tcPr>
            <w:tcW w:w="878" w:type="dxa"/>
          </w:tcPr>
          <w:p w14:paraId="21949724" w14:textId="77777777" w:rsidR="002D6EA9" w:rsidRDefault="002D6EA9" w:rsidP="005A4979">
            <w:pPr>
              <w:jc w:val="center"/>
              <w:rPr>
                <w:b/>
                <w:bCs/>
              </w:rPr>
            </w:pPr>
            <w:r>
              <w:rPr>
                <w:b/>
                <w:bCs/>
              </w:rPr>
              <w:t>3</w:t>
            </w:r>
          </w:p>
        </w:tc>
        <w:tc>
          <w:tcPr>
            <w:tcW w:w="7371" w:type="dxa"/>
          </w:tcPr>
          <w:p w14:paraId="5C771100" w14:textId="77777777" w:rsidR="002D6EA9" w:rsidRDefault="002D6EA9" w:rsidP="005A4979">
            <w:r>
              <w:t>ExCB shall only proceed where the contract review has been successfully completed</w:t>
            </w:r>
          </w:p>
        </w:tc>
        <w:tc>
          <w:tcPr>
            <w:tcW w:w="1651" w:type="dxa"/>
          </w:tcPr>
          <w:p w14:paraId="5ED40D6E" w14:textId="77777777" w:rsidR="002D6EA9" w:rsidRDefault="002D6EA9" w:rsidP="005A4979"/>
        </w:tc>
        <w:tc>
          <w:tcPr>
            <w:tcW w:w="2403" w:type="dxa"/>
          </w:tcPr>
          <w:p w14:paraId="08142C66" w14:textId="77777777" w:rsidR="002D6EA9" w:rsidRDefault="002D6EA9" w:rsidP="005A4979">
            <w:r>
              <w:t>ExCB</w:t>
            </w:r>
          </w:p>
        </w:tc>
        <w:tc>
          <w:tcPr>
            <w:tcW w:w="2700" w:type="dxa"/>
          </w:tcPr>
          <w:p w14:paraId="08F80D11" w14:textId="77777777" w:rsidR="002D6EA9" w:rsidRDefault="002D6EA9" w:rsidP="005A4979"/>
        </w:tc>
      </w:tr>
      <w:tr w:rsidR="002D6EA9" w14:paraId="41B316C3" w14:textId="77777777" w:rsidTr="008352FC">
        <w:tc>
          <w:tcPr>
            <w:tcW w:w="878" w:type="dxa"/>
          </w:tcPr>
          <w:p w14:paraId="0FD86DB3" w14:textId="77777777" w:rsidR="002D6EA9" w:rsidRDefault="002D6EA9" w:rsidP="005A4979">
            <w:pPr>
              <w:jc w:val="center"/>
              <w:rPr>
                <w:b/>
                <w:bCs/>
              </w:rPr>
            </w:pPr>
            <w:r>
              <w:rPr>
                <w:b/>
                <w:bCs/>
              </w:rPr>
              <w:t>3a</w:t>
            </w:r>
          </w:p>
        </w:tc>
        <w:tc>
          <w:tcPr>
            <w:tcW w:w="7371" w:type="dxa"/>
          </w:tcPr>
          <w:p w14:paraId="7CF52DD0" w14:textId="77777777" w:rsidR="002D6EA9" w:rsidRDefault="002D6EA9" w:rsidP="005A4979">
            <w:r>
              <w:t xml:space="preserve">Where unsuccessful, ExCB shall communicate in writing to the applicant with the applicant free to amend their application or select another ExCB, when the </w:t>
            </w:r>
            <w:proofErr w:type="spellStart"/>
            <w:r>
              <w:t>ExCB’s</w:t>
            </w:r>
            <w:proofErr w:type="spellEnd"/>
            <w:r>
              <w:t xml:space="preserve"> scope of IECEx acceptance does not cover the application</w:t>
            </w:r>
          </w:p>
          <w:p w14:paraId="64EB70D5" w14:textId="77777777" w:rsidR="002D6EA9" w:rsidRDefault="002D6EA9" w:rsidP="005A4979"/>
        </w:tc>
        <w:tc>
          <w:tcPr>
            <w:tcW w:w="1651" w:type="dxa"/>
          </w:tcPr>
          <w:p w14:paraId="3754875A" w14:textId="77777777" w:rsidR="002D6EA9" w:rsidRDefault="002D6EA9" w:rsidP="005A4979"/>
        </w:tc>
        <w:tc>
          <w:tcPr>
            <w:tcW w:w="2403" w:type="dxa"/>
          </w:tcPr>
          <w:p w14:paraId="40D957B8" w14:textId="77777777" w:rsidR="002D6EA9" w:rsidRDefault="002D6EA9" w:rsidP="005A4979">
            <w:r>
              <w:t>ExCB</w:t>
            </w:r>
          </w:p>
        </w:tc>
        <w:tc>
          <w:tcPr>
            <w:tcW w:w="2700" w:type="dxa"/>
          </w:tcPr>
          <w:p w14:paraId="6D070761" w14:textId="77777777" w:rsidR="002D6EA9" w:rsidRDefault="002D6EA9" w:rsidP="005A4979"/>
        </w:tc>
      </w:tr>
      <w:tr w:rsidR="007240F8" w14:paraId="04CB5A80" w14:textId="77777777" w:rsidTr="008352FC">
        <w:tc>
          <w:tcPr>
            <w:tcW w:w="878" w:type="dxa"/>
          </w:tcPr>
          <w:p w14:paraId="0E7D20DE" w14:textId="77777777" w:rsidR="007240F8" w:rsidRDefault="004C1996">
            <w:pPr>
              <w:jc w:val="center"/>
              <w:rPr>
                <w:b/>
                <w:bCs/>
              </w:rPr>
            </w:pPr>
            <w:r>
              <w:rPr>
                <w:b/>
                <w:bCs/>
              </w:rPr>
              <w:t>4</w:t>
            </w:r>
          </w:p>
        </w:tc>
        <w:tc>
          <w:tcPr>
            <w:tcW w:w="7371" w:type="dxa"/>
          </w:tcPr>
          <w:p w14:paraId="716298F2" w14:textId="77777777" w:rsidR="007240F8" w:rsidRDefault="007240F8">
            <w:r>
              <w:t xml:space="preserve">The ExCB must review the manufacturer’s quality management system to ensure compliance with </w:t>
            </w:r>
            <w:r w:rsidR="006E7050">
              <w:t xml:space="preserve"> ISO/IEC 80079-34</w:t>
            </w:r>
            <w:r w:rsidR="00BA36FA">
              <w:t xml:space="preserve"> </w:t>
            </w:r>
            <w:r>
              <w:t xml:space="preserve"> by either:</w:t>
            </w:r>
          </w:p>
          <w:p w14:paraId="6E9273DF" w14:textId="77777777" w:rsidR="007240F8" w:rsidRDefault="007240F8"/>
          <w:p w14:paraId="03742AE0" w14:textId="77777777" w:rsidR="007240F8" w:rsidRDefault="007240F8">
            <w:pPr>
              <w:numPr>
                <w:ilvl w:val="0"/>
                <w:numId w:val="22"/>
              </w:numPr>
            </w:pPr>
            <w:r>
              <w:t>Conduct a site audit of the manufacturing location(s); or</w:t>
            </w:r>
          </w:p>
          <w:p w14:paraId="1A9D8667" w14:textId="77777777" w:rsidR="007240F8" w:rsidRDefault="007240F8">
            <w:pPr>
              <w:ind w:left="360"/>
            </w:pPr>
          </w:p>
          <w:p w14:paraId="2839EBA5" w14:textId="77777777" w:rsidR="007240F8" w:rsidRDefault="007240F8">
            <w:pPr>
              <w:numPr>
                <w:ilvl w:val="0"/>
                <w:numId w:val="22"/>
              </w:numPr>
            </w:pPr>
            <w:r>
              <w:t>For manufacturers previously audited, conduct a document review of past audits and other documentation to cover new products</w:t>
            </w:r>
            <w:r w:rsidR="00B9355E">
              <w:t>, review the QAR summary report at the IEC Ex WEB site to ensure, that the product type, type of protection and manufacturing location</w:t>
            </w:r>
            <w:r w:rsidR="00D305CE">
              <w:t xml:space="preserve">s and all IECEx </w:t>
            </w:r>
            <w:proofErr w:type="spellStart"/>
            <w:r w:rsidR="00D305CE">
              <w:t>CoCs</w:t>
            </w:r>
            <w:proofErr w:type="spellEnd"/>
            <w:r w:rsidR="00D305CE">
              <w:t xml:space="preserve"> </w:t>
            </w:r>
            <w:r w:rsidR="00B9355E">
              <w:t>are covered by a valid QAR.</w:t>
            </w:r>
          </w:p>
          <w:p w14:paraId="5111E4B1" w14:textId="77777777" w:rsidR="007240F8" w:rsidRDefault="007240F8"/>
          <w:p w14:paraId="367F4CA4" w14:textId="77777777" w:rsidR="007240F8" w:rsidRDefault="007240F8">
            <w:r>
              <w:t>Situation 2) above takes into account where the manufacturer has been previously audited for the purposes of a previous IECEx application.  When conducting a review according to situation 2) above, the ExCB receiving the application must consider at least the following:-</w:t>
            </w:r>
          </w:p>
          <w:p w14:paraId="4CAC1076" w14:textId="77777777" w:rsidR="007240F8" w:rsidRDefault="007240F8">
            <w:pPr>
              <w:numPr>
                <w:ilvl w:val="1"/>
                <w:numId w:val="22"/>
              </w:numPr>
              <w:tabs>
                <w:tab w:val="clear" w:pos="1440"/>
                <w:tab w:val="num" w:pos="601"/>
              </w:tabs>
              <w:ind w:left="601" w:hanging="284"/>
            </w:pPr>
            <w:r>
              <w:t>The scope and product types covered by the previous audit;</w:t>
            </w:r>
          </w:p>
          <w:p w14:paraId="00005364" w14:textId="77777777" w:rsidR="007240F8" w:rsidRDefault="007240F8">
            <w:pPr>
              <w:numPr>
                <w:ilvl w:val="1"/>
                <w:numId w:val="22"/>
              </w:numPr>
              <w:tabs>
                <w:tab w:val="clear" w:pos="1440"/>
                <w:tab w:val="num" w:pos="601"/>
              </w:tabs>
              <w:ind w:left="601" w:hanging="284"/>
            </w:pPr>
            <w:r>
              <w:t>The time since the previous audits and where more than 1 year ago should consider that a new audit may be required</w:t>
            </w:r>
          </w:p>
          <w:p w14:paraId="278BD29C" w14:textId="77777777" w:rsidR="007240F8" w:rsidRDefault="007240F8">
            <w:pPr>
              <w:numPr>
                <w:ilvl w:val="1"/>
                <w:numId w:val="22"/>
              </w:numPr>
              <w:tabs>
                <w:tab w:val="clear" w:pos="1440"/>
                <w:tab w:val="num" w:pos="601"/>
              </w:tabs>
              <w:ind w:left="601" w:hanging="284"/>
            </w:pPr>
            <w:r>
              <w:t>The results of the past audits</w:t>
            </w:r>
          </w:p>
          <w:p w14:paraId="3A1B75C1" w14:textId="77777777" w:rsidR="007240F8" w:rsidRDefault="007240F8">
            <w:pPr>
              <w:numPr>
                <w:ilvl w:val="1"/>
                <w:numId w:val="22"/>
              </w:numPr>
              <w:tabs>
                <w:tab w:val="clear" w:pos="1440"/>
                <w:tab w:val="num" w:pos="601"/>
              </w:tabs>
              <w:ind w:left="601" w:hanging="284"/>
            </w:pPr>
            <w:r>
              <w:t xml:space="preserve">Any changes in management, manufacturing  </w:t>
            </w:r>
            <w:proofErr w:type="spellStart"/>
            <w:r>
              <w:t>etc</w:t>
            </w:r>
            <w:proofErr w:type="spellEnd"/>
            <w:r>
              <w:t xml:space="preserve"> since the last audit</w:t>
            </w:r>
          </w:p>
          <w:p w14:paraId="4A812E86" w14:textId="77777777" w:rsidR="007240F8" w:rsidRDefault="007240F8"/>
        </w:tc>
        <w:tc>
          <w:tcPr>
            <w:tcW w:w="1651" w:type="dxa"/>
          </w:tcPr>
          <w:p w14:paraId="58E2BA79" w14:textId="77777777" w:rsidR="007240F8" w:rsidRDefault="007240F8">
            <w:r>
              <w:lastRenderedPageBreak/>
              <w:t>OD 025</w:t>
            </w:r>
          </w:p>
          <w:p w14:paraId="0D188E19" w14:textId="77777777" w:rsidR="00331193" w:rsidRDefault="00331193">
            <w:r>
              <w:t xml:space="preserve">ISO/IEC 80079-34 </w:t>
            </w:r>
          </w:p>
          <w:p w14:paraId="02101C45" w14:textId="77777777" w:rsidR="00F0441C" w:rsidRDefault="00F0441C"/>
        </w:tc>
        <w:tc>
          <w:tcPr>
            <w:tcW w:w="2403" w:type="dxa"/>
          </w:tcPr>
          <w:p w14:paraId="3F19259C" w14:textId="77777777" w:rsidR="007240F8" w:rsidRDefault="007240F8">
            <w:r>
              <w:t>ExCB</w:t>
            </w:r>
          </w:p>
        </w:tc>
        <w:tc>
          <w:tcPr>
            <w:tcW w:w="2700" w:type="dxa"/>
          </w:tcPr>
          <w:p w14:paraId="42C4A166" w14:textId="77777777" w:rsidR="00331193" w:rsidRDefault="00331193" w:rsidP="00331193">
            <w:r>
              <w:t xml:space="preserve">The previous </w:t>
            </w:r>
            <w:r w:rsidR="00BA36FA">
              <w:t xml:space="preserve">OD 005-1, Part 1 </w:t>
            </w:r>
            <w:r>
              <w:t xml:space="preserve"> has been replaced by ISO/IEC 80079-34</w:t>
            </w:r>
          </w:p>
          <w:p w14:paraId="0C709ABA" w14:textId="77777777" w:rsidR="007240F8" w:rsidRDefault="00331193" w:rsidP="00331193">
            <w:r>
              <w:lastRenderedPageBreak/>
              <w:t xml:space="preserve">However </w:t>
            </w:r>
            <w:r w:rsidR="00BA36FA">
              <w:t xml:space="preserve"> OD </w:t>
            </w:r>
            <w:r w:rsidR="00BA36FA" w:rsidRPr="00242FB6">
              <w:t>005-2, Part 2 provides a checklist for the requirements listed in</w:t>
            </w:r>
            <w:r w:rsidR="00BA36FA">
              <w:t xml:space="preserve"> </w:t>
            </w:r>
            <w:r>
              <w:t>ISO/IEC 80079-34</w:t>
            </w:r>
          </w:p>
          <w:p w14:paraId="56EC8EC9" w14:textId="77777777" w:rsidR="000E3B26" w:rsidRDefault="000E3B26" w:rsidP="00331193"/>
          <w:p w14:paraId="4C2E9E38" w14:textId="77777777" w:rsidR="000E3B26" w:rsidRDefault="000E3B26" w:rsidP="00331193">
            <w:r>
              <w:t>ExTAG/247A/</w:t>
            </w:r>
            <w:proofErr w:type="spellStart"/>
            <w:r>
              <w:t>Inf</w:t>
            </w:r>
            <w:proofErr w:type="spellEnd"/>
            <w:r>
              <w:t xml:space="preserve"> sets out the transitional arrangements from </w:t>
            </w:r>
          </w:p>
          <w:p w14:paraId="3378A515" w14:textId="77777777" w:rsidR="000E3B26" w:rsidRDefault="000E3B26" w:rsidP="00331193">
            <w:r>
              <w:t xml:space="preserve">OD 005-1 to </w:t>
            </w:r>
          </w:p>
          <w:p w14:paraId="3661EF32" w14:textId="77777777" w:rsidR="000E3B26" w:rsidRDefault="000E3B26" w:rsidP="00331193">
            <w:r>
              <w:t>ISO/IEC 80079-34</w:t>
            </w:r>
          </w:p>
          <w:p w14:paraId="66221F76" w14:textId="77777777" w:rsidR="000E3B26" w:rsidRDefault="000E3B26" w:rsidP="00331193"/>
          <w:p w14:paraId="461DEAF4" w14:textId="77777777" w:rsidR="000E3B26" w:rsidRDefault="000E3B26" w:rsidP="00331193"/>
        </w:tc>
      </w:tr>
      <w:tr w:rsidR="007240F8" w14:paraId="070AC348" w14:textId="77777777" w:rsidTr="008352FC">
        <w:tc>
          <w:tcPr>
            <w:tcW w:w="878" w:type="dxa"/>
          </w:tcPr>
          <w:p w14:paraId="085B9B66" w14:textId="77777777" w:rsidR="007240F8" w:rsidRDefault="004C1996">
            <w:pPr>
              <w:jc w:val="center"/>
              <w:rPr>
                <w:b/>
                <w:bCs/>
              </w:rPr>
            </w:pPr>
            <w:r>
              <w:rPr>
                <w:b/>
                <w:bCs/>
              </w:rPr>
              <w:lastRenderedPageBreak/>
              <w:t>5</w:t>
            </w:r>
          </w:p>
        </w:tc>
        <w:tc>
          <w:tcPr>
            <w:tcW w:w="7371" w:type="dxa"/>
          </w:tcPr>
          <w:p w14:paraId="3D6542B0" w14:textId="77777777" w:rsidR="007240F8" w:rsidRDefault="007240F8">
            <w:r>
              <w:t>Where an audit of the manufacturer has taken place by the ExCB for a related program and within the last 18 months, such results may be used where the applicant wishes to do so</w:t>
            </w:r>
            <w:r w:rsidR="00D305CE">
              <w:t>.</w:t>
            </w:r>
          </w:p>
          <w:p w14:paraId="70BC4156" w14:textId="77777777" w:rsidR="007240F8" w:rsidRDefault="007240F8"/>
          <w:p w14:paraId="01237390" w14:textId="77777777" w:rsidR="007240F8" w:rsidRDefault="007240F8" w:rsidP="00EA0B3E">
            <w:r>
              <w:t>To rely on past audits, for new applications, it is necessary to demonstrate that the production of equipment, to be covered by new Certificate</w:t>
            </w:r>
            <w:r w:rsidR="00396954">
              <w:t>s</w:t>
            </w:r>
            <w:r>
              <w:t>, was included as part of the previous audit</w:t>
            </w:r>
            <w:r w:rsidR="008D21B2">
              <w:t>.</w:t>
            </w:r>
          </w:p>
          <w:p w14:paraId="4814FD68" w14:textId="77777777" w:rsidR="00EA0B3E" w:rsidRDefault="00EA0B3E" w:rsidP="00EA0B3E"/>
        </w:tc>
        <w:tc>
          <w:tcPr>
            <w:tcW w:w="1651" w:type="dxa"/>
          </w:tcPr>
          <w:p w14:paraId="684A4B0F" w14:textId="77777777" w:rsidR="007240F8" w:rsidRDefault="007240F8">
            <w:r>
              <w:t>Refer Annex B</w:t>
            </w:r>
          </w:p>
        </w:tc>
        <w:tc>
          <w:tcPr>
            <w:tcW w:w="2403" w:type="dxa"/>
          </w:tcPr>
          <w:p w14:paraId="052E604F" w14:textId="77777777" w:rsidR="007240F8" w:rsidRDefault="007240F8">
            <w:r>
              <w:t>ExCB</w:t>
            </w:r>
          </w:p>
        </w:tc>
        <w:tc>
          <w:tcPr>
            <w:tcW w:w="2700" w:type="dxa"/>
          </w:tcPr>
          <w:p w14:paraId="5F3172B7" w14:textId="77777777" w:rsidR="007240F8" w:rsidRDefault="007240F8"/>
        </w:tc>
      </w:tr>
      <w:tr w:rsidR="007240F8" w14:paraId="16B08CC7" w14:textId="77777777" w:rsidTr="008352FC">
        <w:tc>
          <w:tcPr>
            <w:tcW w:w="878" w:type="dxa"/>
          </w:tcPr>
          <w:p w14:paraId="42F24ABE" w14:textId="77777777" w:rsidR="007240F8" w:rsidRDefault="004C1996">
            <w:pPr>
              <w:jc w:val="center"/>
              <w:rPr>
                <w:b/>
                <w:bCs/>
              </w:rPr>
            </w:pPr>
            <w:r>
              <w:rPr>
                <w:b/>
                <w:bCs/>
              </w:rPr>
              <w:t>6</w:t>
            </w:r>
          </w:p>
        </w:tc>
        <w:tc>
          <w:tcPr>
            <w:tcW w:w="7371" w:type="dxa"/>
          </w:tcPr>
          <w:p w14:paraId="642A2D98" w14:textId="77777777" w:rsidR="007240F8" w:rsidRDefault="007240F8">
            <w:r>
              <w:t xml:space="preserve">Assessment of the manufacturer’s quality management system procedures that relate to the manufacture of Ex products to be covered by </w:t>
            </w:r>
            <w:r w:rsidR="00396954">
              <w:t>new</w:t>
            </w:r>
            <w:r>
              <w:t xml:space="preserve"> IECEx Certificate</w:t>
            </w:r>
            <w:r w:rsidR="00396954">
              <w:t>s</w:t>
            </w:r>
            <w:r>
              <w:t xml:space="preserve"> of Conformity.  Generally this will relate to the detailed product quality plans.  The assessment </w:t>
            </w:r>
            <w:r>
              <w:lastRenderedPageBreak/>
              <w:t>shall ensure that all requirements contained in</w:t>
            </w:r>
            <w:r w:rsidR="008D21B2">
              <w:t xml:space="preserve"> ISO/IEC 80079-34</w:t>
            </w:r>
            <w:r>
              <w:t>, as they relate to the product, are adequately addressed by the Manufacturer’s quality system procedures and work instructions</w:t>
            </w:r>
            <w:r w:rsidR="008D21B2">
              <w:t>.</w:t>
            </w:r>
          </w:p>
          <w:p w14:paraId="41240080" w14:textId="77777777" w:rsidR="007240F8" w:rsidRDefault="007240F8"/>
          <w:p w14:paraId="1D341800" w14:textId="77777777" w:rsidR="007240F8" w:rsidRDefault="007240F8">
            <w:r>
              <w:t>This step may also be termed the “Documentation Review”</w:t>
            </w:r>
          </w:p>
        </w:tc>
        <w:tc>
          <w:tcPr>
            <w:tcW w:w="1651" w:type="dxa"/>
          </w:tcPr>
          <w:p w14:paraId="7289883F" w14:textId="77777777" w:rsidR="002D3B78" w:rsidRDefault="002D3B78" w:rsidP="002D3B78">
            <w:r>
              <w:lastRenderedPageBreak/>
              <w:t xml:space="preserve">ISO/IEC 80079-34 </w:t>
            </w:r>
          </w:p>
          <w:p w14:paraId="213CC755" w14:textId="77777777" w:rsidR="007240F8" w:rsidRDefault="007240F8">
            <w:r>
              <w:t>OD 025</w:t>
            </w:r>
          </w:p>
          <w:p w14:paraId="33B7D7D4" w14:textId="77777777" w:rsidR="00F0441C" w:rsidRDefault="00BA36FA">
            <w:r>
              <w:t>OD 026</w:t>
            </w:r>
          </w:p>
        </w:tc>
        <w:tc>
          <w:tcPr>
            <w:tcW w:w="2403" w:type="dxa"/>
          </w:tcPr>
          <w:p w14:paraId="2EDFB297" w14:textId="77777777" w:rsidR="007240F8" w:rsidRDefault="007240F8">
            <w:r>
              <w:t xml:space="preserve">ExCB or by another ExCB working under direction by the ExCB to which </w:t>
            </w:r>
            <w:r>
              <w:lastRenderedPageBreak/>
              <w:t>the original application was made</w:t>
            </w:r>
            <w:r w:rsidR="005C3838">
              <w:t>.</w:t>
            </w:r>
            <w:r>
              <w:t xml:space="preserve"> </w:t>
            </w:r>
          </w:p>
        </w:tc>
        <w:tc>
          <w:tcPr>
            <w:tcW w:w="2700" w:type="dxa"/>
          </w:tcPr>
          <w:p w14:paraId="56D304C6" w14:textId="77777777" w:rsidR="007240F8" w:rsidRDefault="007240F8">
            <w:r>
              <w:lastRenderedPageBreak/>
              <w:t xml:space="preserve">The document review may be conducted prior to the on-site audit, at the ExCB </w:t>
            </w:r>
            <w:r>
              <w:lastRenderedPageBreak/>
              <w:t>premises or on-site at the manufacturers premises as part of the on-site audit.</w:t>
            </w:r>
          </w:p>
          <w:p w14:paraId="786B096D" w14:textId="77777777" w:rsidR="007240F8" w:rsidRDefault="007240F8">
            <w:r>
              <w:t>Where different manufacturing sites are involved the ExCB should satisfy itself that the same quality plans are used.</w:t>
            </w:r>
          </w:p>
          <w:p w14:paraId="3D559136" w14:textId="77777777" w:rsidR="007240F8" w:rsidRDefault="007240F8">
            <w:r>
              <w:t>If not then each manufacturing location must be treated separately with separate assessments and site audits for each</w:t>
            </w:r>
            <w:r w:rsidR="001E47AF">
              <w:t xml:space="preserve"> location.</w:t>
            </w:r>
          </w:p>
        </w:tc>
      </w:tr>
      <w:tr w:rsidR="007240F8" w14:paraId="3BDC43C3" w14:textId="77777777" w:rsidTr="008352FC">
        <w:tc>
          <w:tcPr>
            <w:tcW w:w="878" w:type="dxa"/>
          </w:tcPr>
          <w:p w14:paraId="0E155EB3" w14:textId="77777777" w:rsidR="007240F8" w:rsidRDefault="004C1996">
            <w:pPr>
              <w:jc w:val="center"/>
              <w:rPr>
                <w:b/>
                <w:bCs/>
              </w:rPr>
            </w:pPr>
            <w:r>
              <w:rPr>
                <w:b/>
                <w:bCs/>
              </w:rPr>
              <w:lastRenderedPageBreak/>
              <w:t>7</w:t>
            </w:r>
            <w:r w:rsidR="007240F8">
              <w:rPr>
                <w:b/>
                <w:bCs/>
              </w:rPr>
              <w:t xml:space="preserve"> + </w:t>
            </w:r>
            <w:r>
              <w:rPr>
                <w:b/>
                <w:bCs/>
              </w:rPr>
              <w:t>7</w:t>
            </w:r>
            <w:r w:rsidR="007240F8">
              <w:rPr>
                <w:b/>
                <w:bCs/>
              </w:rPr>
              <w:t>a</w:t>
            </w:r>
          </w:p>
        </w:tc>
        <w:tc>
          <w:tcPr>
            <w:tcW w:w="7371" w:type="dxa"/>
          </w:tcPr>
          <w:p w14:paraId="64DEB98A" w14:textId="77777777" w:rsidR="002D3B78" w:rsidRDefault="007240F8" w:rsidP="002D3B78">
            <w:r>
              <w:t xml:space="preserve">Relevant manufacturer’s quality system documentation is to be reviewed to verify that documentation complies with the requirements of </w:t>
            </w:r>
            <w:r w:rsidR="002D3B78">
              <w:t xml:space="preserve">ISO/IEC 80079-34 </w:t>
            </w:r>
          </w:p>
          <w:p w14:paraId="4F80CC08" w14:textId="77777777" w:rsidR="007240F8" w:rsidRDefault="007240F8"/>
          <w:p w14:paraId="1B203423" w14:textId="77777777" w:rsidR="007240F8" w:rsidRDefault="007240F8">
            <w:r>
              <w:t xml:space="preserve">Where serious deficiencies in the manufacturer’s documented quality plans may give rise to non-complying product being produced, these shall be raised by the ExCB as major non-conformances and the applicant and manufacturer </w:t>
            </w:r>
            <w:r w:rsidR="001E47AF">
              <w:t xml:space="preserve">are </w:t>
            </w:r>
            <w:r>
              <w:t>required to take action to correct this situation (usually by the introduction or amendment of quality plans), prior to proceeding with the issue of an IECEx Certificate of Conformity.</w:t>
            </w:r>
          </w:p>
          <w:p w14:paraId="3D7CE567" w14:textId="77777777" w:rsidR="007240F8" w:rsidRDefault="007240F8"/>
          <w:p w14:paraId="7B796D37" w14:textId="4ECACDF1" w:rsidR="002D3B78" w:rsidRDefault="000176F4" w:rsidP="002D3B78">
            <w:r>
              <w:t>Where non-</w:t>
            </w:r>
            <w:r w:rsidR="007240F8">
              <w:t xml:space="preserve">compliance with various clauses of </w:t>
            </w:r>
            <w:r w:rsidR="002D3B78">
              <w:t xml:space="preserve">ISO/IEC 80079-34 </w:t>
            </w:r>
          </w:p>
          <w:p w14:paraId="7C5FDE26" w14:textId="77777777" w:rsidR="007240F8" w:rsidRDefault="007240F8" w:rsidP="002D3B78">
            <w:r>
              <w:t xml:space="preserve"> are judged to be of a minor nature by the ExCB, the process of on-site auditing may continue </w:t>
            </w:r>
          </w:p>
        </w:tc>
        <w:tc>
          <w:tcPr>
            <w:tcW w:w="1651" w:type="dxa"/>
          </w:tcPr>
          <w:p w14:paraId="04DA4BB9" w14:textId="77777777" w:rsidR="002D3B78" w:rsidRDefault="002D3B78" w:rsidP="002D3B78">
            <w:r>
              <w:t xml:space="preserve"> ISO/IEC 80079-34 </w:t>
            </w:r>
          </w:p>
          <w:p w14:paraId="4597ABAF" w14:textId="77777777" w:rsidR="007240F8" w:rsidRDefault="007240F8"/>
          <w:p w14:paraId="66A22A3E" w14:textId="77777777" w:rsidR="007240F8" w:rsidRDefault="007240F8">
            <w:r>
              <w:t>OD 025</w:t>
            </w:r>
          </w:p>
          <w:p w14:paraId="763B8C46" w14:textId="77777777" w:rsidR="00F0441C" w:rsidRDefault="00F0441C">
            <w:r>
              <w:t>OD 02</w:t>
            </w:r>
            <w:r w:rsidR="00C54F63">
              <w:t>6</w:t>
            </w:r>
          </w:p>
        </w:tc>
        <w:tc>
          <w:tcPr>
            <w:tcW w:w="2403" w:type="dxa"/>
          </w:tcPr>
          <w:p w14:paraId="65814E04" w14:textId="77777777" w:rsidR="007240F8" w:rsidRDefault="007240F8">
            <w:r>
              <w:t xml:space="preserve">ExCB or by another ExCB working under direction by the ExCB to which the original application was made, for manufacturers located in different countries </w:t>
            </w:r>
          </w:p>
        </w:tc>
        <w:tc>
          <w:tcPr>
            <w:tcW w:w="2700" w:type="dxa"/>
          </w:tcPr>
          <w:p w14:paraId="2C9AE192" w14:textId="77777777" w:rsidR="002D3B78" w:rsidRDefault="007240F8" w:rsidP="002D3B78">
            <w:r>
              <w:t xml:space="preserve">OD 025 includes a checklist of </w:t>
            </w:r>
            <w:r w:rsidR="002D3B78">
              <w:t>ISO/IEC 80079-34</w:t>
            </w:r>
            <w:r w:rsidR="006F143A">
              <w:t>’s</w:t>
            </w:r>
            <w:r w:rsidR="002D3B78">
              <w:t xml:space="preserve"> </w:t>
            </w:r>
          </w:p>
          <w:p w14:paraId="4CCC6A04" w14:textId="77777777" w:rsidR="007240F8" w:rsidRDefault="007240F8">
            <w:proofErr w:type="gramStart"/>
            <w:r>
              <w:t>documentation</w:t>
            </w:r>
            <w:proofErr w:type="gramEnd"/>
            <w:r>
              <w:t xml:space="preserve"> requirements.</w:t>
            </w:r>
          </w:p>
          <w:p w14:paraId="590BFC56" w14:textId="77777777" w:rsidR="007240F8" w:rsidRDefault="007240F8"/>
        </w:tc>
      </w:tr>
      <w:tr w:rsidR="007240F8" w14:paraId="54A42062" w14:textId="77777777" w:rsidTr="008352FC">
        <w:tc>
          <w:tcPr>
            <w:tcW w:w="878" w:type="dxa"/>
          </w:tcPr>
          <w:p w14:paraId="0C20657D" w14:textId="77777777" w:rsidR="007240F8" w:rsidRDefault="004C1996">
            <w:pPr>
              <w:jc w:val="center"/>
              <w:rPr>
                <w:b/>
                <w:bCs/>
              </w:rPr>
            </w:pPr>
            <w:r>
              <w:rPr>
                <w:b/>
                <w:bCs/>
              </w:rPr>
              <w:lastRenderedPageBreak/>
              <w:t>8</w:t>
            </w:r>
          </w:p>
        </w:tc>
        <w:tc>
          <w:tcPr>
            <w:tcW w:w="7371" w:type="dxa"/>
          </w:tcPr>
          <w:p w14:paraId="51E21120" w14:textId="77777777" w:rsidR="007240F8" w:rsidRDefault="007240F8">
            <w:r>
              <w:t xml:space="preserve">The ExCB conducts on-site audit </w:t>
            </w:r>
          </w:p>
          <w:p w14:paraId="68B7D29D" w14:textId="77777777" w:rsidR="007240F8" w:rsidRDefault="007240F8">
            <w:r>
              <w:t xml:space="preserve">This on-site audit shall seek to verify that relevant quality system procedures and work instructions are in place and that there are records and evidence to demonstrate that the requirements of </w:t>
            </w:r>
            <w:r w:rsidR="002D3B78">
              <w:t xml:space="preserve">ISO/IEC 80079-34 </w:t>
            </w:r>
            <w:r>
              <w:t xml:space="preserve"> are being met by the manufacturer(s)</w:t>
            </w:r>
          </w:p>
          <w:p w14:paraId="6F17B0A4" w14:textId="77777777" w:rsidR="007240F8" w:rsidRDefault="007240F8"/>
          <w:p w14:paraId="7AE07B16" w14:textId="77777777" w:rsidR="007240F8" w:rsidRDefault="007240F8">
            <w:r>
              <w:t>OD 025 provides guidance in the management of assessments of manufacture’s quality system and shall be used by all ExCBs</w:t>
            </w:r>
          </w:p>
          <w:p w14:paraId="10DEF068" w14:textId="77777777" w:rsidR="00C54F63" w:rsidRDefault="00C54F63"/>
          <w:p w14:paraId="53B99188" w14:textId="77777777" w:rsidR="00C54F63" w:rsidRDefault="00C54F63">
            <w:r>
              <w:t>OD 026 provides guidelines for the qualification of ExCB auditors conducting IECEx audits.</w:t>
            </w:r>
          </w:p>
          <w:p w14:paraId="111100C0" w14:textId="77777777" w:rsidR="00C54F63" w:rsidRDefault="00C54F63"/>
          <w:p w14:paraId="54568045" w14:textId="77777777" w:rsidR="00C54F63" w:rsidRPr="00C54F63" w:rsidRDefault="00C54F63">
            <w:r w:rsidRPr="00242FB6">
              <w:t>F-001 and F-002 are IECEx</w:t>
            </w:r>
            <w:r>
              <w:t xml:space="preserve"> QAR forms and Nonconformity Report Forms respectively, available from the IECEx website at </w:t>
            </w:r>
            <w:hyperlink r:id="rId45" w:history="1">
              <w:r w:rsidRPr="00700A5F">
                <w:rPr>
                  <w:rStyle w:val="Hyperlink"/>
                  <w:i/>
                  <w:color w:val="auto"/>
                </w:rPr>
                <w:t>http://www.iecex.com/QAR_Forms.htm</w:t>
              </w:r>
            </w:hyperlink>
            <w:r>
              <w:t xml:space="preserve"> </w:t>
            </w:r>
          </w:p>
          <w:p w14:paraId="1583AB97" w14:textId="77777777" w:rsidR="00F0441C" w:rsidRDefault="00F0441C"/>
        </w:tc>
        <w:tc>
          <w:tcPr>
            <w:tcW w:w="1651" w:type="dxa"/>
          </w:tcPr>
          <w:p w14:paraId="775A6F22" w14:textId="77777777" w:rsidR="002D3B78" w:rsidRDefault="002D3B78" w:rsidP="002D3B78">
            <w:r>
              <w:t xml:space="preserve">ISO/IEC 80079-34 </w:t>
            </w:r>
          </w:p>
          <w:p w14:paraId="63665CCB" w14:textId="77777777" w:rsidR="007240F8" w:rsidRDefault="007240F8"/>
          <w:p w14:paraId="6902B1E2" w14:textId="77777777" w:rsidR="007240F8" w:rsidRDefault="007240F8">
            <w:r>
              <w:t>OD 025</w:t>
            </w:r>
          </w:p>
          <w:p w14:paraId="276F18A6" w14:textId="77777777" w:rsidR="00F0441C" w:rsidRDefault="00C54F63">
            <w:r>
              <w:t>OD 026</w:t>
            </w:r>
          </w:p>
          <w:p w14:paraId="6C116135" w14:textId="77777777" w:rsidR="00C54F63" w:rsidRDefault="00C54F63">
            <w:r>
              <w:t>F-001</w:t>
            </w:r>
          </w:p>
          <w:p w14:paraId="71CB2457" w14:textId="77777777" w:rsidR="00C54F63" w:rsidRDefault="00C54F63">
            <w:r>
              <w:t>F-002</w:t>
            </w:r>
          </w:p>
        </w:tc>
        <w:tc>
          <w:tcPr>
            <w:tcW w:w="2403" w:type="dxa"/>
          </w:tcPr>
          <w:p w14:paraId="193E01A3" w14:textId="77777777" w:rsidR="007240F8" w:rsidRDefault="007240F8">
            <w:r>
              <w:t xml:space="preserve">ExCB , for manufacturers located in different countries </w:t>
            </w:r>
          </w:p>
        </w:tc>
        <w:tc>
          <w:tcPr>
            <w:tcW w:w="2700" w:type="dxa"/>
          </w:tcPr>
          <w:p w14:paraId="7AD19092" w14:textId="77777777" w:rsidR="007240F8" w:rsidRDefault="007240F8">
            <w:r>
              <w:t xml:space="preserve">Where the Ex product is manufactured in different locations, especially different countries each location shall be audited </w:t>
            </w:r>
          </w:p>
        </w:tc>
      </w:tr>
      <w:tr w:rsidR="007240F8" w14:paraId="23EB6F62" w14:textId="77777777" w:rsidTr="008352FC">
        <w:tc>
          <w:tcPr>
            <w:tcW w:w="878" w:type="dxa"/>
          </w:tcPr>
          <w:p w14:paraId="377B2672" w14:textId="77777777" w:rsidR="007240F8" w:rsidRDefault="004C1996">
            <w:pPr>
              <w:jc w:val="center"/>
              <w:rPr>
                <w:b/>
                <w:bCs/>
              </w:rPr>
            </w:pPr>
            <w:r>
              <w:rPr>
                <w:b/>
                <w:bCs/>
              </w:rPr>
              <w:t>9</w:t>
            </w:r>
          </w:p>
        </w:tc>
        <w:tc>
          <w:tcPr>
            <w:tcW w:w="7371" w:type="dxa"/>
          </w:tcPr>
          <w:p w14:paraId="0A7EAAE6" w14:textId="77777777" w:rsidR="007240F8" w:rsidRDefault="007240F8">
            <w:r>
              <w:t xml:space="preserve">A Quality Assessment Report (QAR) of the assessment/audit of the manufacture’s quality system, including site audit, shall be compiled by the ExCB </w:t>
            </w:r>
          </w:p>
          <w:p w14:paraId="386EF7F9" w14:textId="77777777" w:rsidR="007240F8" w:rsidRDefault="007240F8"/>
          <w:p w14:paraId="142BCAB3" w14:textId="77777777" w:rsidR="007240F8" w:rsidRDefault="007240F8">
            <w:r>
              <w:t>Where serious deficiencies in the manufacturer’s documented quality plans may give rise to non-complying product being produced, these shall be raised by the ExCB as major non-conformances and the applicant and manufacturer</w:t>
            </w:r>
            <w:r w:rsidR="001E47AF">
              <w:t xml:space="preserve"> are</w:t>
            </w:r>
            <w:r>
              <w:t xml:space="preserve"> required to take action to correct this situation (usually by the introduction or amendment of quality plans), prior to proceeding with the issue of an IECEx Certificate of Conformity.</w:t>
            </w:r>
          </w:p>
          <w:p w14:paraId="6F0BF430" w14:textId="77777777" w:rsidR="007240F8" w:rsidRDefault="007240F8"/>
          <w:p w14:paraId="38A3DA5C" w14:textId="3912A218" w:rsidR="002D3B78" w:rsidRDefault="00700A5F" w:rsidP="002D3B78">
            <w:r>
              <w:t>Where non-</w:t>
            </w:r>
            <w:r w:rsidR="007240F8">
              <w:t xml:space="preserve">compliance with various clauses of </w:t>
            </w:r>
            <w:r w:rsidR="002D3B78">
              <w:t xml:space="preserve">ISO/IEC 80079-34 </w:t>
            </w:r>
          </w:p>
          <w:p w14:paraId="00FCDE42" w14:textId="77777777" w:rsidR="007240F8" w:rsidRDefault="007240F8" w:rsidP="002D3B78">
            <w:r>
              <w:t xml:space="preserve"> are judged to be of a minor nature by the ExCB, the process may continue</w:t>
            </w:r>
          </w:p>
          <w:p w14:paraId="7FE72D7D" w14:textId="77777777" w:rsidR="00EA0B3E" w:rsidRDefault="00EA0B3E" w:rsidP="002D3B78"/>
        </w:tc>
        <w:tc>
          <w:tcPr>
            <w:tcW w:w="1651" w:type="dxa"/>
          </w:tcPr>
          <w:p w14:paraId="62C9185C" w14:textId="77777777" w:rsidR="002D3B78" w:rsidRDefault="002D3B78" w:rsidP="002D3B78">
            <w:r>
              <w:t xml:space="preserve">ISO/IEC 80079-34 </w:t>
            </w:r>
          </w:p>
          <w:p w14:paraId="57B861DA" w14:textId="77777777" w:rsidR="007240F8" w:rsidRDefault="007240F8"/>
          <w:p w14:paraId="578EDFA1" w14:textId="77777777" w:rsidR="007240F8" w:rsidRDefault="007240F8">
            <w:r>
              <w:t>OD 025</w:t>
            </w:r>
          </w:p>
          <w:p w14:paraId="1F2611DC" w14:textId="77777777" w:rsidR="00F0441C" w:rsidRDefault="00C54F63">
            <w:r>
              <w:t>F-001</w:t>
            </w:r>
          </w:p>
          <w:p w14:paraId="1287EDC1" w14:textId="77777777" w:rsidR="00C54F63" w:rsidRDefault="00C54F63">
            <w:r>
              <w:t>F-002</w:t>
            </w:r>
          </w:p>
        </w:tc>
        <w:tc>
          <w:tcPr>
            <w:tcW w:w="2403" w:type="dxa"/>
          </w:tcPr>
          <w:p w14:paraId="03B8CDDF" w14:textId="77777777" w:rsidR="007240F8" w:rsidRDefault="007240F8">
            <w:r>
              <w:t>ExCB conducting the audit/assessment</w:t>
            </w:r>
          </w:p>
        </w:tc>
        <w:tc>
          <w:tcPr>
            <w:tcW w:w="2700" w:type="dxa"/>
          </w:tcPr>
          <w:p w14:paraId="63BEA5CC" w14:textId="77777777" w:rsidR="007240F8" w:rsidRDefault="007240F8">
            <w:r>
              <w:t xml:space="preserve">Generally this will be the ExCB to whom the application has been made, but may be compiled by another ExCB requested to conduct the audit </w:t>
            </w:r>
          </w:p>
        </w:tc>
      </w:tr>
      <w:tr w:rsidR="007240F8" w14:paraId="423D1384" w14:textId="77777777" w:rsidTr="008352FC">
        <w:tc>
          <w:tcPr>
            <w:tcW w:w="878" w:type="dxa"/>
          </w:tcPr>
          <w:p w14:paraId="1A1CC823" w14:textId="77777777" w:rsidR="007240F8" w:rsidRDefault="004C1996">
            <w:pPr>
              <w:jc w:val="center"/>
              <w:rPr>
                <w:b/>
                <w:bCs/>
              </w:rPr>
            </w:pPr>
            <w:r>
              <w:rPr>
                <w:b/>
                <w:bCs/>
              </w:rPr>
              <w:lastRenderedPageBreak/>
              <w:t>10</w:t>
            </w:r>
          </w:p>
        </w:tc>
        <w:tc>
          <w:tcPr>
            <w:tcW w:w="7371" w:type="dxa"/>
          </w:tcPr>
          <w:p w14:paraId="5D36AFC5" w14:textId="77777777" w:rsidR="007240F8" w:rsidRDefault="007240F8">
            <w:r>
              <w:t>An independent review of the QAR shall be conducted within the ExCB to whom the original application was made.</w:t>
            </w:r>
          </w:p>
          <w:p w14:paraId="1601F63B" w14:textId="77777777" w:rsidR="007240F8" w:rsidRDefault="007240F8"/>
          <w:p w14:paraId="644FEADB" w14:textId="77777777" w:rsidR="007240F8" w:rsidRDefault="007240F8">
            <w:r>
              <w:t>The independent review shall be conducted by a staff member of the ExCB that is not responsible for the audit.</w:t>
            </w:r>
          </w:p>
        </w:tc>
        <w:tc>
          <w:tcPr>
            <w:tcW w:w="1651" w:type="dxa"/>
          </w:tcPr>
          <w:p w14:paraId="68F1C0F4" w14:textId="77777777" w:rsidR="007240F8" w:rsidRDefault="007240F8">
            <w:r>
              <w:t>In accordance with the ExCBs own quality management system</w:t>
            </w:r>
          </w:p>
        </w:tc>
        <w:tc>
          <w:tcPr>
            <w:tcW w:w="2403" w:type="dxa"/>
          </w:tcPr>
          <w:p w14:paraId="1D8431FA" w14:textId="77777777" w:rsidR="007240F8" w:rsidRDefault="007240F8"/>
        </w:tc>
        <w:tc>
          <w:tcPr>
            <w:tcW w:w="2700" w:type="dxa"/>
          </w:tcPr>
          <w:p w14:paraId="737DF56C" w14:textId="77777777" w:rsidR="007240F8" w:rsidRDefault="007240F8">
            <w:r>
              <w:t>This independent review is to ensure that a complete assessment and audit has taken place and that the recommendations are in line with the audit findings and any NCRs and related corrective actions</w:t>
            </w:r>
          </w:p>
        </w:tc>
      </w:tr>
      <w:tr w:rsidR="007240F8" w14:paraId="3F9E02FA" w14:textId="77777777" w:rsidTr="008352FC">
        <w:tc>
          <w:tcPr>
            <w:tcW w:w="878" w:type="dxa"/>
          </w:tcPr>
          <w:p w14:paraId="3C227C5B" w14:textId="77777777" w:rsidR="007240F8" w:rsidRDefault="004C1996">
            <w:pPr>
              <w:jc w:val="center"/>
              <w:rPr>
                <w:b/>
                <w:bCs/>
              </w:rPr>
            </w:pPr>
            <w:r>
              <w:rPr>
                <w:b/>
                <w:bCs/>
              </w:rPr>
              <w:t>11</w:t>
            </w:r>
          </w:p>
        </w:tc>
        <w:tc>
          <w:tcPr>
            <w:tcW w:w="7371" w:type="dxa"/>
          </w:tcPr>
          <w:p w14:paraId="12097AE4" w14:textId="77777777" w:rsidR="007240F8" w:rsidRDefault="007240F8">
            <w:r>
              <w:t xml:space="preserve">The ExCB to which the application for an IECEx </w:t>
            </w:r>
            <w:proofErr w:type="spellStart"/>
            <w:r>
              <w:t>CoC</w:t>
            </w:r>
            <w:proofErr w:type="spellEnd"/>
            <w:r>
              <w:t xml:space="preserve"> or QAR has been made shall determine that the QAR is complete and complies with the following:</w:t>
            </w:r>
          </w:p>
          <w:p w14:paraId="10BC296A" w14:textId="77777777" w:rsidR="007240F8" w:rsidRDefault="007240F8">
            <w:pPr>
              <w:numPr>
                <w:ilvl w:val="0"/>
                <w:numId w:val="4"/>
              </w:numPr>
            </w:pPr>
            <w:r>
              <w:t>IECEx rules and procedures</w:t>
            </w:r>
          </w:p>
          <w:p w14:paraId="1D8D7DE8" w14:textId="77777777" w:rsidR="007240F8" w:rsidRDefault="007240F8">
            <w:pPr>
              <w:numPr>
                <w:ilvl w:val="0"/>
                <w:numId w:val="4"/>
              </w:numPr>
            </w:pPr>
            <w:r>
              <w:t>ExCBs own quality management system</w:t>
            </w:r>
          </w:p>
          <w:p w14:paraId="5824022D" w14:textId="77777777" w:rsidR="007240F8" w:rsidRDefault="007240F8">
            <w:pPr>
              <w:numPr>
                <w:ilvl w:val="0"/>
                <w:numId w:val="4"/>
              </w:numPr>
            </w:pPr>
            <w:r>
              <w:t>All NCRs provide a clear description of their nature</w:t>
            </w:r>
          </w:p>
          <w:p w14:paraId="78744A77" w14:textId="77777777" w:rsidR="007240F8" w:rsidRDefault="007240F8">
            <w:pPr>
              <w:numPr>
                <w:ilvl w:val="0"/>
                <w:numId w:val="4"/>
              </w:numPr>
            </w:pPr>
            <w:r>
              <w:t xml:space="preserve">Shows a clear relationship to the products covered by the </w:t>
            </w:r>
            <w:proofErr w:type="spellStart"/>
            <w:r>
              <w:t>ExTR</w:t>
            </w:r>
            <w:proofErr w:type="spellEnd"/>
            <w:r>
              <w:t>(s), which are the subject of the IECEx Certificate of Conformity, where part of the original application</w:t>
            </w:r>
          </w:p>
          <w:p w14:paraId="2059BA6F" w14:textId="77777777" w:rsidR="007240F8" w:rsidRDefault="007240F8"/>
          <w:p w14:paraId="2D51E9E6" w14:textId="77777777" w:rsidR="007240F8" w:rsidRDefault="007240F8">
            <w:r>
              <w:t>Where discrepancies are identified they shall be immediately raised within the ExCB and a further review of steps</w:t>
            </w:r>
            <w:r w:rsidR="003D237B">
              <w:t xml:space="preserve"> </w:t>
            </w:r>
            <w:r>
              <w:t>14 – 17are conducted by the ExCB to confirm all details remain relevant.</w:t>
            </w:r>
          </w:p>
          <w:p w14:paraId="3A86F186" w14:textId="77777777" w:rsidR="007240F8" w:rsidRDefault="007240F8"/>
          <w:p w14:paraId="65EC7AC4" w14:textId="77777777" w:rsidR="007240F8" w:rsidRDefault="007240F8">
            <w:r>
              <w:t xml:space="preserve">The applicant and or IECEx Secretary may need to be informed where errors or discrepancies are of a major nature, </w:t>
            </w:r>
            <w:proofErr w:type="spellStart"/>
            <w:r>
              <w:t>eg</w:t>
            </w:r>
            <w:proofErr w:type="spellEnd"/>
            <w:r>
              <w:t xml:space="preserve"> incorrect audit personnel conducting the audit or insufficient audit depth revealed.</w:t>
            </w:r>
          </w:p>
        </w:tc>
        <w:tc>
          <w:tcPr>
            <w:tcW w:w="1651" w:type="dxa"/>
          </w:tcPr>
          <w:p w14:paraId="3C2EB048" w14:textId="77777777" w:rsidR="002D3B78" w:rsidRDefault="002D3B78" w:rsidP="002D3B78">
            <w:r>
              <w:t xml:space="preserve"> ISO/IEC 80079-34 </w:t>
            </w:r>
          </w:p>
          <w:p w14:paraId="662D9664" w14:textId="77777777" w:rsidR="007240F8" w:rsidRDefault="007240F8"/>
          <w:p w14:paraId="7DEF6B2B" w14:textId="77777777" w:rsidR="007240F8" w:rsidRDefault="007240F8">
            <w:r>
              <w:t>OD 025</w:t>
            </w:r>
          </w:p>
          <w:p w14:paraId="64EF3F97" w14:textId="77777777" w:rsidR="007240F8" w:rsidRDefault="007240F8">
            <w:proofErr w:type="spellStart"/>
            <w:r>
              <w:t>ExCB’s</w:t>
            </w:r>
            <w:proofErr w:type="spellEnd"/>
            <w:r>
              <w:t xml:space="preserve"> own quality management system</w:t>
            </w:r>
          </w:p>
        </w:tc>
        <w:tc>
          <w:tcPr>
            <w:tcW w:w="2403" w:type="dxa"/>
          </w:tcPr>
          <w:p w14:paraId="49675E25" w14:textId="77777777" w:rsidR="007240F8" w:rsidRDefault="007240F8">
            <w:r>
              <w:t>Final decision being taken by the ExCB to which the original application has been made</w:t>
            </w:r>
          </w:p>
        </w:tc>
        <w:tc>
          <w:tcPr>
            <w:tcW w:w="2700" w:type="dxa"/>
          </w:tcPr>
          <w:p w14:paraId="1D938690" w14:textId="77777777" w:rsidR="007240F8" w:rsidRDefault="007240F8">
            <w:r>
              <w:t>The review should also ensure that the principles and guidelines of OD 025 have been followed</w:t>
            </w:r>
          </w:p>
        </w:tc>
      </w:tr>
      <w:tr w:rsidR="007240F8" w14:paraId="2A858F72" w14:textId="77777777" w:rsidTr="008352FC">
        <w:tc>
          <w:tcPr>
            <w:tcW w:w="878" w:type="dxa"/>
          </w:tcPr>
          <w:p w14:paraId="2BE5014B" w14:textId="77777777" w:rsidR="007240F8" w:rsidRDefault="004C1996">
            <w:pPr>
              <w:jc w:val="center"/>
              <w:rPr>
                <w:b/>
                <w:bCs/>
              </w:rPr>
            </w:pPr>
            <w:r>
              <w:rPr>
                <w:b/>
                <w:bCs/>
              </w:rPr>
              <w:t>12</w:t>
            </w:r>
          </w:p>
        </w:tc>
        <w:tc>
          <w:tcPr>
            <w:tcW w:w="7371" w:type="dxa"/>
          </w:tcPr>
          <w:p w14:paraId="0B6F773C" w14:textId="77777777" w:rsidR="007240F8" w:rsidRDefault="007240F8">
            <w:r>
              <w:t>The final Quality Assessment Report (QAR) shall be issued, by the ExCB to whom the original application was made, to the applicant and a copy retained on the ExCB file.</w:t>
            </w:r>
          </w:p>
          <w:p w14:paraId="4E3DFC3B" w14:textId="77777777" w:rsidR="007240F8" w:rsidRDefault="007240F8">
            <w:pPr>
              <w:ind w:left="360"/>
            </w:pPr>
          </w:p>
        </w:tc>
        <w:tc>
          <w:tcPr>
            <w:tcW w:w="1651" w:type="dxa"/>
          </w:tcPr>
          <w:p w14:paraId="3B024F8E" w14:textId="77777777" w:rsidR="007240F8" w:rsidRDefault="00BA36FA">
            <w:r>
              <w:lastRenderedPageBreak/>
              <w:t>F-001</w:t>
            </w:r>
          </w:p>
        </w:tc>
        <w:tc>
          <w:tcPr>
            <w:tcW w:w="2403" w:type="dxa"/>
          </w:tcPr>
          <w:p w14:paraId="62B2D88B" w14:textId="77777777" w:rsidR="007240F8" w:rsidRDefault="007240F8">
            <w:r>
              <w:t>ExCB to whom the original application was made</w:t>
            </w:r>
          </w:p>
        </w:tc>
        <w:tc>
          <w:tcPr>
            <w:tcW w:w="2700" w:type="dxa"/>
          </w:tcPr>
          <w:p w14:paraId="022A4429" w14:textId="77777777" w:rsidR="007240F8" w:rsidRDefault="00BA36FA">
            <w:r>
              <w:t xml:space="preserve">F-001 provides the QAR report format while F-002 provides </w:t>
            </w:r>
            <w:r>
              <w:lastRenderedPageBreak/>
              <w:t>the format for Non Conformity Reports</w:t>
            </w:r>
          </w:p>
        </w:tc>
      </w:tr>
      <w:tr w:rsidR="007240F8" w14:paraId="16A7D227" w14:textId="77777777" w:rsidTr="008352FC">
        <w:tc>
          <w:tcPr>
            <w:tcW w:w="878" w:type="dxa"/>
          </w:tcPr>
          <w:p w14:paraId="60DCC4E2" w14:textId="77777777" w:rsidR="007240F8" w:rsidRDefault="004C1996">
            <w:pPr>
              <w:jc w:val="center"/>
              <w:rPr>
                <w:b/>
                <w:bCs/>
              </w:rPr>
            </w:pPr>
            <w:r>
              <w:rPr>
                <w:b/>
                <w:bCs/>
              </w:rPr>
              <w:lastRenderedPageBreak/>
              <w:t>13</w:t>
            </w:r>
          </w:p>
        </w:tc>
        <w:tc>
          <w:tcPr>
            <w:tcW w:w="7371" w:type="dxa"/>
          </w:tcPr>
          <w:p w14:paraId="1079F2FD" w14:textId="162715A9" w:rsidR="007240F8" w:rsidRPr="00E86A09" w:rsidRDefault="007240F8" w:rsidP="00587DFA">
            <w:r w:rsidRPr="00E86A09">
              <w:t xml:space="preserve">ExCB to register the </w:t>
            </w:r>
            <w:r>
              <w:t>QAR</w:t>
            </w:r>
            <w:r w:rsidRPr="00E86A09">
              <w:t xml:space="preserve"> on the IECEx On-Line</w:t>
            </w:r>
            <w:r w:rsidR="00527413">
              <w:t xml:space="preserve"> </w:t>
            </w:r>
            <w:r w:rsidRPr="00E86A09">
              <w:t xml:space="preserve"> Certificate </w:t>
            </w:r>
            <w:r w:rsidR="00527413">
              <w:t xml:space="preserve">System </w:t>
            </w:r>
            <w:r w:rsidR="00AF4D6C">
              <w:t xml:space="preserve">on the IECEx </w:t>
            </w:r>
            <w:r w:rsidRPr="00E86A09">
              <w:t xml:space="preserve">Website </w:t>
            </w:r>
            <w:r w:rsidR="00AF4D6C">
              <w:t xml:space="preserve">@ </w:t>
            </w:r>
            <w:hyperlink r:id="rId46" w:history="1">
              <w:r w:rsidRPr="00700A5F">
                <w:rPr>
                  <w:rStyle w:val="Hyperlink"/>
                  <w:i/>
                  <w:color w:val="auto"/>
                </w:rPr>
                <w:t>www.iecex.com</w:t>
              </w:r>
            </w:hyperlink>
            <w:r w:rsidRPr="00E86A09">
              <w:t xml:space="preserve"> </w:t>
            </w:r>
            <w:r w:rsidR="00B9355E">
              <w:t xml:space="preserve"> by </w:t>
            </w:r>
            <w:r w:rsidR="00AF4D6C">
              <w:t xml:space="preserve">creating </w:t>
            </w:r>
            <w:r w:rsidR="00B9355E">
              <w:t xml:space="preserve"> a QAR </w:t>
            </w:r>
            <w:r w:rsidR="00527413">
              <w:t>S</w:t>
            </w:r>
            <w:r w:rsidR="00B9355E">
              <w:t xml:space="preserve">ummary </w:t>
            </w:r>
            <w:r w:rsidR="00527413">
              <w:t>R</w:t>
            </w:r>
            <w:r w:rsidR="00B9355E">
              <w:t>eport</w:t>
            </w:r>
            <w:r w:rsidR="00527413">
              <w:t xml:space="preserve"> which is an electronic document that summarises some key elements of information from the QAR</w:t>
            </w:r>
            <w:r w:rsidR="00B9355E">
              <w:t>.</w:t>
            </w:r>
          </w:p>
          <w:p w14:paraId="316B8211" w14:textId="77777777" w:rsidR="007240F8" w:rsidRPr="00E86A09" w:rsidRDefault="007240F8" w:rsidP="00587DFA"/>
          <w:p w14:paraId="04699BD3" w14:textId="2A69BCEE" w:rsidR="00B9355E" w:rsidRDefault="007240F8" w:rsidP="00B9355E">
            <w:r w:rsidRPr="00E86A09">
              <w:t xml:space="preserve">The </w:t>
            </w:r>
            <w:r w:rsidR="00B9355E">
              <w:t xml:space="preserve">publishing of a </w:t>
            </w:r>
            <w:r w:rsidR="00527413">
              <w:t>QAR S</w:t>
            </w:r>
            <w:r w:rsidR="00B9355E">
              <w:t xml:space="preserve">ummary </w:t>
            </w:r>
            <w:r w:rsidR="00527413">
              <w:t>R</w:t>
            </w:r>
            <w:r w:rsidR="00B9355E">
              <w:t xml:space="preserve">eport on the </w:t>
            </w:r>
            <w:r w:rsidRPr="00E86A09">
              <w:t xml:space="preserve">On-Line </w:t>
            </w:r>
            <w:r w:rsidR="00527413">
              <w:t xml:space="preserve">Certificate </w:t>
            </w:r>
            <w:r w:rsidRPr="00E86A09">
              <w:t xml:space="preserve">System creates a </w:t>
            </w:r>
            <w:r w:rsidR="00527413">
              <w:t xml:space="preserve">reference source for </w:t>
            </w:r>
            <w:r w:rsidRPr="00E86A09">
              <w:t xml:space="preserve"> key information such as </w:t>
            </w:r>
          </w:p>
          <w:p w14:paraId="628B925E" w14:textId="77777777" w:rsidR="00B9355E" w:rsidRDefault="00B9355E" w:rsidP="00B9355E"/>
          <w:p w14:paraId="1F7AFA24" w14:textId="77777777" w:rsidR="00B9355E" w:rsidRDefault="00B9355E" w:rsidP="00B9355E">
            <w:pPr>
              <w:numPr>
                <w:ilvl w:val="0"/>
                <w:numId w:val="29"/>
              </w:numPr>
            </w:pPr>
            <w:r>
              <w:t>Manufacturer and sites audited</w:t>
            </w:r>
          </w:p>
          <w:p w14:paraId="4BDAF053" w14:textId="77777777" w:rsidR="00B9355E" w:rsidRDefault="00B9355E" w:rsidP="00B9355E">
            <w:pPr>
              <w:numPr>
                <w:ilvl w:val="0"/>
                <w:numId w:val="29"/>
              </w:numPr>
            </w:pPr>
            <w:r>
              <w:t>ExCB performing the site audit</w:t>
            </w:r>
          </w:p>
          <w:p w14:paraId="2942714D" w14:textId="77777777" w:rsidR="00B9355E" w:rsidRDefault="00B9355E" w:rsidP="00B9355E">
            <w:pPr>
              <w:numPr>
                <w:ilvl w:val="0"/>
                <w:numId w:val="29"/>
              </w:numPr>
            </w:pPr>
            <w:r>
              <w:t>Protection Techniques</w:t>
            </w:r>
          </w:p>
          <w:p w14:paraId="750165F2" w14:textId="77777777" w:rsidR="00B9355E" w:rsidRDefault="00B9355E" w:rsidP="00B9355E">
            <w:pPr>
              <w:numPr>
                <w:ilvl w:val="0"/>
                <w:numId w:val="29"/>
              </w:numPr>
            </w:pPr>
            <w:r>
              <w:t>Product Type</w:t>
            </w:r>
          </w:p>
          <w:p w14:paraId="51B0DFFC" w14:textId="77777777" w:rsidR="00B9355E" w:rsidRDefault="00B9355E" w:rsidP="00B9355E">
            <w:pPr>
              <w:numPr>
                <w:ilvl w:val="0"/>
                <w:numId w:val="29"/>
              </w:numPr>
            </w:pPr>
            <w:r>
              <w:t xml:space="preserve">Related </w:t>
            </w:r>
            <w:proofErr w:type="spellStart"/>
            <w:r>
              <w:t>CoCs</w:t>
            </w:r>
            <w:proofErr w:type="spellEnd"/>
          </w:p>
          <w:p w14:paraId="098DB61E" w14:textId="77777777" w:rsidR="007240F8" w:rsidRPr="00E86A09" w:rsidRDefault="00B9355E" w:rsidP="00B9355E">
            <w:pPr>
              <w:numPr>
                <w:ilvl w:val="0"/>
                <w:numId w:val="29"/>
              </w:numPr>
            </w:pPr>
            <w:r>
              <w:t>Other</w:t>
            </w:r>
            <w:r w:rsidR="007240F8" w:rsidRPr="00E86A09">
              <w:t>.</w:t>
            </w:r>
          </w:p>
          <w:p w14:paraId="1C906222" w14:textId="77777777" w:rsidR="007240F8" w:rsidRPr="00E86A09" w:rsidRDefault="007240F8" w:rsidP="00587DFA"/>
          <w:p w14:paraId="6A1185E5" w14:textId="77777777" w:rsidR="007240F8" w:rsidRPr="00E86A09" w:rsidRDefault="007240F8" w:rsidP="00587DFA">
            <w:r w:rsidRPr="00E86A09">
              <w:t xml:space="preserve">This enables the future use of the </w:t>
            </w:r>
            <w:r>
              <w:t>QAR</w:t>
            </w:r>
            <w:r w:rsidRPr="00E86A09">
              <w:t xml:space="preserve"> for the purpose of issuing an IECEx Certificate of Conformity, through a Linked Database with IECEx </w:t>
            </w:r>
            <w:proofErr w:type="spellStart"/>
            <w:r w:rsidRPr="00E86A09">
              <w:t>CoCs</w:t>
            </w:r>
            <w:proofErr w:type="spellEnd"/>
            <w:r w:rsidRPr="00E86A09">
              <w:t xml:space="preserve"> and QARs,</w:t>
            </w:r>
          </w:p>
          <w:p w14:paraId="3D4A9056" w14:textId="77777777" w:rsidR="007240F8" w:rsidRPr="00E86A09" w:rsidRDefault="007240F8" w:rsidP="00587DFA"/>
          <w:p w14:paraId="70900D87" w14:textId="77777777" w:rsidR="007240F8" w:rsidRDefault="007240F8" w:rsidP="00587DFA">
            <w:r w:rsidRPr="00E86A09">
              <w:t xml:space="preserve">Refer to OD 011 Parts 1 and 2 for further information </w:t>
            </w:r>
          </w:p>
          <w:p w14:paraId="6163EF86" w14:textId="77777777" w:rsidR="00FC5CE9" w:rsidRPr="00E86A09" w:rsidRDefault="00FC5CE9" w:rsidP="00587DFA"/>
        </w:tc>
        <w:tc>
          <w:tcPr>
            <w:tcW w:w="1651" w:type="dxa"/>
          </w:tcPr>
          <w:p w14:paraId="51E8CEB5" w14:textId="77777777" w:rsidR="007240F8" w:rsidRPr="00E86A09" w:rsidRDefault="007240F8" w:rsidP="00587DFA">
            <w:r w:rsidRPr="00E86A09">
              <w:t>OD 011 Part 2</w:t>
            </w:r>
          </w:p>
          <w:p w14:paraId="6B4EC639" w14:textId="77777777" w:rsidR="007240F8" w:rsidRPr="00E86A09" w:rsidRDefault="007240F8" w:rsidP="00587DFA"/>
          <w:p w14:paraId="48177C0E" w14:textId="77777777" w:rsidR="007240F8" w:rsidRPr="00E86A09" w:rsidRDefault="007240F8" w:rsidP="00587DFA">
            <w:r w:rsidRPr="00E86A09">
              <w:t>IECEx Websi</w:t>
            </w:r>
            <w:r>
              <w:t>t</w:t>
            </w:r>
            <w:r w:rsidRPr="00E86A09">
              <w:t>e</w:t>
            </w:r>
          </w:p>
        </w:tc>
        <w:tc>
          <w:tcPr>
            <w:tcW w:w="2403" w:type="dxa"/>
          </w:tcPr>
          <w:p w14:paraId="47FF0EF6" w14:textId="77777777" w:rsidR="007240F8" w:rsidRPr="00E86A09" w:rsidRDefault="007240F8" w:rsidP="00587DFA">
            <w:r w:rsidRPr="00E86A09">
              <w:t xml:space="preserve">ExCB </w:t>
            </w:r>
          </w:p>
        </w:tc>
        <w:tc>
          <w:tcPr>
            <w:tcW w:w="2700" w:type="dxa"/>
          </w:tcPr>
          <w:p w14:paraId="1EEDC019" w14:textId="77777777" w:rsidR="008D21B2" w:rsidRDefault="008D21B2" w:rsidP="008D21B2">
            <w:r>
              <w:t xml:space="preserve">OD 011 Part 2 provides a detailed step by step guide to registering a QAR on the IECEx On-Line </w:t>
            </w:r>
            <w:proofErr w:type="spellStart"/>
            <w:r>
              <w:t>CoC</w:t>
            </w:r>
            <w:proofErr w:type="spellEnd"/>
            <w:r>
              <w:t xml:space="preserve"> System </w:t>
            </w:r>
            <w:r w:rsidR="00527413">
              <w:t>by creating a QAR Summary Report</w:t>
            </w:r>
          </w:p>
          <w:p w14:paraId="21EF328F" w14:textId="77777777" w:rsidR="008D21B2" w:rsidRDefault="008D21B2" w:rsidP="00587DFA"/>
          <w:p w14:paraId="7073699E" w14:textId="77777777" w:rsidR="007240F8" w:rsidRDefault="007240F8" w:rsidP="00587DFA">
            <w:r w:rsidRPr="00E86A09">
              <w:t>Contact the Secretariat for any assistance</w:t>
            </w:r>
          </w:p>
        </w:tc>
      </w:tr>
      <w:tr w:rsidR="007240F8" w14:paraId="5DB47169" w14:textId="77777777" w:rsidTr="008352FC">
        <w:tc>
          <w:tcPr>
            <w:tcW w:w="878" w:type="dxa"/>
          </w:tcPr>
          <w:p w14:paraId="3F35F078" w14:textId="77777777" w:rsidR="007240F8" w:rsidRDefault="004C1996">
            <w:pPr>
              <w:jc w:val="center"/>
            </w:pPr>
            <w:r>
              <w:t>14 +</w:t>
            </w:r>
          </w:p>
          <w:p w14:paraId="1356FE51" w14:textId="77777777" w:rsidR="004C1996" w:rsidRDefault="004C1996">
            <w:pPr>
              <w:jc w:val="center"/>
            </w:pPr>
            <w:r>
              <w:t>15</w:t>
            </w:r>
          </w:p>
        </w:tc>
        <w:tc>
          <w:tcPr>
            <w:tcW w:w="7371" w:type="dxa"/>
          </w:tcPr>
          <w:p w14:paraId="0B673149" w14:textId="77777777" w:rsidR="007240F8" w:rsidRDefault="004C1996">
            <w:r>
              <w:t>The ExCB shall review past audit / assessment results for compliance with Annex B</w:t>
            </w:r>
          </w:p>
          <w:p w14:paraId="10DA786B" w14:textId="77777777" w:rsidR="00EA0B3E" w:rsidRDefault="00EA0B3E"/>
        </w:tc>
        <w:tc>
          <w:tcPr>
            <w:tcW w:w="1651" w:type="dxa"/>
          </w:tcPr>
          <w:p w14:paraId="284A4B82" w14:textId="77777777" w:rsidR="007240F8" w:rsidRDefault="007240F8"/>
        </w:tc>
        <w:tc>
          <w:tcPr>
            <w:tcW w:w="2403" w:type="dxa"/>
          </w:tcPr>
          <w:p w14:paraId="453F7B44" w14:textId="77777777" w:rsidR="007240F8" w:rsidRDefault="007240F8"/>
        </w:tc>
        <w:tc>
          <w:tcPr>
            <w:tcW w:w="2700" w:type="dxa"/>
          </w:tcPr>
          <w:p w14:paraId="2F68ACA8" w14:textId="77777777" w:rsidR="007240F8" w:rsidRDefault="007240F8"/>
        </w:tc>
      </w:tr>
      <w:tr w:rsidR="004C1996" w14:paraId="16CFCFEA" w14:textId="77777777" w:rsidTr="008352FC">
        <w:tc>
          <w:tcPr>
            <w:tcW w:w="878" w:type="dxa"/>
          </w:tcPr>
          <w:p w14:paraId="6E6FB4D0" w14:textId="77777777" w:rsidR="004C1996" w:rsidRDefault="004C1996">
            <w:pPr>
              <w:jc w:val="center"/>
            </w:pPr>
            <w:r>
              <w:t>16</w:t>
            </w:r>
          </w:p>
        </w:tc>
        <w:tc>
          <w:tcPr>
            <w:tcW w:w="7371" w:type="dxa"/>
          </w:tcPr>
          <w:p w14:paraId="4E789070" w14:textId="77777777" w:rsidR="004C1996" w:rsidRDefault="004C1996">
            <w:r>
              <w:t xml:space="preserve">Where the past audit / assessment results are acceptable the ExCB shall compile an IECEx QAR </w:t>
            </w:r>
          </w:p>
          <w:p w14:paraId="024A02B7" w14:textId="77777777" w:rsidR="00EA0B3E" w:rsidRDefault="00EA0B3E"/>
        </w:tc>
        <w:tc>
          <w:tcPr>
            <w:tcW w:w="1651" w:type="dxa"/>
          </w:tcPr>
          <w:p w14:paraId="6C56DAC7" w14:textId="77777777" w:rsidR="004C1996" w:rsidRDefault="00BA36FA">
            <w:r>
              <w:t>F-001</w:t>
            </w:r>
          </w:p>
        </w:tc>
        <w:tc>
          <w:tcPr>
            <w:tcW w:w="2403" w:type="dxa"/>
          </w:tcPr>
          <w:p w14:paraId="5B13FC41" w14:textId="77777777" w:rsidR="004C1996" w:rsidRDefault="004C1996"/>
        </w:tc>
        <w:tc>
          <w:tcPr>
            <w:tcW w:w="2700" w:type="dxa"/>
          </w:tcPr>
          <w:p w14:paraId="28C1330A" w14:textId="77777777" w:rsidR="004C1996" w:rsidRDefault="004C1996"/>
        </w:tc>
      </w:tr>
      <w:tr w:rsidR="004C1996" w14:paraId="303AA654" w14:textId="77777777" w:rsidTr="008352FC">
        <w:tc>
          <w:tcPr>
            <w:tcW w:w="878" w:type="dxa"/>
          </w:tcPr>
          <w:p w14:paraId="3D681036" w14:textId="77777777" w:rsidR="004C1996" w:rsidRDefault="004C1996">
            <w:pPr>
              <w:jc w:val="center"/>
            </w:pPr>
            <w:r>
              <w:lastRenderedPageBreak/>
              <w:t>17 + 18</w:t>
            </w:r>
          </w:p>
        </w:tc>
        <w:tc>
          <w:tcPr>
            <w:tcW w:w="7371" w:type="dxa"/>
          </w:tcPr>
          <w:p w14:paraId="5C42B70A" w14:textId="77777777" w:rsidR="004C1996" w:rsidRDefault="004C1996">
            <w:r>
              <w:t>The independent review of Step 10 shall be conducted by a staff member of the ExCB that has not undertaken the quality assessment.</w:t>
            </w:r>
          </w:p>
          <w:p w14:paraId="0674E928" w14:textId="77777777" w:rsidR="004C1996" w:rsidRDefault="004C1996"/>
        </w:tc>
        <w:tc>
          <w:tcPr>
            <w:tcW w:w="1651" w:type="dxa"/>
          </w:tcPr>
          <w:p w14:paraId="4E2153EF" w14:textId="77777777" w:rsidR="004C1996" w:rsidRDefault="004C1996"/>
        </w:tc>
        <w:tc>
          <w:tcPr>
            <w:tcW w:w="2403" w:type="dxa"/>
          </w:tcPr>
          <w:p w14:paraId="6F9DDEB3" w14:textId="77777777" w:rsidR="004C1996" w:rsidRDefault="004C1996"/>
        </w:tc>
        <w:tc>
          <w:tcPr>
            <w:tcW w:w="2700" w:type="dxa"/>
          </w:tcPr>
          <w:p w14:paraId="167561EE" w14:textId="77777777" w:rsidR="004C1996" w:rsidRDefault="004C1996"/>
        </w:tc>
      </w:tr>
      <w:tr w:rsidR="004C1996" w14:paraId="52742108" w14:textId="77777777" w:rsidTr="008352FC">
        <w:tc>
          <w:tcPr>
            <w:tcW w:w="878" w:type="dxa"/>
          </w:tcPr>
          <w:p w14:paraId="550BA733" w14:textId="77777777" w:rsidR="004C1996" w:rsidRDefault="001E47AF">
            <w:pPr>
              <w:jc w:val="center"/>
            </w:pPr>
            <w:r>
              <w:t>19</w:t>
            </w:r>
          </w:p>
        </w:tc>
        <w:tc>
          <w:tcPr>
            <w:tcW w:w="7371" w:type="dxa"/>
          </w:tcPr>
          <w:p w14:paraId="4F6C65F2" w14:textId="77777777" w:rsidR="004C1996" w:rsidRDefault="001E47AF">
            <w:r>
              <w:t>Where this review is successful then the procedures according to step 16 or 9</w:t>
            </w:r>
            <w:r w:rsidR="00136669">
              <w:t>, as appropriate, shall b</w:t>
            </w:r>
            <w:r w:rsidR="00527413">
              <w:t>e</w:t>
            </w:r>
            <w:r w:rsidR="00136669">
              <w:t xml:space="preserve"> condu</w:t>
            </w:r>
            <w:r>
              <w:t>cted by the ExCB issuing the QAR</w:t>
            </w:r>
          </w:p>
          <w:p w14:paraId="3B1A42B1" w14:textId="77777777" w:rsidR="00432D23" w:rsidRDefault="00432D23"/>
        </w:tc>
        <w:tc>
          <w:tcPr>
            <w:tcW w:w="1651" w:type="dxa"/>
          </w:tcPr>
          <w:p w14:paraId="797D611B" w14:textId="77777777" w:rsidR="004C1996" w:rsidRDefault="001E47AF">
            <w:proofErr w:type="spellStart"/>
            <w:r>
              <w:t>ExCB’s</w:t>
            </w:r>
            <w:proofErr w:type="spellEnd"/>
            <w:r>
              <w:t xml:space="preserve"> internal procedures</w:t>
            </w:r>
          </w:p>
        </w:tc>
        <w:tc>
          <w:tcPr>
            <w:tcW w:w="2403" w:type="dxa"/>
          </w:tcPr>
          <w:p w14:paraId="5A033CB9" w14:textId="77777777" w:rsidR="004C1996" w:rsidRDefault="001E47AF">
            <w:r>
              <w:t>ExCB staff</w:t>
            </w:r>
          </w:p>
        </w:tc>
        <w:tc>
          <w:tcPr>
            <w:tcW w:w="2700" w:type="dxa"/>
          </w:tcPr>
          <w:p w14:paraId="493D5F0C" w14:textId="77777777" w:rsidR="004C1996" w:rsidRDefault="004C1996"/>
        </w:tc>
      </w:tr>
    </w:tbl>
    <w:p w14:paraId="4C24094C" w14:textId="77777777" w:rsidR="00506375" w:rsidRDefault="00506375">
      <w:pPr>
        <w:sectPr w:rsidR="00506375" w:rsidSect="00D37327">
          <w:pgSz w:w="16838" w:h="11906" w:orient="landscape" w:code="9"/>
          <w:pgMar w:top="340" w:right="289" w:bottom="340" w:left="289" w:header="340" w:footer="340" w:gutter="170"/>
          <w:cols w:space="708"/>
          <w:docGrid w:linePitch="360"/>
        </w:sectPr>
      </w:pPr>
    </w:p>
    <w:p w14:paraId="1D8576D6" w14:textId="77777777" w:rsidR="00506375" w:rsidRDefault="00506375"/>
    <w:p w14:paraId="242CBB7F" w14:textId="77777777" w:rsidR="00506375" w:rsidRDefault="00506375">
      <w:pPr>
        <w:widowControl w:val="0"/>
        <w:jc w:val="center"/>
        <w:rPr>
          <w:b/>
          <w:spacing w:val="-3"/>
        </w:rPr>
      </w:pPr>
    </w:p>
    <w:p w14:paraId="6321C31D" w14:textId="77777777" w:rsidR="00506375" w:rsidRDefault="00506375">
      <w:pPr>
        <w:widowControl w:val="0"/>
        <w:jc w:val="center"/>
        <w:rPr>
          <w:b/>
          <w:spacing w:val="-3"/>
        </w:rPr>
      </w:pPr>
    </w:p>
    <w:p w14:paraId="2147106B" w14:textId="77777777" w:rsidR="00506375" w:rsidRDefault="00506375">
      <w:pPr>
        <w:widowControl w:val="0"/>
        <w:jc w:val="center"/>
        <w:rPr>
          <w:b/>
          <w:spacing w:val="-3"/>
        </w:rPr>
      </w:pPr>
      <w:r>
        <w:rPr>
          <w:b/>
          <w:spacing w:val="-3"/>
        </w:rPr>
        <w:t xml:space="preserve">SECTION </w:t>
      </w:r>
      <w:r w:rsidR="00BD7108">
        <w:rPr>
          <w:b/>
          <w:spacing w:val="-3"/>
        </w:rPr>
        <w:t>4</w:t>
      </w:r>
      <w:r>
        <w:rPr>
          <w:b/>
          <w:spacing w:val="-3"/>
        </w:rPr>
        <w:t xml:space="preserve"> – </w:t>
      </w:r>
      <w:r w:rsidR="00CE4D33" w:rsidRPr="00C54F63">
        <w:rPr>
          <w:b/>
          <w:spacing w:val="-3"/>
        </w:rPr>
        <w:t xml:space="preserve">Surveillance Audits - </w:t>
      </w:r>
      <w:r w:rsidRPr="00C54F63">
        <w:rPr>
          <w:b/>
          <w:bCs/>
          <w:spacing w:val="-3"/>
        </w:rPr>
        <w:t>Procedures</w:t>
      </w:r>
      <w:r>
        <w:rPr>
          <w:b/>
          <w:bCs/>
          <w:spacing w:val="-3"/>
        </w:rPr>
        <w:t xml:space="preserve"> for Maintaining an IECEx Certificate of Conformity</w:t>
      </w:r>
      <w:r>
        <w:rPr>
          <w:b/>
          <w:spacing w:val="-3"/>
        </w:rPr>
        <w:t xml:space="preserve"> </w:t>
      </w:r>
    </w:p>
    <w:p w14:paraId="3E4DAD64" w14:textId="77777777" w:rsidR="00506375" w:rsidRDefault="00506375">
      <w:pPr>
        <w:widowControl w:val="0"/>
        <w:rPr>
          <w:b/>
          <w:spacing w:val="-3"/>
        </w:rPr>
      </w:pPr>
    </w:p>
    <w:p w14:paraId="4501AAF9" w14:textId="77777777" w:rsidR="00506375" w:rsidRDefault="00506375">
      <w:pPr>
        <w:pStyle w:val="BodyText2"/>
        <w:rPr>
          <w:rFonts w:ascii="Arial" w:hAnsi="Arial" w:cs="Arial"/>
          <w:spacing w:val="-3"/>
        </w:rPr>
      </w:pPr>
    </w:p>
    <w:p w14:paraId="6C08DD88" w14:textId="77777777" w:rsidR="00506375" w:rsidRDefault="00506375" w:rsidP="006F143A">
      <w:pPr>
        <w:pStyle w:val="BodyText2"/>
        <w:ind w:right="-965"/>
        <w:rPr>
          <w:rFonts w:ascii="Arial" w:hAnsi="Arial" w:cs="Arial"/>
          <w:spacing w:val="-3"/>
        </w:rPr>
      </w:pPr>
      <w:r>
        <w:rPr>
          <w:rFonts w:ascii="Arial" w:hAnsi="Arial" w:cs="Arial"/>
          <w:spacing w:val="-3"/>
        </w:rPr>
        <w:t>This Section is to be applied by ExCBs to ensure that IECEx Certificates of Conformity</w:t>
      </w:r>
      <w:r w:rsidR="00A64984">
        <w:rPr>
          <w:rFonts w:ascii="Arial" w:hAnsi="Arial" w:cs="Arial"/>
          <w:spacing w:val="-3"/>
        </w:rPr>
        <w:t xml:space="preserve">, issued under the IECEx Equipment </w:t>
      </w:r>
      <w:r w:rsidR="00D305CE">
        <w:rPr>
          <w:rFonts w:ascii="Arial" w:hAnsi="Arial" w:cs="Arial"/>
          <w:spacing w:val="-3"/>
        </w:rPr>
        <w:t xml:space="preserve">Certification </w:t>
      </w:r>
      <w:r w:rsidR="00A64984">
        <w:rPr>
          <w:rFonts w:ascii="Arial" w:hAnsi="Arial" w:cs="Arial"/>
          <w:spacing w:val="-3"/>
        </w:rPr>
        <w:t xml:space="preserve">Program of the IECEx Scheme </w:t>
      </w:r>
      <w:r>
        <w:rPr>
          <w:rFonts w:ascii="Arial" w:hAnsi="Arial" w:cs="Arial"/>
          <w:spacing w:val="-3"/>
        </w:rPr>
        <w:t>remain valid</w:t>
      </w:r>
      <w:r w:rsidR="00CE4D33">
        <w:rPr>
          <w:rFonts w:ascii="Arial" w:hAnsi="Arial" w:cs="Arial"/>
          <w:spacing w:val="-3"/>
        </w:rPr>
        <w:t>, through surveillance audits according to IECEx 02</w:t>
      </w:r>
      <w:r>
        <w:rPr>
          <w:rFonts w:ascii="Arial" w:hAnsi="Arial" w:cs="Arial"/>
          <w:spacing w:val="-3"/>
        </w:rPr>
        <w:t>.</w:t>
      </w:r>
    </w:p>
    <w:p w14:paraId="2B27AAC3" w14:textId="77777777" w:rsidR="00506375" w:rsidRDefault="00506375" w:rsidP="006F143A">
      <w:pPr>
        <w:pStyle w:val="BodyText2"/>
        <w:ind w:right="-965"/>
        <w:rPr>
          <w:rFonts w:ascii="Arial" w:hAnsi="Arial" w:cs="Arial"/>
          <w:spacing w:val="-3"/>
        </w:rPr>
      </w:pPr>
    </w:p>
    <w:p w14:paraId="2BCEB429" w14:textId="77777777" w:rsidR="00506375" w:rsidRDefault="00506375" w:rsidP="006F143A">
      <w:pPr>
        <w:autoSpaceDE w:val="0"/>
        <w:autoSpaceDN w:val="0"/>
        <w:adjustRightInd w:val="0"/>
        <w:ind w:right="-965"/>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33E26103" w14:textId="77777777" w:rsidR="00506375" w:rsidRDefault="00506375" w:rsidP="006F143A">
      <w:pPr>
        <w:autoSpaceDE w:val="0"/>
        <w:autoSpaceDN w:val="0"/>
        <w:adjustRightInd w:val="0"/>
        <w:ind w:right="-965"/>
        <w:rPr>
          <w:rFonts w:cs="Arial"/>
          <w:spacing w:val="-3"/>
        </w:rPr>
      </w:pPr>
    </w:p>
    <w:p w14:paraId="0EB07AF2" w14:textId="77777777" w:rsidR="00506375" w:rsidRDefault="00506375" w:rsidP="006F143A">
      <w:pPr>
        <w:autoSpaceDE w:val="0"/>
        <w:autoSpaceDN w:val="0"/>
        <w:adjustRightInd w:val="0"/>
        <w:ind w:right="-965"/>
        <w:rPr>
          <w:rFonts w:cs="Arial"/>
          <w:i/>
          <w:iCs/>
          <w:spacing w:val="-3"/>
        </w:rPr>
      </w:pPr>
      <w:r>
        <w:rPr>
          <w:rFonts w:cs="Arial"/>
          <w:spacing w:val="-3"/>
        </w:rPr>
        <w:t xml:space="preserve">In addition, they follow the general concepts of </w:t>
      </w:r>
      <w:r>
        <w:rPr>
          <w:rFonts w:cs="Arial"/>
          <w:sz w:val="22"/>
          <w:szCs w:val="34"/>
          <w:lang w:val="en-US"/>
        </w:rPr>
        <w:t xml:space="preserve">ISO/IEC Guide 53 </w:t>
      </w:r>
      <w:r>
        <w:rPr>
          <w:rFonts w:cs="Arial"/>
          <w:i/>
          <w:iCs/>
          <w:sz w:val="22"/>
          <w:szCs w:val="28"/>
          <w:lang w:val="en-US"/>
        </w:rPr>
        <w:t xml:space="preserve">Conformity assessment — </w:t>
      </w:r>
      <w:proofErr w:type="gramStart"/>
      <w:r>
        <w:rPr>
          <w:rFonts w:cs="Arial"/>
          <w:i/>
          <w:iCs/>
          <w:sz w:val="22"/>
          <w:szCs w:val="28"/>
          <w:lang w:val="en-US"/>
        </w:rPr>
        <w:t>An</w:t>
      </w:r>
      <w:proofErr w:type="gramEnd"/>
      <w:r>
        <w:rPr>
          <w:rFonts w:cs="Arial"/>
          <w:i/>
          <w:iCs/>
          <w:sz w:val="22"/>
          <w:szCs w:val="28"/>
          <w:lang w:val="en-US"/>
        </w:rPr>
        <w:t xml:space="preserve"> approach to the utilization of an organization's quality management system in product certification</w:t>
      </w:r>
    </w:p>
    <w:p w14:paraId="23695B00" w14:textId="77777777" w:rsidR="00506375" w:rsidRDefault="00506375" w:rsidP="006F143A">
      <w:pPr>
        <w:autoSpaceDE w:val="0"/>
        <w:autoSpaceDN w:val="0"/>
        <w:adjustRightInd w:val="0"/>
        <w:ind w:right="-965"/>
        <w:rPr>
          <w:rFonts w:cs="Arial"/>
          <w:spacing w:val="-3"/>
        </w:rPr>
      </w:pPr>
    </w:p>
    <w:p w14:paraId="1BD4D49C" w14:textId="77777777" w:rsidR="00FC02F1" w:rsidRDefault="00FC02F1" w:rsidP="006F143A">
      <w:pPr>
        <w:autoSpaceDE w:val="0"/>
        <w:autoSpaceDN w:val="0"/>
        <w:adjustRightInd w:val="0"/>
        <w:ind w:right="-965"/>
        <w:rPr>
          <w:rFonts w:cs="Arial"/>
          <w:spacing w:val="-3"/>
        </w:rPr>
      </w:pPr>
      <w:r>
        <w:rPr>
          <w:rFonts w:cs="Arial"/>
          <w:spacing w:val="-3"/>
        </w:rPr>
        <w:t xml:space="preserve">Once an ExCB has issued an IECEx </w:t>
      </w:r>
      <w:proofErr w:type="spellStart"/>
      <w:r>
        <w:rPr>
          <w:rFonts w:cs="Arial"/>
          <w:spacing w:val="-3"/>
        </w:rPr>
        <w:t>CoC</w:t>
      </w:r>
      <w:proofErr w:type="spellEnd"/>
      <w:r>
        <w:rPr>
          <w:rFonts w:cs="Arial"/>
          <w:spacing w:val="-3"/>
        </w:rPr>
        <w:t xml:space="preserve"> they are responsible to ensure that surveillance assessment visits to the manufacturing location(s) are conducted in accordance with IECEx OD 025, either</w:t>
      </w:r>
    </w:p>
    <w:p w14:paraId="4EED34B2" w14:textId="77777777" w:rsidR="00FC02F1" w:rsidRDefault="00FC02F1" w:rsidP="006F143A">
      <w:pPr>
        <w:autoSpaceDE w:val="0"/>
        <w:autoSpaceDN w:val="0"/>
        <w:adjustRightInd w:val="0"/>
        <w:ind w:right="-965"/>
        <w:rPr>
          <w:rFonts w:cs="Arial"/>
          <w:spacing w:val="-3"/>
        </w:rPr>
      </w:pPr>
    </w:p>
    <w:p w14:paraId="7D0B6A33" w14:textId="77777777" w:rsidR="00FC02F1" w:rsidRDefault="00FC02F1" w:rsidP="006F143A">
      <w:pPr>
        <w:numPr>
          <w:ilvl w:val="0"/>
          <w:numId w:val="31"/>
        </w:numPr>
        <w:autoSpaceDE w:val="0"/>
        <w:autoSpaceDN w:val="0"/>
        <w:adjustRightInd w:val="0"/>
        <w:ind w:right="-965"/>
        <w:rPr>
          <w:rFonts w:cs="Arial"/>
          <w:spacing w:val="-3"/>
        </w:rPr>
      </w:pPr>
      <w:r>
        <w:rPr>
          <w:rFonts w:cs="Arial"/>
          <w:spacing w:val="-3"/>
        </w:rPr>
        <w:t>By conducting the surveillance visits</w:t>
      </w:r>
    </w:p>
    <w:p w14:paraId="39F6290E" w14:textId="77777777" w:rsidR="00FC02F1" w:rsidRDefault="00FC02F1" w:rsidP="006F143A">
      <w:pPr>
        <w:numPr>
          <w:ilvl w:val="0"/>
          <w:numId w:val="31"/>
        </w:numPr>
        <w:autoSpaceDE w:val="0"/>
        <w:autoSpaceDN w:val="0"/>
        <w:adjustRightInd w:val="0"/>
        <w:ind w:right="-965"/>
        <w:rPr>
          <w:rFonts w:cs="Arial"/>
          <w:spacing w:val="-3"/>
        </w:rPr>
      </w:pPr>
      <w:r>
        <w:rPr>
          <w:rFonts w:cs="Arial"/>
          <w:spacing w:val="-3"/>
        </w:rPr>
        <w:t xml:space="preserve">Confirming that surveillance visits have been conducted by another ExCB, by confirming the details on the IECEx QAR registration area of the IECEx </w:t>
      </w:r>
      <w:proofErr w:type="spellStart"/>
      <w:r>
        <w:rPr>
          <w:rFonts w:cs="Arial"/>
          <w:spacing w:val="-3"/>
        </w:rPr>
        <w:t>CoC</w:t>
      </w:r>
      <w:proofErr w:type="spellEnd"/>
      <w:r>
        <w:rPr>
          <w:rFonts w:cs="Arial"/>
          <w:spacing w:val="-3"/>
        </w:rPr>
        <w:t xml:space="preserve"> website</w:t>
      </w:r>
    </w:p>
    <w:p w14:paraId="3391C1BF" w14:textId="77777777" w:rsidR="00FC02F1" w:rsidRDefault="00FC02F1" w:rsidP="006F143A">
      <w:pPr>
        <w:autoSpaceDE w:val="0"/>
        <w:autoSpaceDN w:val="0"/>
        <w:adjustRightInd w:val="0"/>
        <w:ind w:right="-965"/>
        <w:rPr>
          <w:rFonts w:cs="Arial"/>
          <w:spacing w:val="-3"/>
        </w:rPr>
      </w:pPr>
    </w:p>
    <w:p w14:paraId="79C2970C" w14:textId="77777777" w:rsidR="00FC02F1" w:rsidRDefault="00FC02F1" w:rsidP="006F143A">
      <w:pPr>
        <w:autoSpaceDE w:val="0"/>
        <w:autoSpaceDN w:val="0"/>
        <w:adjustRightInd w:val="0"/>
        <w:ind w:right="-965"/>
        <w:rPr>
          <w:rFonts w:cs="Arial"/>
          <w:spacing w:val="-3"/>
        </w:rPr>
      </w:pPr>
      <w:r>
        <w:rPr>
          <w:rFonts w:cs="Arial"/>
          <w:spacing w:val="-3"/>
        </w:rPr>
        <w:t xml:space="preserve">IECEx </w:t>
      </w:r>
      <w:proofErr w:type="spellStart"/>
      <w:r>
        <w:rPr>
          <w:rFonts w:cs="Arial"/>
          <w:spacing w:val="-3"/>
        </w:rPr>
        <w:t>CoC</w:t>
      </w:r>
      <w:proofErr w:type="spellEnd"/>
      <w:r>
        <w:rPr>
          <w:rFonts w:cs="Arial"/>
          <w:spacing w:val="-3"/>
        </w:rPr>
        <w:t xml:space="preserve"> holders may choose to use the ExCB that issued the IECEx </w:t>
      </w:r>
      <w:proofErr w:type="spellStart"/>
      <w:r>
        <w:rPr>
          <w:rFonts w:cs="Arial"/>
          <w:spacing w:val="-3"/>
        </w:rPr>
        <w:t>CoC</w:t>
      </w:r>
      <w:proofErr w:type="spellEnd"/>
      <w:r>
        <w:rPr>
          <w:rFonts w:cs="Arial"/>
          <w:spacing w:val="-3"/>
        </w:rPr>
        <w:t xml:space="preserve"> or another ExCB (with the Ex Technique within their IECEx scope) to conduct the surveillance assessment visits.</w:t>
      </w:r>
    </w:p>
    <w:p w14:paraId="39299F52" w14:textId="77777777" w:rsidR="00FC02F1" w:rsidRDefault="00FC02F1" w:rsidP="006F143A">
      <w:pPr>
        <w:autoSpaceDE w:val="0"/>
        <w:autoSpaceDN w:val="0"/>
        <w:adjustRightInd w:val="0"/>
        <w:ind w:right="-965"/>
        <w:rPr>
          <w:rFonts w:cs="Arial"/>
          <w:spacing w:val="-3"/>
        </w:rPr>
      </w:pPr>
    </w:p>
    <w:p w14:paraId="0CD1DF4A" w14:textId="77777777" w:rsidR="00506375" w:rsidRDefault="00506375" w:rsidP="006F143A">
      <w:pPr>
        <w:autoSpaceDE w:val="0"/>
        <w:autoSpaceDN w:val="0"/>
        <w:adjustRightInd w:val="0"/>
        <w:ind w:right="-965"/>
        <w:rPr>
          <w:rFonts w:cs="Arial"/>
          <w:spacing w:val="-3"/>
        </w:rPr>
      </w:pPr>
      <w:r>
        <w:rPr>
          <w:rFonts w:cs="Arial"/>
          <w:spacing w:val="-3"/>
        </w:rPr>
        <w:t xml:space="preserve">While this Section provides guidance to ExCBs when </w:t>
      </w:r>
      <w:r w:rsidR="00A638B6">
        <w:rPr>
          <w:rFonts w:cs="Arial"/>
          <w:spacing w:val="-3"/>
        </w:rPr>
        <w:t xml:space="preserve">arranging for </w:t>
      </w:r>
      <w:r>
        <w:rPr>
          <w:rFonts w:cs="Arial"/>
          <w:spacing w:val="-3"/>
        </w:rPr>
        <w:t>surveillance audits of manufacturers</w:t>
      </w:r>
      <w:r w:rsidR="00A638B6">
        <w:rPr>
          <w:rFonts w:cs="Arial"/>
          <w:spacing w:val="-3"/>
        </w:rPr>
        <w:t xml:space="preserve"> by the QAR issuing ExCB</w:t>
      </w:r>
      <w:r>
        <w:rPr>
          <w:rFonts w:cs="Arial"/>
          <w:spacing w:val="-3"/>
        </w:rPr>
        <w:t xml:space="preserve">, there may be times where possible non-compliance of Ex products, covered by an IECEx Certificate of Conformity, are suspected not to be in compliance with the </w:t>
      </w:r>
      <w:r w:rsidR="002D3B78">
        <w:rPr>
          <w:rFonts w:cs="Arial"/>
          <w:spacing w:val="-3"/>
        </w:rPr>
        <w:t xml:space="preserve">International </w:t>
      </w:r>
      <w:r>
        <w:rPr>
          <w:rFonts w:cs="Arial"/>
          <w:spacing w:val="-3"/>
        </w:rPr>
        <w:t xml:space="preserve"> Standard nominated on the IECEx Certificate of Conformity.  ExCBs have the responsibility to act when this is a likelihood or where IECEx Certificates of Conformity, issued by them, are being misused or misrepresented.</w:t>
      </w:r>
    </w:p>
    <w:p w14:paraId="6A6FCCD5" w14:textId="77777777" w:rsidR="00506375" w:rsidRDefault="00506375" w:rsidP="006F143A">
      <w:pPr>
        <w:autoSpaceDE w:val="0"/>
        <w:autoSpaceDN w:val="0"/>
        <w:adjustRightInd w:val="0"/>
        <w:ind w:right="-965"/>
        <w:rPr>
          <w:rFonts w:cs="Arial"/>
          <w:spacing w:val="-3"/>
        </w:rPr>
      </w:pPr>
    </w:p>
    <w:p w14:paraId="5E11F4FF" w14:textId="77777777" w:rsidR="00C70630" w:rsidRDefault="00506375" w:rsidP="006F143A">
      <w:pPr>
        <w:autoSpaceDE w:val="0"/>
        <w:autoSpaceDN w:val="0"/>
        <w:adjustRightInd w:val="0"/>
        <w:ind w:right="-965"/>
        <w:rPr>
          <w:rFonts w:cs="Arial"/>
          <w:spacing w:val="-3"/>
        </w:rPr>
      </w:pPr>
      <w:r>
        <w:rPr>
          <w:rFonts w:cs="Arial"/>
          <w:spacing w:val="-3"/>
        </w:rPr>
        <w:t xml:space="preserve">Such action may include conducting unscheduled visits of the manufacturer, “check testing” of samples for serious cases, or even noting such instances on the ExCBs files for raising at the next surveillance audit.  </w:t>
      </w:r>
    </w:p>
    <w:p w14:paraId="71F0D0DF" w14:textId="77777777" w:rsidR="00C70630" w:rsidRDefault="00C70630" w:rsidP="006F143A">
      <w:pPr>
        <w:autoSpaceDE w:val="0"/>
        <w:autoSpaceDN w:val="0"/>
        <w:adjustRightInd w:val="0"/>
        <w:ind w:right="-965"/>
        <w:rPr>
          <w:rFonts w:cs="Arial"/>
          <w:spacing w:val="-3"/>
        </w:rPr>
      </w:pPr>
    </w:p>
    <w:p w14:paraId="3E89ECFA" w14:textId="77777777" w:rsidR="00506375" w:rsidRDefault="009F105D" w:rsidP="006F143A">
      <w:pPr>
        <w:autoSpaceDE w:val="0"/>
        <w:autoSpaceDN w:val="0"/>
        <w:adjustRightInd w:val="0"/>
        <w:ind w:right="-965"/>
        <w:rPr>
          <w:rFonts w:cs="Arial"/>
          <w:spacing w:val="-3"/>
        </w:rPr>
      </w:pPr>
      <w:r>
        <w:rPr>
          <w:rFonts w:cs="Arial"/>
          <w:spacing w:val="-3"/>
        </w:rPr>
        <w:t>Where a Certificate Holder wishes to transfer their surveillance audits to another ExCB</w:t>
      </w:r>
      <w:r w:rsidR="00C70630">
        <w:rPr>
          <w:rFonts w:cs="Arial"/>
          <w:spacing w:val="-3"/>
        </w:rPr>
        <w:t>, the new ExCB shall treat such a transfer as a new/initial audit and assessment.</w:t>
      </w:r>
    </w:p>
    <w:p w14:paraId="4C55174C" w14:textId="77777777" w:rsidR="00506375" w:rsidRDefault="00506375" w:rsidP="006F143A">
      <w:pPr>
        <w:pStyle w:val="Title"/>
        <w:ind w:right="-965"/>
        <w:jc w:val="left"/>
        <w:rPr>
          <w:b w:val="0"/>
        </w:rPr>
      </w:pPr>
    </w:p>
    <w:p w14:paraId="776BAEB3" w14:textId="77777777" w:rsidR="00506375" w:rsidRDefault="00506375" w:rsidP="006F143A">
      <w:pPr>
        <w:autoSpaceDE w:val="0"/>
        <w:autoSpaceDN w:val="0"/>
        <w:adjustRightInd w:val="0"/>
        <w:ind w:right="-965"/>
        <w:rPr>
          <w:b/>
        </w:rPr>
      </w:pPr>
      <w:r>
        <w:t>At any time during the maintenance of an IECEx Certificate of Conformity, the IECEx Secretariat, Officers and Management Committee are available to provide assistance with the understanding of the process and expectation of outcomes of such surveillance activity.</w:t>
      </w:r>
    </w:p>
    <w:p w14:paraId="7919FF09" w14:textId="77777777" w:rsidR="00F509CB" w:rsidRDefault="002450DC" w:rsidP="008F5AB8">
      <w:pPr>
        <w:jc w:val="center"/>
        <w:sectPr w:rsidR="00F509CB" w:rsidSect="00F509CB">
          <w:pgSz w:w="11906" w:h="16838" w:code="9"/>
          <w:pgMar w:top="680" w:right="1758" w:bottom="1247" w:left="1304" w:header="113" w:footer="227" w:gutter="170"/>
          <w:cols w:space="720"/>
        </w:sectPr>
      </w:pPr>
      <w:r>
        <w:object w:dxaOrig="10840" w:dyaOrig="16061" w14:anchorId="39C0B4E8">
          <v:shape id="_x0000_i1029" type="#_x0000_t75" style="width:459.05pt;height:656.9pt" o:ole="">
            <v:imagedata r:id="rId47" o:title=""/>
          </v:shape>
          <o:OLEObject Type="Embed" ProgID="FlowCharter7.Document" ShapeID="_x0000_i1029" DrawAspect="Content" ObjectID="_1563324509" r:id="rId48"/>
        </w:obje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7222"/>
        <w:gridCol w:w="1800"/>
        <w:gridCol w:w="2403"/>
        <w:gridCol w:w="2700"/>
      </w:tblGrid>
      <w:tr w:rsidR="00506375" w14:paraId="65D2347A" w14:textId="77777777">
        <w:trPr>
          <w:tblHeader/>
        </w:trPr>
        <w:tc>
          <w:tcPr>
            <w:tcW w:w="1171" w:type="dxa"/>
            <w:shd w:val="pct10" w:color="auto" w:fill="auto"/>
          </w:tcPr>
          <w:p w14:paraId="7559FFC4" w14:textId="77777777" w:rsidR="00506375" w:rsidRDefault="00506375">
            <w:pPr>
              <w:jc w:val="center"/>
              <w:rPr>
                <w:b/>
                <w:bCs/>
              </w:rPr>
            </w:pPr>
            <w:r>
              <w:rPr>
                <w:b/>
                <w:bCs/>
              </w:rPr>
              <w:lastRenderedPageBreak/>
              <w:t>Step</w:t>
            </w:r>
          </w:p>
        </w:tc>
        <w:tc>
          <w:tcPr>
            <w:tcW w:w="7222" w:type="dxa"/>
            <w:shd w:val="pct10" w:color="auto" w:fill="auto"/>
          </w:tcPr>
          <w:p w14:paraId="18B5FA04" w14:textId="77777777" w:rsidR="00506375" w:rsidRDefault="00506375">
            <w:pPr>
              <w:jc w:val="center"/>
              <w:rPr>
                <w:b/>
                <w:bCs/>
              </w:rPr>
            </w:pPr>
            <w:r>
              <w:rPr>
                <w:b/>
                <w:bCs/>
              </w:rPr>
              <w:t xml:space="preserve">Section </w:t>
            </w:r>
            <w:r w:rsidR="00BD7108">
              <w:rPr>
                <w:b/>
                <w:bCs/>
              </w:rPr>
              <w:t>4</w:t>
            </w:r>
            <w:r w:rsidRPr="00BA36FA">
              <w:rPr>
                <w:b/>
                <w:bCs/>
              </w:rPr>
              <w:t>-</w:t>
            </w:r>
            <w:r w:rsidRPr="00BA36FA">
              <w:rPr>
                <w:b/>
                <w:bCs/>
                <w:spacing w:val="-3"/>
              </w:rPr>
              <w:t xml:space="preserve"> </w:t>
            </w:r>
            <w:r w:rsidR="00CE4D33" w:rsidRPr="00BA36FA">
              <w:rPr>
                <w:b/>
                <w:bCs/>
                <w:spacing w:val="-3"/>
              </w:rPr>
              <w:t>Surveillance Audits</w:t>
            </w:r>
            <w:r w:rsidR="00CE4D33">
              <w:rPr>
                <w:b/>
                <w:bCs/>
                <w:spacing w:val="-3"/>
              </w:rPr>
              <w:t xml:space="preserve"> - </w:t>
            </w:r>
            <w:r>
              <w:rPr>
                <w:b/>
                <w:bCs/>
                <w:spacing w:val="-3"/>
              </w:rPr>
              <w:t>Procedures for Maintaining an IECEx Certificate of Conformity</w:t>
            </w:r>
            <w:r>
              <w:rPr>
                <w:b/>
                <w:spacing w:val="-3"/>
              </w:rPr>
              <w:t xml:space="preserve"> </w:t>
            </w:r>
            <w:r>
              <w:rPr>
                <w:b/>
                <w:bCs/>
                <w:spacing w:val="-3"/>
              </w:rPr>
              <w:t xml:space="preserve">- </w:t>
            </w:r>
            <w:r>
              <w:rPr>
                <w:b/>
                <w:bCs/>
              </w:rPr>
              <w:t>Description of Activity</w:t>
            </w:r>
          </w:p>
        </w:tc>
        <w:tc>
          <w:tcPr>
            <w:tcW w:w="1800" w:type="dxa"/>
            <w:shd w:val="pct10" w:color="auto" w:fill="auto"/>
          </w:tcPr>
          <w:p w14:paraId="18453004" w14:textId="77777777" w:rsidR="00506375" w:rsidRDefault="00506375">
            <w:pPr>
              <w:jc w:val="center"/>
              <w:rPr>
                <w:b/>
                <w:bCs/>
              </w:rPr>
            </w:pPr>
            <w:r>
              <w:rPr>
                <w:b/>
                <w:bCs/>
              </w:rPr>
              <w:t>Related Documents</w:t>
            </w:r>
          </w:p>
        </w:tc>
        <w:tc>
          <w:tcPr>
            <w:tcW w:w="2403" w:type="dxa"/>
            <w:shd w:val="pct10" w:color="auto" w:fill="auto"/>
          </w:tcPr>
          <w:p w14:paraId="314FC4A6" w14:textId="77777777" w:rsidR="00506375" w:rsidRDefault="00506375">
            <w:pPr>
              <w:jc w:val="center"/>
              <w:rPr>
                <w:b/>
                <w:bCs/>
              </w:rPr>
            </w:pPr>
            <w:r>
              <w:rPr>
                <w:b/>
                <w:bCs/>
              </w:rPr>
              <w:t>By Whom</w:t>
            </w:r>
          </w:p>
        </w:tc>
        <w:tc>
          <w:tcPr>
            <w:tcW w:w="2700" w:type="dxa"/>
            <w:shd w:val="pct10" w:color="auto" w:fill="auto"/>
          </w:tcPr>
          <w:p w14:paraId="5C37DAD0" w14:textId="77777777" w:rsidR="00506375" w:rsidRDefault="00506375">
            <w:pPr>
              <w:jc w:val="center"/>
              <w:rPr>
                <w:b/>
                <w:bCs/>
              </w:rPr>
            </w:pPr>
            <w:r>
              <w:rPr>
                <w:b/>
                <w:bCs/>
              </w:rPr>
              <w:t>Notes/Comments</w:t>
            </w:r>
          </w:p>
        </w:tc>
      </w:tr>
      <w:tr w:rsidR="00506375" w14:paraId="4D777B76" w14:textId="77777777">
        <w:tc>
          <w:tcPr>
            <w:tcW w:w="1171" w:type="dxa"/>
          </w:tcPr>
          <w:p w14:paraId="4C342122" w14:textId="77777777" w:rsidR="00506375" w:rsidRDefault="00506375">
            <w:pPr>
              <w:jc w:val="center"/>
              <w:rPr>
                <w:b/>
                <w:bCs/>
              </w:rPr>
            </w:pPr>
            <w:r>
              <w:rPr>
                <w:b/>
                <w:bCs/>
              </w:rPr>
              <w:t>1</w:t>
            </w:r>
          </w:p>
        </w:tc>
        <w:tc>
          <w:tcPr>
            <w:tcW w:w="7222" w:type="dxa"/>
          </w:tcPr>
          <w:p w14:paraId="06E7F603" w14:textId="77777777" w:rsidR="00506375" w:rsidRDefault="00506375">
            <w:r>
              <w:t xml:space="preserve">IECEx Certificate of Conformity verified as valid by the ExCB that issued the IECEx </w:t>
            </w:r>
            <w:proofErr w:type="spellStart"/>
            <w:r>
              <w:t>CoC</w:t>
            </w:r>
            <w:proofErr w:type="spellEnd"/>
            <w:r>
              <w:t xml:space="preserve"> </w:t>
            </w:r>
            <w:r w:rsidR="0009466B">
              <w:t xml:space="preserve">(ExCB #1) </w:t>
            </w:r>
            <w:r>
              <w:t xml:space="preserve">and confirms details on IECEx Certificate website are current and correct, </w:t>
            </w:r>
            <w:proofErr w:type="spellStart"/>
            <w:r>
              <w:t>eg</w:t>
            </w:r>
            <w:proofErr w:type="spellEnd"/>
            <w:r>
              <w:t xml:space="preserve"> manufacturing location(s), product identifier etc.</w:t>
            </w:r>
          </w:p>
          <w:p w14:paraId="0BD590B5" w14:textId="77777777" w:rsidR="00291EED" w:rsidRDefault="00291EED"/>
          <w:p w14:paraId="1B1D2B66" w14:textId="77777777" w:rsidR="00291EED" w:rsidRDefault="00291EED">
            <w:r>
              <w:t>In principle, the procedures detailed in Section 3 apply when conducting surveillance audits of manufacturers with those detailed in this Section 4, providing additional information.</w:t>
            </w:r>
          </w:p>
        </w:tc>
        <w:tc>
          <w:tcPr>
            <w:tcW w:w="1800" w:type="dxa"/>
          </w:tcPr>
          <w:p w14:paraId="4916B202" w14:textId="77777777" w:rsidR="00506375" w:rsidRDefault="00506375">
            <w:r>
              <w:t>IECEx 02</w:t>
            </w:r>
          </w:p>
          <w:p w14:paraId="06B7DB49" w14:textId="77777777" w:rsidR="00506375" w:rsidRDefault="00506375">
            <w:r>
              <w:t xml:space="preserve">IECEx </w:t>
            </w:r>
            <w:proofErr w:type="spellStart"/>
            <w:r>
              <w:t>CoC</w:t>
            </w:r>
            <w:proofErr w:type="spellEnd"/>
          </w:p>
        </w:tc>
        <w:tc>
          <w:tcPr>
            <w:tcW w:w="2403" w:type="dxa"/>
          </w:tcPr>
          <w:p w14:paraId="566429DA" w14:textId="77777777" w:rsidR="00506375" w:rsidRDefault="00506375">
            <w:r>
              <w:t xml:space="preserve">ExCB that issued the IECEx </w:t>
            </w:r>
            <w:proofErr w:type="spellStart"/>
            <w:r>
              <w:t>CoC</w:t>
            </w:r>
            <w:proofErr w:type="spellEnd"/>
            <w:r w:rsidR="0009466B">
              <w:t xml:space="preserve"> (ExCB #1)</w:t>
            </w:r>
          </w:p>
        </w:tc>
        <w:tc>
          <w:tcPr>
            <w:tcW w:w="2700" w:type="dxa"/>
          </w:tcPr>
          <w:p w14:paraId="5BA68216" w14:textId="77777777" w:rsidR="0035366A" w:rsidRDefault="0035366A" w:rsidP="0035366A">
            <w:r>
              <w:t>The previous OD 005-1, Part 1  has been replaced by ISO/IEC 80079-34</w:t>
            </w:r>
          </w:p>
          <w:p w14:paraId="1DD9636E" w14:textId="77777777" w:rsidR="0035366A" w:rsidRDefault="0035366A" w:rsidP="0035366A">
            <w:r>
              <w:t xml:space="preserve">However  OD </w:t>
            </w:r>
            <w:r w:rsidRPr="00242FB6">
              <w:t>005-2, Part 2 provides a checklist for the requirements listed in</w:t>
            </w:r>
            <w:r>
              <w:t xml:space="preserve"> ISO/IEC 80079-34</w:t>
            </w:r>
          </w:p>
          <w:p w14:paraId="37C839D8" w14:textId="77777777" w:rsidR="0035366A" w:rsidRDefault="0035366A" w:rsidP="0035366A"/>
          <w:p w14:paraId="175FE6DE" w14:textId="77777777" w:rsidR="0035366A" w:rsidRDefault="0035366A" w:rsidP="0035366A">
            <w:r>
              <w:t>ExTAG/247A/</w:t>
            </w:r>
            <w:proofErr w:type="spellStart"/>
            <w:r>
              <w:t>Inf</w:t>
            </w:r>
            <w:proofErr w:type="spellEnd"/>
            <w:r>
              <w:t xml:space="preserve"> sets out the transitional arrangements from </w:t>
            </w:r>
          </w:p>
          <w:p w14:paraId="55288C7E" w14:textId="77777777" w:rsidR="0035366A" w:rsidRDefault="0035366A" w:rsidP="0035366A">
            <w:r>
              <w:t xml:space="preserve">OD 005-1 to </w:t>
            </w:r>
          </w:p>
          <w:p w14:paraId="0FA2A04F" w14:textId="77777777" w:rsidR="0035366A" w:rsidRDefault="0035366A" w:rsidP="0035366A">
            <w:r>
              <w:t>ISO/IEC 80079-34</w:t>
            </w:r>
          </w:p>
          <w:p w14:paraId="6CECA4B4" w14:textId="77777777" w:rsidR="00506375" w:rsidRDefault="00506375"/>
        </w:tc>
      </w:tr>
      <w:tr w:rsidR="00506375" w14:paraId="1F72E5E4" w14:textId="77777777">
        <w:tc>
          <w:tcPr>
            <w:tcW w:w="1171" w:type="dxa"/>
          </w:tcPr>
          <w:p w14:paraId="7BC83142" w14:textId="77777777" w:rsidR="00506375" w:rsidRDefault="00506375">
            <w:pPr>
              <w:jc w:val="center"/>
              <w:rPr>
                <w:b/>
                <w:bCs/>
              </w:rPr>
            </w:pPr>
            <w:r>
              <w:rPr>
                <w:b/>
                <w:bCs/>
              </w:rPr>
              <w:t>2</w:t>
            </w:r>
          </w:p>
        </w:tc>
        <w:tc>
          <w:tcPr>
            <w:tcW w:w="7222" w:type="dxa"/>
          </w:tcPr>
          <w:p w14:paraId="4A16B78C" w14:textId="77777777" w:rsidR="00291EED" w:rsidRDefault="00506375">
            <w:r>
              <w:t xml:space="preserve">ExCB that issued the IECEx </w:t>
            </w:r>
            <w:proofErr w:type="spellStart"/>
            <w:r>
              <w:t>CoC</w:t>
            </w:r>
            <w:proofErr w:type="spellEnd"/>
            <w:r>
              <w:t xml:space="preserve"> </w:t>
            </w:r>
            <w:r w:rsidR="00291EED">
              <w:t>(ExCB</w:t>
            </w:r>
            <w:r w:rsidR="0009466B">
              <w:t xml:space="preserve"> #</w:t>
            </w:r>
            <w:r w:rsidR="00291EED">
              <w:t xml:space="preserve">1) </w:t>
            </w:r>
            <w:r>
              <w:t>shall arrange to conduct the surveillance audit</w:t>
            </w:r>
            <w:r w:rsidR="00291EED">
              <w:t>.</w:t>
            </w:r>
          </w:p>
          <w:p w14:paraId="648C5863" w14:textId="77777777" w:rsidR="00291EED" w:rsidRDefault="00291EED"/>
          <w:p w14:paraId="7727C8B2" w14:textId="77777777" w:rsidR="00291EED" w:rsidRDefault="00291EED">
            <w:r>
              <w:t xml:space="preserve">Where the previously issued QAR, which is linked to the IECEx </w:t>
            </w:r>
            <w:proofErr w:type="spellStart"/>
            <w:r>
              <w:t>CoC</w:t>
            </w:r>
            <w:proofErr w:type="spellEnd"/>
            <w:r>
              <w:t>, was issued by another ExCB, then (ExCB</w:t>
            </w:r>
            <w:r w:rsidR="0009466B">
              <w:t xml:space="preserve"> #</w:t>
            </w:r>
            <w:r>
              <w:t xml:space="preserve">1) shall request that the other ExCB conducts a surveillance audit. </w:t>
            </w:r>
          </w:p>
          <w:p w14:paraId="4C4B42BC" w14:textId="77777777" w:rsidR="00AC6148" w:rsidRDefault="00AC6148"/>
          <w:p w14:paraId="7E4BF9B0" w14:textId="77777777" w:rsidR="00C70630" w:rsidRDefault="00205F00">
            <w:r w:rsidRPr="00AC6148">
              <w:t xml:space="preserve">As an alternative, the </w:t>
            </w:r>
            <w:r w:rsidR="00600E22" w:rsidRPr="00AC6148">
              <w:t xml:space="preserve">holder of the IECEx </w:t>
            </w:r>
            <w:proofErr w:type="spellStart"/>
            <w:r w:rsidR="00600E22" w:rsidRPr="00AC6148">
              <w:t>CoC</w:t>
            </w:r>
            <w:proofErr w:type="spellEnd"/>
            <w:r w:rsidR="00600E22" w:rsidRPr="00AC6148">
              <w:t xml:space="preserve"> may arrange for another ExCB </w:t>
            </w:r>
            <w:r w:rsidR="0009466B">
              <w:t xml:space="preserve">(ExCB #2) </w:t>
            </w:r>
            <w:r w:rsidR="00600E22" w:rsidRPr="00AC6148">
              <w:t xml:space="preserve">to conduct the </w:t>
            </w:r>
            <w:r w:rsidRPr="00AC6148">
              <w:t xml:space="preserve">surveillance audit </w:t>
            </w:r>
            <w:r w:rsidR="00AC6148" w:rsidRPr="00AC6148">
              <w:t xml:space="preserve">by informing the ExCB that issued the IECEx </w:t>
            </w:r>
            <w:proofErr w:type="spellStart"/>
            <w:r w:rsidR="00AC6148" w:rsidRPr="00AC6148">
              <w:t>CoC</w:t>
            </w:r>
            <w:proofErr w:type="spellEnd"/>
            <w:r w:rsidR="0009466B">
              <w:t xml:space="preserve"> (ExCB #1)</w:t>
            </w:r>
            <w:r w:rsidR="00AC6148" w:rsidRPr="00AC6148">
              <w:t xml:space="preserve">, providing that the scope of the alternative ExCB matches the scope of the IECEx </w:t>
            </w:r>
            <w:proofErr w:type="spellStart"/>
            <w:r w:rsidR="00AC6148" w:rsidRPr="00AC6148">
              <w:t>CoC</w:t>
            </w:r>
            <w:proofErr w:type="spellEnd"/>
            <w:r w:rsidR="00AC6148" w:rsidRPr="00AC6148">
              <w:t xml:space="preserve">.  </w:t>
            </w:r>
            <w:r w:rsidRPr="00AC6148">
              <w:t xml:space="preserve">In </w:t>
            </w:r>
            <w:r w:rsidR="00AC6148" w:rsidRPr="00AC6148">
              <w:t xml:space="preserve">such </w:t>
            </w:r>
            <w:r w:rsidRPr="00AC6148">
              <w:t xml:space="preserve">cases </w:t>
            </w:r>
            <w:r w:rsidR="00AC6148" w:rsidRPr="00AC6148">
              <w:t xml:space="preserve">changing to another ExCB for the purposes of surveillance audits require the issue of </w:t>
            </w:r>
            <w:r w:rsidR="00AC6148" w:rsidRPr="00AC6148">
              <w:lastRenderedPageBreak/>
              <w:t xml:space="preserve">a new QAR and a Supplementary (New Issue) of the IECEx </w:t>
            </w:r>
            <w:proofErr w:type="spellStart"/>
            <w:r w:rsidR="00AC6148" w:rsidRPr="00AC6148">
              <w:t>CoC</w:t>
            </w:r>
            <w:proofErr w:type="spellEnd"/>
            <w:r w:rsidR="00AC6148" w:rsidRPr="00AC6148">
              <w:t xml:space="preserve"> by the ExCB that issued the original IECEx </w:t>
            </w:r>
            <w:proofErr w:type="spellStart"/>
            <w:r w:rsidR="00AC6148" w:rsidRPr="00AC6148">
              <w:t>CoC</w:t>
            </w:r>
            <w:proofErr w:type="spellEnd"/>
            <w:r w:rsidR="00AC6148" w:rsidRPr="00AC6148">
              <w:t>,</w:t>
            </w:r>
            <w:r w:rsidRPr="00AC6148">
              <w:t xml:space="preserve"> showing the change in ExCB conducting the surveillance audit</w:t>
            </w:r>
            <w:r w:rsidR="00AC6148" w:rsidRPr="00AC6148">
              <w:t xml:space="preserve"> as the reason</w:t>
            </w:r>
            <w:r w:rsidR="00AC6148">
              <w:t xml:space="preserve"> for the new Issue of the IECEx </w:t>
            </w:r>
            <w:proofErr w:type="spellStart"/>
            <w:r w:rsidR="00AC6148">
              <w:t>CoC</w:t>
            </w:r>
            <w:proofErr w:type="spellEnd"/>
            <w:r w:rsidRPr="00FC02F1">
              <w:t xml:space="preserve">.  </w:t>
            </w:r>
            <w:r w:rsidR="00C70630">
              <w:t>In such instances the new ExCB conducting the surveillance visit shall treat the “transfer” as a new/initial assessment.</w:t>
            </w:r>
          </w:p>
          <w:p w14:paraId="43B6DB82" w14:textId="77777777" w:rsidR="00205F00" w:rsidRDefault="00205F00">
            <w:pPr>
              <w:rPr>
                <w:color w:val="FF0000"/>
              </w:rPr>
            </w:pPr>
            <w:r w:rsidRPr="00FC02F1">
              <w:t>This ensures full traceability of the system</w:t>
            </w:r>
          </w:p>
          <w:p w14:paraId="590FECC2" w14:textId="77777777" w:rsidR="00205F00" w:rsidRDefault="00205F00" w:rsidP="00FC02F1"/>
        </w:tc>
        <w:tc>
          <w:tcPr>
            <w:tcW w:w="1800" w:type="dxa"/>
          </w:tcPr>
          <w:p w14:paraId="52FAA2D8" w14:textId="77777777" w:rsidR="00506375" w:rsidRDefault="00506375">
            <w:pPr>
              <w:pStyle w:val="Header"/>
              <w:tabs>
                <w:tab w:val="clear" w:pos="4320"/>
                <w:tab w:val="clear" w:pos="8640"/>
              </w:tabs>
            </w:pPr>
            <w:r>
              <w:lastRenderedPageBreak/>
              <w:t xml:space="preserve">ExCBs own Quality System and </w:t>
            </w:r>
            <w:r w:rsidR="007240F8">
              <w:t>OD 025</w:t>
            </w:r>
          </w:p>
          <w:p w14:paraId="74462689" w14:textId="77777777" w:rsidR="00F0441C" w:rsidRDefault="00BA36FA">
            <w:pPr>
              <w:pStyle w:val="Header"/>
              <w:tabs>
                <w:tab w:val="clear" w:pos="4320"/>
                <w:tab w:val="clear" w:pos="8640"/>
              </w:tabs>
            </w:pPr>
            <w:r>
              <w:t>F-001</w:t>
            </w:r>
          </w:p>
        </w:tc>
        <w:tc>
          <w:tcPr>
            <w:tcW w:w="2403" w:type="dxa"/>
          </w:tcPr>
          <w:p w14:paraId="42414F74" w14:textId="77777777" w:rsidR="00506375" w:rsidRDefault="00506375">
            <w:r>
              <w:t xml:space="preserve">ExCB that issued the IECEx </w:t>
            </w:r>
            <w:proofErr w:type="spellStart"/>
            <w:r>
              <w:t>CoC</w:t>
            </w:r>
            <w:proofErr w:type="spellEnd"/>
            <w:r w:rsidR="0009466B">
              <w:t xml:space="preserve"> (ExCB #1)</w:t>
            </w:r>
          </w:p>
        </w:tc>
        <w:tc>
          <w:tcPr>
            <w:tcW w:w="2700" w:type="dxa"/>
          </w:tcPr>
          <w:p w14:paraId="5E91EE61" w14:textId="77777777" w:rsidR="00506375" w:rsidRDefault="00506375"/>
        </w:tc>
      </w:tr>
      <w:tr w:rsidR="00506375" w14:paraId="34B61353" w14:textId="77777777">
        <w:tc>
          <w:tcPr>
            <w:tcW w:w="1171" w:type="dxa"/>
          </w:tcPr>
          <w:p w14:paraId="15EA2FD3" w14:textId="77777777" w:rsidR="00506375" w:rsidRDefault="00506375">
            <w:pPr>
              <w:jc w:val="center"/>
              <w:rPr>
                <w:b/>
                <w:bCs/>
              </w:rPr>
            </w:pPr>
            <w:r>
              <w:rPr>
                <w:b/>
                <w:bCs/>
              </w:rPr>
              <w:t>3</w:t>
            </w:r>
          </w:p>
        </w:tc>
        <w:tc>
          <w:tcPr>
            <w:tcW w:w="7222" w:type="dxa"/>
          </w:tcPr>
          <w:p w14:paraId="54397CE1" w14:textId="77777777" w:rsidR="00506375" w:rsidRDefault="00506375" w:rsidP="0035366A">
            <w:r>
              <w:t xml:space="preserve">Review of the manufacturer’s quality documentation to ensure that any changes since the last audit complies with the requirements of </w:t>
            </w:r>
            <w:r w:rsidR="0035366A">
              <w:t>ISO/IEC 80079-34</w:t>
            </w:r>
            <w:r>
              <w:t>.  This review of documentation may take place either prior to the site visit or as part of the site visit and audit of the manufacturer’s premises</w:t>
            </w:r>
          </w:p>
        </w:tc>
        <w:tc>
          <w:tcPr>
            <w:tcW w:w="1800" w:type="dxa"/>
          </w:tcPr>
          <w:p w14:paraId="3C78ABAA" w14:textId="77777777" w:rsidR="002D3B78" w:rsidRDefault="002D3B78" w:rsidP="002D3B78">
            <w:r>
              <w:t xml:space="preserve">ISO/IEC 80079-34 </w:t>
            </w:r>
          </w:p>
          <w:p w14:paraId="7C5E701F" w14:textId="77777777" w:rsidR="00506375" w:rsidRDefault="00506375"/>
          <w:p w14:paraId="4E004D85" w14:textId="77777777" w:rsidR="00506375" w:rsidRDefault="007240F8">
            <w:r>
              <w:t>OD 025</w:t>
            </w:r>
          </w:p>
        </w:tc>
        <w:tc>
          <w:tcPr>
            <w:tcW w:w="2403" w:type="dxa"/>
          </w:tcPr>
          <w:p w14:paraId="7CAAD5AF" w14:textId="77777777" w:rsidR="00506375" w:rsidRDefault="00506375">
            <w:r>
              <w:t>ExCB conducting the audit</w:t>
            </w:r>
            <w:r w:rsidR="0009466B">
              <w:t xml:space="preserve"> (ExCB #2)</w:t>
            </w:r>
          </w:p>
        </w:tc>
        <w:tc>
          <w:tcPr>
            <w:tcW w:w="2700" w:type="dxa"/>
          </w:tcPr>
          <w:p w14:paraId="40D489C5" w14:textId="77777777" w:rsidR="00506375" w:rsidRDefault="00506375">
            <w:r>
              <w:t>In most cases it is more productive to conduct this document review at the manufacturer’s premises as part of the on-site audit</w:t>
            </w:r>
          </w:p>
        </w:tc>
      </w:tr>
      <w:tr w:rsidR="00506375" w14:paraId="0C0E5A6A" w14:textId="77777777">
        <w:tc>
          <w:tcPr>
            <w:tcW w:w="1171" w:type="dxa"/>
          </w:tcPr>
          <w:p w14:paraId="481018F0" w14:textId="77777777" w:rsidR="00506375" w:rsidRDefault="00506375">
            <w:pPr>
              <w:jc w:val="center"/>
              <w:rPr>
                <w:b/>
                <w:bCs/>
              </w:rPr>
            </w:pPr>
            <w:r>
              <w:rPr>
                <w:b/>
                <w:bCs/>
              </w:rPr>
              <w:t>4+8a</w:t>
            </w:r>
          </w:p>
          <w:p w14:paraId="2C999B76" w14:textId="77777777" w:rsidR="00400B03" w:rsidRDefault="00400B03">
            <w:pPr>
              <w:jc w:val="center"/>
              <w:rPr>
                <w:b/>
                <w:bCs/>
              </w:rPr>
            </w:pPr>
            <w:r>
              <w:rPr>
                <w:b/>
                <w:bCs/>
              </w:rPr>
              <w:t>4</w:t>
            </w:r>
            <w:r w:rsidRPr="00BA36FA">
              <w:rPr>
                <w:b/>
                <w:bCs/>
              </w:rPr>
              <w:t>+8b</w:t>
            </w:r>
          </w:p>
        </w:tc>
        <w:tc>
          <w:tcPr>
            <w:tcW w:w="7222" w:type="dxa"/>
          </w:tcPr>
          <w:p w14:paraId="1BEDC367" w14:textId="77777777" w:rsidR="00506375" w:rsidRDefault="00506375">
            <w:r>
              <w:t xml:space="preserve">Where the document review reveals non-compliance with the requirements of </w:t>
            </w:r>
            <w:r w:rsidR="002D3B78">
              <w:t>ISO/IEC 80079-34</w:t>
            </w:r>
            <w:r>
              <w:t>, the ExCB shall determine whether the non-conformance is such that they need correction prior to continuing with the site audit.</w:t>
            </w:r>
          </w:p>
          <w:p w14:paraId="0B6E0F7A" w14:textId="77777777" w:rsidR="00400B03" w:rsidRDefault="00400B03"/>
          <w:p w14:paraId="1854729F" w14:textId="77777777" w:rsidR="00400B03" w:rsidRDefault="00400B03">
            <w:r w:rsidRPr="00BA36FA">
              <w:t>Corrective action by the manufacturer or audit staff shall be documented.</w:t>
            </w:r>
          </w:p>
          <w:p w14:paraId="7ABDF32F" w14:textId="77777777" w:rsidR="00506375" w:rsidRDefault="00506375"/>
        </w:tc>
        <w:tc>
          <w:tcPr>
            <w:tcW w:w="1800" w:type="dxa"/>
          </w:tcPr>
          <w:p w14:paraId="64273F78" w14:textId="77777777" w:rsidR="002D3B78" w:rsidRDefault="002D3B78" w:rsidP="002D3B78">
            <w:r>
              <w:t xml:space="preserve"> ISO/IEC 80079-34 </w:t>
            </w:r>
          </w:p>
          <w:p w14:paraId="50BABFED" w14:textId="77777777" w:rsidR="00506375" w:rsidRDefault="00506375"/>
          <w:p w14:paraId="2761BF11" w14:textId="77777777" w:rsidR="00506375" w:rsidRDefault="007240F8">
            <w:r>
              <w:t>OD 025</w:t>
            </w:r>
          </w:p>
          <w:p w14:paraId="6BEBAC17" w14:textId="77777777" w:rsidR="00F0441C" w:rsidRDefault="00F0441C"/>
        </w:tc>
        <w:tc>
          <w:tcPr>
            <w:tcW w:w="2403" w:type="dxa"/>
          </w:tcPr>
          <w:p w14:paraId="4B35E20B" w14:textId="77777777" w:rsidR="00506375" w:rsidRDefault="00506375">
            <w:r>
              <w:t>ExCB</w:t>
            </w:r>
            <w:r w:rsidR="0009466B">
              <w:t xml:space="preserve"> #2</w:t>
            </w:r>
          </w:p>
        </w:tc>
        <w:tc>
          <w:tcPr>
            <w:tcW w:w="2700" w:type="dxa"/>
          </w:tcPr>
          <w:p w14:paraId="6D2DAB37" w14:textId="77777777" w:rsidR="00506375" w:rsidRDefault="00506375"/>
        </w:tc>
      </w:tr>
      <w:tr w:rsidR="00506375" w14:paraId="6742B4B9" w14:textId="77777777">
        <w:tc>
          <w:tcPr>
            <w:tcW w:w="1171" w:type="dxa"/>
          </w:tcPr>
          <w:p w14:paraId="1DAF4AAF" w14:textId="77777777" w:rsidR="00506375" w:rsidRDefault="00506375">
            <w:pPr>
              <w:jc w:val="center"/>
              <w:rPr>
                <w:b/>
                <w:bCs/>
              </w:rPr>
            </w:pPr>
            <w:r>
              <w:rPr>
                <w:b/>
                <w:bCs/>
              </w:rPr>
              <w:t>5</w:t>
            </w:r>
          </w:p>
        </w:tc>
        <w:tc>
          <w:tcPr>
            <w:tcW w:w="7222" w:type="dxa"/>
          </w:tcPr>
          <w:p w14:paraId="68D0DB90" w14:textId="77777777" w:rsidR="00506375" w:rsidRDefault="00506375">
            <w:r>
              <w:t xml:space="preserve">Following the document review, the ExCB shall carry out the site audit in accordance with </w:t>
            </w:r>
            <w:r w:rsidR="007240F8">
              <w:t>OD 025</w:t>
            </w:r>
            <w:r>
              <w:t xml:space="preserve">  </w:t>
            </w:r>
          </w:p>
        </w:tc>
        <w:tc>
          <w:tcPr>
            <w:tcW w:w="1800" w:type="dxa"/>
          </w:tcPr>
          <w:p w14:paraId="2F8401CC" w14:textId="77777777" w:rsidR="00506375" w:rsidRDefault="007240F8">
            <w:r>
              <w:t>OD 025</w:t>
            </w:r>
          </w:p>
          <w:p w14:paraId="6E82C0B7" w14:textId="0C8FC624" w:rsidR="00506375" w:rsidRDefault="002D3B78" w:rsidP="002D3B78">
            <w:r>
              <w:t xml:space="preserve"> ISO/IEC 80079-34 </w:t>
            </w:r>
          </w:p>
          <w:p w14:paraId="29281203" w14:textId="77777777" w:rsidR="0035366A" w:rsidRDefault="0035366A" w:rsidP="002D3B78"/>
        </w:tc>
        <w:tc>
          <w:tcPr>
            <w:tcW w:w="2403" w:type="dxa"/>
          </w:tcPr>
          <w:p w14:paraId="0147B55D" w14:textId="77777777" w:rsidR="00506375" w:rsidRDefault="00506375">
            <w:r>
              <w:t xml:space="preserve">ExCB </w:t>
            </w:r>
            <w:r w:rsidR="0009466B">
              <w:t>#2</w:t>
            </w:r>
          </w:p>
        </w:tc>
        <w:tc>
          <w:tcPr>
            <w:tcW w:w="2700" w:type="dxa"/>
          </w:tcPr>
          <w:p w14:paraId="37057412" w14:textId="77777777" w:rsidR="00506375" w:rsidRDefault="00506375"/>
        </w:tc>
      </w:tr>
      <w:tr w:rsidR="00506375" w14:paraId="314A9989" w14:textId="77777777">
        <w:tc>
          <w:tcPr>
            <w:tcW w:w="1171" w:type="dxa"/>
          </w:tcPr>
          <w:p w14:paraId="051C0EE1" w14:textId="77777777" w:rsidR="00506375" w:rsidRDefault="00506375">
            <w:pPr>
              <w:jc w:val="center"/>
              <w:rPr>
                <w:b/>
                <w:bCs/>
              </w:rPr>
            </w:pPr>
            <w:r>
              <w:rPr>
                <w:b/>
                <w:bCs/>
              </w:rPr>
              <w:lastRenderedPageBreak/>
              <w:t>6</w:t>
            </w:r>
          </w:p>
        </w:tc>
        <w:tc>
          <w:tcPr>
            <w:tcW w:w="7222" w:type="dxa"/>
          </w:tcPr>
          <w:p w14:paraId="20736FE8" w14:textId="77777777" w:rsidR="00506375" w:rsidRDefault="00506375">
            <w:r>
              <w:t>A Quality Assessment Report, QAR shall be completed by the ExCB conducting the audit</w:t>
            </w:r>
            <w:r w:rsidR="0009466B">
              <w:t xml:space="preserve"> (ExCB #2)</w:t>
            </w:r>
          </w:p>
        </w:tc>
        <w:tc>
          <w:tcPr>
            <w:tcW w:w="1800" w:type="dxa"/>
          </w:tcPr>
          <w:p w14:paraId="0798EA88" w14:textId="77777777" w:rsidR="00506375" w:rsidRDefault="007240F8">
            <w:r>
              <w:t>OD 025</w:t>
            </w:r>
          </w:p>
          <w:p w14:paraId="106A0F51" w14:textId="77777777" w:rsidR="00F0441C" w:rsidRDefault="00BA36FA">
            <w:r>
              <w:t>F-001</w:t>
            </w:r>
          </w:p>
        </w:tc>
        <w:tc>
          <w:tcPr>
            <w:tcW w:w="2403" w:type="dxa"/>
          </w:tcPr>
          <w:p w14:paraId="4FDA5AD6" w14:textId="77777777" w:rsidR="00506375" w:rsidRDefault="00506375">
            <w:r>
              <w:t>ExCB conducting the audit</w:t>
            </w:r>
            <w:r w:rsidR="0009466B">
              <w:t xml:space="preserve"> (ExCB #2)</w:t>
            </w:r>
          </w:p>
        </w:tc>
        <w:tc>
          <w:tcPr>
            <w:tcW w:w="2700" w:type="dxa"/>
          </w:tcPr>
          <w:p w14:paraId="06DB975E" w14:textId="77777777" w:rsidR="00506375" w:rsidRDefault="00291EED">
            <w:r>
              <w:t>F-002 provides a format for issuing NCRs</w:t>
            </w:r>
          </w:p>
        </w:tc>
      </w:tr>
      <w:tr w:rsidR="00506375" w14:paraId="4DAB6083" w14:textId="77777777">
        <w:tc>
          <w:tcPr>
            <w:tcW w:w="1171" w:type="dxa"/>
          </w:tcPr>
          <w:p w14:paraId="15F0F2F1" w14:textId="77777777" w:rsidR="00506375" w:rsidRPr="00900D84" w:rsidRDefault="00506375">
            <w:pPr>
              <w:jc w:val="center"/>
              <w:rPr>
                <w:b/>
                <w:bCs/>
              </w:rPr>
            </w:pPr>
            <w:r w:rsidRPr="00900D84">
              <w:rPr>
                <w:b/>
                <w:bCs/>
              </w:rPr>
              <w:t>7</w:t>
            </w:r>
          </w:p>
        </w:tc>
        <w:tc>
          <w:tcPr>
            <w:tcW w:w="7222" w:type="dxa"/>
          </w:tcPr>
          <w:p w14:paraId="57A4B6AE" w14:textId="77777777" w:rsidR="00506375" w:rsidRPr="00900D84" w:rsidRDefault="00506375">
            <w:r w:rsidRPr="00900D84">
              <w:t xml:space="preserve">The ExCB that issued the IECEx </w:t>
            </w:r>
            <w:proofErr w:type="spellStart"/>
            <w:r w:rsidRPr="00900D84">
              <w:t>CoC</w:t>
            </w:r>
            <w:proofErr w:type="spellEnd"/>
            <w:r w:rsidRPr="00900D84">
              <w:t xml:space="preserve"> </w:t>
            </w:r>
            <w:r w:rsidR="0009466B">
              <w:t xml:space="preserve">(ExCB #1) </w:t>
            </w:r>
            <w:r w:rsidRPr="00900D84">
              <w:t xml:space="preserve">shall conduct an </w:t>
            </w:r>
            <w:r w:rsidR="00D305CE" w:rsidRPr="00900D84">
              <w:t xml:space="preserve">internal </w:t>
            </w:r>
            <w:r w:rsidRPr="00900D84">
              <w:t>independent review of the prepared QAR</w:t>
            </w:r>
            <w:r w:rsidR="00D305CE" w:rsidRPr="00900D84">
              <w:t xml:space="preserve"> by a person not conducting the assessment</w:t>
            </w:r>
            <w:r w:rsidRPr="00900D84">
              <w:t>.  This review shall verify among other items:</w:t>
            </w:r>
          </w:p>
          <w:p w14:paraId="650114B7" w14:textId="77777777" w:rsidR="00506375" w:rsidRPr="00900D84" w:rsidRDefault="00506375">
            <w:pPr>
              <w:numPr>
                <w:ilvl w:val="0"/>
                <w:numId w:val="12"/>
              </w:numPr>
            </w:pPr>
            <w:r w:rsidRPr="00900D84">
              <w:t>That a complete audit as planned had been conducted</w:t>
            </w:r>
          </w:p>
          <w:p w14:paraId="758492B5" w14:textId="77777777" w:rsidR="00506375" w:rsidRPr="00900D84" w:rsidRDefault="00506375">
            <w:pPr>
              <w:numPr>
                <w:ilvl w:val="0"/>
                <w:numId w:val="12"/>
              </w:numPr>
            </w:pPr>
            <w:r w:rsidRPr="00900D84">
              <w:t>Necessary documentation and records available</w:t>
            </w:r>
          </w:p>
          <w:p w14:paraId="79FD2EF9" w14:textId="77777777" w:rsidR="00506375" w:rsidRPr="00900D84" w:rsidRDefault="00506375">
            <w:pPr>
              <w:numPr>
                <w:ilvl w:val="0"/>
                <w:numId w:val="12"/>
              </w:numPr>
            </w:pPr>
            <w:r w:rsidRPr="00900D84">
              <w:t>Confirmation that the auditor/team was appropriate, especially where another ExCB is involved in the audit</w:t>
            </w:r>
          </w:p>
          <w:p w14:paraId="0100052A" w14:textId="77777777" w:rsidR="00DC2ADE" w:rsidRPr="00900D84" w:rsidRDefault="00506375" w:rsidP="00900D84">
            <w:pPr>
              <w:ind w:left="360"/>
            </w:pPr>
            <w:r w:rsidRPr="00900D84">
              <w:t xml:space="preserve"> </w:t>
            </w:r>
          </w:p>
        </w:tc>
        <w:tc>
          <w:tcPr>
            <w:tcW w:w="1800" w:type="dxa"/>
          </w:tcPr>
          <w:p w14:paraId="78D2D5BA" w14:textId="77777777" w:rsidR="00506375" w:rsidRPr="00900D84" w:rsidRDefault="007240F8">
            <w:r w:rsidRPr="00900D84">
              <w:t>OD 025</w:t>
            </w:r>
          </w:p>
          <w:p w14:paraId="4B5E26A0" w14:textId="77777777" w:rsidR="002D3B78" w:rsidRDefault="002D3B78" w:rsidP="002D3B78">
            <w:r>
              <w:t xml:space="preserve"> ISO/IEC 80079-34 </w:t>
            </w:r>
          </w:p>
          <w:p w14:paraId="75FC9646" w14:textId="77777777" w:rsidR="00506375" w:rsidRPr="00900D84" w:rsidRDefault="00506375"/>
          <w:p w14:paraId="761DE693" w14:textId="77777777" w:rsidR="00506375" w:rsidRPr="00900D84" w:rsidRDefault="00506375">
            <w:r w:rsidRPr="00900D84">
              <w:t>IECEx 02</w:t>
            </w:r>
          </w:p>
        </w:tc>
        <w:tc>
          <w:tcPr>
            <w:tcW w:w="2403" w:type="dxa"/>
          </w:tcPr>
          <w:p w14:paraId="74238C03" w14:textId="77777777" w:rsidR="00506375" w:rsidRDefault="00506375">
            <w:r w:rsidRPr="00900D84">
              <w:t xml:space="preserve">ExCB that issued the IECEx </w:t>
            </w:r>
            <w:proofErr w:type="spellStart"/>
            <w:r w:rsidRPr="00900D84">
              <w:t>CoC</w:t>
            </w:r>
            <w:proofErr w:type="spellEnd"/>
            <w:r w:rsidR="0009466B">
              <w:t xml:space="preserve"> (ExCB #1)</w:t>
            </w:r>
          </w:p>
        </w:tc>
        <w:tc>
          <w:tcPr>
            <w:tcW w:w="2700" w:type="dxa"/>
          </w:tcPr>
          <w:p w14:paraId="12BF3D9D" w14:textId="77777777" w:rsidR="00506375" w:rsidRDefault="00506375"/>
        </w:tc>
      </w:tr>
      <w:tr w:rsidR="00506375" w14:paraId="165F7850" w14:textId="77777777">
        <w:tc>
          <w:tcPr>
            <w:tcW w:w="1171" w:type="dxa"/>
          </w:tcPr>
          <w:p w14:paraId="42A26F6F" w14:textId="77777777" w:rsidR="00506375" w:rsidRDefault="00506375">
            <w:pPr>
              <w:jc w:val="center"/>
              <w:rPr>
                <w:b/>
                <w:bCs/>
              </w:rPr>
            </w:pPr>
            <w:r>
              <w:rPr>
                <w:b/>
                <w:bCs/>
              </w:rPr>
              <w:t>8, 8a</w:t>
            </w:r>
            <w:r w:rsidR="00400B03">
              <w:rPr>
                <w:b/>
                <w:bCs/>
              </w:rPr>
              <w:t>, 8b</w:t>
            </w:r>
          </w:p>
        </w:tc>
        <w:tc>
          <w:tcPr>
            <w:tcW w:w="7222" w:type="dxa"/>
          </w:tcPr>
          <w:p w14:paraId="6C99DA1A" w14:textId="77777777" w:rsidR="00506375" w:rsidRDefault="00506375">
            <w:r>
              <w:t xml:space="preserve">Where the QAR reveals that the audit was incomplete, not conducted in accordance with </w:t>
            </w:r>
            <w:r w:rsidR="007240F8">
              <w:t>OD 025</w:t>
            </w:r>
            <w:r>
              <w:t xml:space="preserve"> or contains errors</w:t>
            </w:r>
            <w:r w:rsidR="00400B03">
              <w:t>, t</w:t>
            </w:r>
            <w:r>
              <w:t>he matter is to be raised with the audit staff and applicant listed on the IECEx Certificate of Conformity, as appropriate.</w:t>
            </w:r>
          </w:p>
          <w:p w14:paraId="6550FD0C" w14:textId="77777777" w:rsidR="00506375" w:rsidRDefault="00506375"/>
          <w:p w14:paraId="6F089AE2" w14:textId="77777777" w:rsidR="00506375" w:rsidRDefault="00506375">
            <w:r>
              <w:t xml:space="preserve">The purpose of the QAR review is for the ExCB to be assured that they have sufficient objective evidence that the manufacturer’s quality system and associated quality plans enable Ex products (as listed on the IECEx </w:t>
            </w:r>
            <w:proofErr w:type="spellStart"/>
            <w:r>
              <w:t>CoC</w:t>
            </w:r>
            <w:proofErr w:type="spellEnd"/>
            <w:r>
              <w:t xml:space="preserve">) to be produced in compliance with the </w:t>
            </w:r>
            <w:r w:rsidR="002D3B78">
              <w:t xml:space="preserve">International </w:t>
            </w:r>
            <w:r>
              <w:t xml:space="preserve"> Standards listed on the IECEx </w:t>
            </w:r>
            <w:proofErr w:type="spellStart"/>
            <w:r>
              <w:t>CoC</w:t>
            </w:r>
            <w:proofErr w:type="spellEnd"/>
            <w:r>
              <w:t xml:space="preserve"> </w:t>
            </w:r>
          </w:p>
          <w:p w14:paraId="382AD506" w14:textId="77777777" w:rsidR="00506375" w:rsidRDefault="00506375"/>
          <w:p w14:paraId="5E3B2A02" w14:textId="77777777" w:rsidR="00506375" w:rsidRDefault="00506375">
            <w:r>
              <w:t xml:space="preserve">This review may require a revised QAR to be issued or even a subsequent audit of the manufacturer where it is identified that the audit was incomplete or insufficient or unqualified auditor(s) used.  </w:t>
            </w:r>
          </w:p>
          <w:p w14:paraId="1EC77EF9" w14:textId="77777777" w:rsidR="00396539" w:rsidRDefault="00396539"/>
        </w:tc>
        <w:tc>
          <w:tcPr>
            <w:tcW w:w="1800" w:type="dxa"/>
          </w:tcPr>
          <w:p w14:paraId="665ECDAD" w14:textId="77777777" w:rsidR="00506375" w:rsidRDefault="007240F8">
            <w:r>
              <w:t>OD 025</w:t>
            </w:r>
          </w:p>
          <w:p w14:paraId="5E056107" w14:textId="77777777" w:rsidR="00AC6148" w:rsidRDefault="00506375">
            <w:r>
              <w:t xml:space="preserve">IECEx </w:t>
            </w:r>
            <w:r w:rsidR="00AC6148">
              <w:t>02</w:t>
            </w:r>
          </w:p>
          <w:p w14:paraId="0F683B10" w14:textId="77777777" w:rsidR="002D3B78" w:rsidRDefault="002D3B78" w:rsidP="002D3B78">
            <w:r>
              <w:t xml:space="preserve">ISO/IEC 80079-34 </w:t>
            </w:r>
          </w:p>
          <w:p w14:paraId="2CAE8F68" w14:textId="77777777" w:rsidR="00506375" w:rsidRDefault="00506375" w:rsidP="002D3B78"/>
        </w:tc>
        <w:tc>
          <w:tcPr>
            <w:tcW w:w="2403" w:type="dxa"/>
          </w:tcPr>
          <w:p w14:paraId="3FC06445" w14:textId="77777777" w:rsidR="00506375" w:rsidRDefault="00506375">
            <w:r>
              <w:t xml:space="preserve">ExCB that issued the IECEx </w:t>
            </w:r>
            <w:proofErr w:type="spellStart"/>
            <w:r>
              <w:t>CoC</w:t>
            </w:r>
            <w:proofErr w:type="spellEnd"/>
            <w:r w:rsidR="0009466B">
              <w:t xml:space="preserve"> (ExCB #1)</w:t>
            </w:r>
          </w:p>
        </w:tc>
        <w:tc>
          <w:tcPr>
            <w:tcW w:w="2700" w:type="dxa"/>
          </w:tcPr>
          <w:p w14:paraId="52D37C96" w14:textId="77777777" w:rsidR="00506375" w:rsidRDefault="00506375">
            <w:r>
              <w:t xml:space="preserve">Where a subsequent audit is required due to errors on the part of the ExCB, such audits may need to be conducted at the </w:t>
            </w:r>
            <w:proofErr w:type="spellStart"/>
            <w:r>
              <w:t>ExCB’s</w:t>
            </w:r>
            <w:proofErr w:type="spellEnd"/>
            <w:r>
              <w:t xml:space="preserve"> own expense</w:t>
            </w:r>
          </w:p>
        </w:tc>
      </w:tr>
      <w:tr w:rsidR="00506375" w14:paraId="399576C6" w14:textId="77777777">
        <w:tc>
          <w:tcPr>
            <w:tcW w:w="1171" w:type="dxa"/>
          </w:tcPr>
          <w:p w14:paraId="6797452A" w14:textId="77777777" w:rsidR="00506375" w:rsidRDefault="00506375">
            <w:pPr>
              <w:jc w:val="center"/>
              <w:rPr>
                <w:b/>
                <w:bCs/>
              </w:rPr>
            </w:pPr>
            <w:r>
              <w:rPr>
                <w:b/>
                <w:bCs/>
              </w:rPr>
              <w:lastRenderedPageBreak/>
              <w:t>9</w:t>
            </w:r>
          </w:p>
        </w:tc>
        <w:tc>
          <w:tcPr>
            <w:tcW w:w="7222" w:type="dxa"/>
          </w:tcPr>
          <w:p w14:paraId="31454DA0" w14:textId="77777777" w:rsidR="00506375" w:rsidRDefault="00506375">
            <w:r>
              <w:t xml:space="preserve">QAR may be issued to the applicant listed on the IECEx </w:t>
            </w:r>
            <w:proofErr w:type="spellStart"/>
            <w:r>
              <w:t>CoC</w:t>
            </w:r>
            <w:r w:rsidR="00A638B6">
              <w:t>s</w:t>
            </w:r>
            <w:proofErr w:type="spellEnd"/>
            <w:r>
              <w:t>.</w:t>
            </w:r>
          </w:p>
          <w:p w14:paraId="4ABFC625" w14:textId="77777777" w:rsidR="00506375" w:rsidRDefault="00506375"/>
        </w:tc>
        <w:tc>
          <w:tcPr>
            <w:tcW w:w="1800" w:type="dxa"/>
          </w:tcPr>
          <w:p w14:paraId="3A215D2C" w14:textId="77777777" w:rsidR="00506375" w:rsidRDefault="007240F8">
            <w:r>
              <w:t>OD 025</w:t>
            </w:r>
          </w:p>
        </w:tc>
        <w:tc>
          <w:tcPr>
            <w:tcW w:w="2403" w:type="dxa"/>
          </w:tcPr>
          <w:p w14:paraId="2D0031C2" w14:textId="77777777" w:rsidR="00506375" w:rsidRDefault="00506375">
            <w:r>
              <w:t xml:space="preserve">ExCB that issued the IECEx </w:t>
            </w:r>
            <w:proofErr w:type="spellStart"/>
            <w:r>
              <w:t>CoC</w:t>
            </w:r>
            <w:proofErr w:type="spellEnd"/>
          </w:p>
        </w:tc>
        <w:tc>
          <w:tcPr>
            <w:tcW w:w="2700" w:type="dxa"/>
          </w:tcPr>
          <w:p w14:paraId="7B81B1F8" w14:textId="77777777" w:rsidR="00506375" w:rsidRDefault="00506375"/>
        </w:tc>
      </w:tr>
      <w:tr w:rsidR="00506375" w14:paraId="04866B4A" w14:textId="77777777">
        <w:tc>
          <w:tcPr>
            <w:tcW w:w="1171" w:type="dxa"/>
          </w:tcPr>
          <w:p w14:paraId="35FA5130" w14:textId="77777777" w:rsidR="00506375" w:rsidRDefault="00506375">
            <w:pPr>
              <w:jc w:val="center"/>
              <w:rPr>
                <w:b/>
                <w:bCs/>
              </w:rPr>
            </w:pPr>
            <w:r>
              <w:rPr>
                <w:b/>
                <w:bCs/>
              </w:rPr>
              <w:t>10, 11 +12</w:t>
            </w:r>
          </w:p>
        </w:tc>
        <w:tc>
          <w:tcPr>
            <w:tcW w:w="7222" w:type="dxa"/>
          </w:tcPr>
          <w:p w14:paraId="5F096E4F" w14:textId="77777777" w:rsidR="00506375" w:rsidRDefault="00506375">
            <w:r>
              <w:t xml:space="preserve">The ExCB that issued the IECEx </w:t>
            </w:r>
            <w:proofErr w:type="spellStart"/>
            <w:r>
              <w:t>CoC</w:t>
            </w:r>
            <w:proofErr w:type="spellEnd"/>
            <w:r>
              <w:t xml:space="preserve"> </w:t>
            </w:r>
            <w:r w:rsidR="0009466B">
              <w:t xml:space="preserve">(ExCB #1) </w:t>
            </w:r>
            <w:r>
              <w:t>shall review proposed corrective actions relating to Non Conformance Reports (NCRs) in terms of:</w:t>
            </w:r>
          </w:p>
          <w:p w14:paraId="07D9BEAB" w14:textId="77777777" w:rsidR="00506375" w:rsidRDefault="00506375">
            <w:pPr>
              <w:numPr>
                <w:ilvl w:val="0"/>
                <w:numId w:val="13"/>
              </w:numPr>
            </w:pPr>
            <w:r>
              <w:t>The time to implement such action is appropriate</w:t>
            </w:r>
          </w:p>
          <w:p w14:paraId="47746429" w14:textId="77777777" w:rsidR="00506375" w:rsidRDefault="00506375">
            <w:pPr>
              <w:numPr>
                <w:ilvl w:val="0"/>
                <w:numId w:val="13"/>
              </w:numPr>
            </w:pPr>
            <w:r>
              <w:t>Whether a follow up audit is necessary or can verification be handled at the next scheduled surveillance audit</w:t>
            </w:r>
          </w:p>
          <w:p w14:paraId="57336205" w14:textId="574AA6AD" w:rsidR="00FF2290" w:rsidRDefault="00506375" w:rsidP="00242FB6">
            <w:pPr>
              <w:ind w:left="360"/>
            </w:pPr>
            <w:r>
              <w:t>It should be noted that where Major NCRs are raised consideration must be</w:t>
            </w:r>
            <w:r w:rsidR="004A4AA4">
              <w:t xml:space="preserve"> given to the likelihood of non-</w:t>
            </w:r>
            <w:r>
              <w:t>complying product being released to the market</w:t>
            </w:r>
          </w:p>
          <w:p w14:paraId="69442D96" w14:textId="77777777" w:rsidR="00AF1EAE" w:rsidRDefault="00AF1EAE" w:rsidP="00242FB6">
            <w:pPr>
              <w:ind w:left="360"/>
            </w:pPr>
          </w:p>
        </w:tc>
        <w:tc>
          <w:tcPr>
            <w:tcW w:w="1800" w:type="dxa"/>
          </w:tcPr>
          <w:p w14:paraId="7795B02D" w14:textId="77777777" w:rsidR="002D3B78" w:rsidRDefault="002D3B78" w:rsidP="002D3B78">
            <w:r>
              <w:t xml:space="preserve"> ISO/IEC 80079-34 </w:t>
            </w:r>
          </w:p>
          <w:p w14:paraId="4494A2A3" w14:textId="77777777" w:rsidR="00506375" w:rsidRDefault="00506375"/>
          <w:p w14:paraId="15301D76" w14:textId="77777777" w:rsidR="00506375" w:rsidRDefault="007240F8">
            <w:r>
              <w:t>OD 025</w:t>
            </w:r>
          </w:p>
          <w:p w14:paraId="71E6EDF6" w14:textId="77777777" w:rsidR="00506375" w:rsidRDefault="00506375"/>
        </w:tc>
        <w:tc>
          <w:tcPr>
            <w:tcW w:w="2403" w:type="dxa"/>
          </w:tcPr>
          <w:p w14:paraId="4343FC1D" w14:textId="77777777" w:rsidR="00506375" w:rsidRDefault="00506375">
            <w:r>
              <w:t xml:space="preserve">ExCB that issued the IECEx </w:t>
            </w:r>
            <w:proofErr w:type="spellStart"/>
            <w:r>
              <w:t>CoC</w:t>
            </w:r>
            <w:proofErr w:type="spellEnd"/>
            <w:r w:rsidR="0009466B">
              <w:t xml:space="preserve"> (ExCB #1)</w:t>
            </w:r>
          </w:p>
        </w:tc>
        <w:tc>
          <w:tcPr>
            <w:tcW w:w="2700" w:type="dxa"/>
          </w:tcPr>
          <w:p w14:paraId="222BC738" w14:textId="77777777" w:rsidR="00506375" w:rsidRDefault="00506375">
            <w:r>
              <w:t>Contact the IECEx Secretariat for any questions or concerns</w:t>
            </w:r>
          </w:p>
        </w:tc>
      </w:tr>
      <w:tr w:rsidR="00506375" w14:paraId="33F389A6" w14:textId="77777777">
        <w:tc>
          <w:tcPr>
            <w:tcW w:w="1171" w:type="dxa"/>
          </w:tcPr>
          <w:p w14:paraId="33CEB559" w14:textId="77777777" w:rsidR="00506375" w:rsidRDefault="00506375">
            <w:pPr>
              <w:jc w:val="center"/>
              <w:rPr>
                <w:b/>
                <w:bCs/>
              </w:rPr>
            </w:pPr>
            <w:r>
              <w:rPr>
                <w:b/>
                <w:bCs/>
              </w:rPr>
              <w:t>12a+12b</w:t>
            </w:r>
          </w:p>
        </w:tc>
        <w:tc>
          <w:tcPr>
            <w:tcW w:w="7222" w:type="dxa"/>
          </w:tcPr>
          <w:p w14:paraId="1C0FEB67" w14:textId="77777777" w:rsidR="00506375" w:rsidRDefault="00506375">
            <w:r>
              <w:t xml:space="preserve">The ExCB that issued the IECEx </w:t>
            </w:r>
            <w:proofErr w:type="spellStart"/>
            <w:r>
              <w:t>CoC</w:t>
            </w:r>
            <w:proofErr w:type="spellEnd"/>
            <w:r>
              <w:t xml:space="preserve"> </w:t>
            </w:r>
            <w:r w:rsidR="0009466B">
              <w:t xml:space="preserve">(ExCB #1) </w:t>
            </w:r>
            <w:r>
              <w:t xml:space="preserve">will need to determine whether the IECEx </w:t>
            </w:r>
            <w:proofErr w:type="spellStart"/>
            <w:r>
              <w:t>CoC</w:t>
            </w:r>
            <w:proofErr w:type="spellEnd"/>
            <w:r>
              <w:t xml:space="preserve"> needs to be suspended or cancelled.  Given the seriousness of the situation, prompt action by the ExCB is required.  This includes, notifying the applicant listed on the IECEx </w:t>
            </w:r>
            <w:proofErr w:type="spellStart"/>
            <w:r>
              <w:t>CoC</w:t>
            </w:r>
            <w:proofErr w:type="spellEnd"/>
            <w:r>
              <w:t xml:space="preserve"> in writing and the IECEx Secretariat requesting that the IECEx </w:t>
            </w:r>
            <w:proofErr w:type="spellStart"/>
            <w:r>
              <w:t>CoC</w:t>
            </w:r>
            <w:proofErr w:type="spellEnd"/>
            <w:r>
              <w:t xml:space="preserve"> be suspended or withdrawn </w:t>
            </w:r>
          </w:p>
          <w:p w14:paraId="29C6A09E" w14:textId="77777777" w:rsidR="00AF1EAE" w:rsidRDefault="00AF1EAE"/>
        </w:tc>
        <w:tc>
          <w:tcPr>
            <w:tcW w:w="1800" w:type="dxa"/>
          </w:tcPr>
          <w:p w14:paraId="440C8AD7" w14:textId="77777777" w:rsidR="00506375" w:rsidRDefault="00506375">
            <w:r>
              <w:t>IECEx 02</w:t>
            </w:r>
          </w:p>
          <w:p w14:paraId="303731D9" w14:textId="77777777" w:rsidR="00506375" w:rsidRDefault="00506375"/>
        </w:tc>
        <w:tc>
          <w:tcPr>
            <w:tcW w:w="2403" w:type="dxa"/>
          </w:tcPr>
          <w:p w14:paraId="50802035" w14:textId="77777777" w:rsidR="00506375" w:rsidRDefault="00506375">
            <w:r>
              <w:t xml:space="preserve">ExCB that issued the IECEx </w:t>
            </w:r>
            <w:proofErr w:type="spellStart"/>
            <w:r>
              <w:t>CoC</w:t>
            </w:r>
            <w:proofErr w:type="spellEnd"/>
            <w:r w:rsidR="0009466B">
              <w:t xml:space="preserve"> (ExCB #1)</w:t>
            </w:r>
          </w:p>
        </w:tc>
        <w:tc>
          <w:tcPr>
            <w:tcW w:w="2700" w:type="dxa"/>
          </w:tcPr>
          <w:p w14:paraId="5E606AF1" w14:textId="77777777" w:rsidR="00506375" w:rsidRDefault="00506375">
            <w:r>
              <w:t>Contact the IECEx Secretariat for any questions or concerns</w:t>
            </w:r>
          </w:p>
        </w:tc>
      </w:tr>
      <w:tr w:rsidR="00506375" w14:paraId="700722E2" w14:textId="77777777">
        <w:tc>
          <w:tcPr>
            <w:tcW w:w="1171" w:type="dxa"/>
          </w:tcPr>
          <w:p w14:paraId="20F486F0" w14:textId="77777777" w:rsidR="00506375" w:rsidRDefault="00506375">
            <w:pPr>
              <w:jc w:val="center"/>
              <w:rPr>
                <w:b/>
                <w:bCs/>
              </w:rPr>
            </w:pPr>
            <w:r>
              <w:rPr>
                <w:b/>
                <w:bCs/>
              </w:rPr>
              <w:t>13</w:t>
            </w:r>
          </w:p>
        </w:tc>
        <w:tc>
          <w:tcPr>
            <w:tcW w:w="7222" w:type="dxa"/>
          </w:tcPr>
          <w:p w14:paraId="5FE972A9" w14:textId="77777777" w:rsidR="002D3B78" w:rsidRDefault="00506375" w:rsidP="002D3B78">
            <w:r>
              <w:t xml:space="preserve">Where ExCB is satisfied that a full and complete surveillance assessment/audit has been completed demonstrating compliance with the requirements of </w:t>
            </w:r>
            <w:r w:rsidR="002D3B78">
              <w:t xml:space="preserve">ISO/IEC 80079-34 </w:t>
            </w:r>
          </w:p>
          <w:p w14:paraId="19E0B68E" w14:textId="77777777" w:rsidR="00506375" w:rsidRDefault="00506375">
            <w:r>
              <w:t xml:space="preserve"> and </w:t>
            </w:r>
            <w:r w:rsidR="007240F8">
              <w:t>OD 025</w:t>
            </w:r>
            <w:r>
              <w:t xml:space="preserve">, the ExCB that issued the IECEx </w:t>
            </w:r>
            <w:proofErr w:type="spellStart"/>
            <w:r>
              <w:t>CoC</w:t>
            </w:r>
            <w:proofErr w:type="spellEnd"/>
            <w:r>
              <w:t xml:space="preserve"> </w:t>
            </w:r>
            <w:r w:rsidR="0009466B">
              <w:t xml:space="preserve">(ExCB #1) </w:t>
            </w:r>
            <w:r>
              <w:t xml:space="preserve">shall confirm that the details of the IECEx </w:t>
            </w:r>
            <w:proofErr w:type="spellStart"/>
            <w:r>
              <w:t>CoC</w:t>
            </w:r>
            <w:proofErr w:type="spellEnd"/>
            <w:r>
              <w:t xml:space="preserve"> as recorded on the IECEx website are accurate and up to date.</w:t>
            </w:r>
          </w:p>
          <w:p w14:paraId="5CC83469" w14:textId="77777777" w:rsidR="00E86A09" w:rsidRDefault="00E86A09"/>
          <w:p w14:paraId="078F7D49" w14:textId="77777777" w:rsidR="008070E8" w:rsidRDefault="00E86A09">
            <w:r>
              <w:t xml:space="preserve">The ExCB </w:t>
            </w:r>
            <w:r w:rsidR="0009466B">
              <w:t xml:space="preserve">(ExCB #2) </w:t>
            </w:r>
            <w:r>
              <w:t>shall up-date the QAR registration on the IECEx website.</w:t>
            </w:r>
            <w:r w:rsidR="008070E8">
              <w:t xml:space="preserve"> </w:t>
            </w:r>
            <w:r w:rsidR="00396539">
              <w:t xml:space="preserve">OD 011 Part 2 provides step by step guidance for registering surveillance audits on the IECEx On-Line Certificate </w:t>
            </w:r>
            <w:r w:rsidR="00396539">
              <w:lastRenderedPageBreak/>
              <w:t xml:space="preserve">System. </w:t>
            </w:r>
            <w:r w:rsidR="00506375">
              <w:t xml:space="preserve">The ExCB </w:t>
            </w:r>
            <w:r w:rsidR="0009466B">
              <w:t xml:space="preserve">(ExCB #2) </w:t>
            </w:r>
            <w:r w:rsidR="00506375">
              <w:t xml:space="preserve">shall then schedule the next surveillance audit visit, in accordance with </w:t>
            </w:r>
            <w:r w:rsidR="007240F8">
              <w:t>OD 025</w:t>
            </w:r>
            <w:r w:rsidR="008070E8">
              <w:t>.</w:t>
            </w:r>
          </w:p>
          <w:p w14:paraId="26C60488" w14:textId="77777777" w:rsidR="00506375" w:rsidRDefault="00506375"/>
        </w:tc>
        <w:tc>
          <w:tcPr>
            <w:tcW w:w="1800" w:type="dxa"/>
          </w:tcPr>
          <w:p w14:paraId="15A892ED" w14:textId="77777777" w:rsidR="00506375" w:rsidRDefault="00506375">
            <w:r>
              <w:lastRenderedPageBreak/>
              <w:t>IECEx 02</w:t>
            </w:r>
          </w:p>
          <w:p w14:paraId="7F194671" w14:textId="77777777" w:rsidR="00506375" w:rsidRDefault="007240F8">
            <w:r>
              <w:t>OD 025</w:t>
            </w:r>
          </w:p>
          <w:p w14:paraId="07B04DAC" w14:textId="77777777" w:rsidR="00E86A09" w:rsidRDefault="00E86A09">
            <w:r>
              <w:t>OD 011 Part 2</w:t>
            </w:r>
          </w:p>
        </w:tc>
        <w:tc>
          <w:tcPr>
            <w:tcW w:w="2403" w:type="dxa"/>
          </w:tcPr>
          <w:p w14:paraId="11A07343" w14:textId="77777777" w:rsidR="00506375" w:rsidRDefault="00506375">
            <w:r>
              <w:t xml:space="preserve">ExCB that issued the IECEx </w:t>
            </w:r>
            <w:proofErr w:type="spellStart"/>
            <w:r>
              <w:t>CoC</w:t>
            </w:r>
            <w:proofErr w:type="spellEnd"/>
            <w:r w:rsidR="0009466B">
              <w:t xml:space="preserve"> (ExCB #1)</w:t>
            </w:r>
          </w:p>
        </w:tc>
        <w:tc>
          <w:tcPr>
            <w:tcW w:w="2700" w:type="dxa"/>
          </w:tcPr>
          <w:p w14:paraId="53729885" w14:textId="77777777" w:rsidR="00506375" w:rsidRDefault="00506375">
            <w:r>
              <w:t>Contact the IECEx Secretariat for any questions or concerns</w:t>
            </w:r>
          </w:p>
          <w:p w14:paraId="6E521595" w14:textId="77777777" w:rsidR="00900D84" w:rsidRDefault="00900D84"/>
          <w:p w14:paraId="5E12EB37" w14:textId="77777777" w:rsidR="00900D84" w:rsidRDefault="00900D84">
            <w:r>
              <w:t xml:space="preserve">Only QARs that indicate compliance with IECEx requirements, even if minor NCRs are issued, shall be </w:t>
            </w:r>
            <w:r>
              <w:lastRenderedPageBreak/>
              <w:t>registered on the IECEx Website.</w:t>
            </w:r>
          </w:p>
          <w:p w14:paraId="16D68103" w14:textId="77777777" w:rsidR="00900D84" w:rsidRDefault="00900D84"/>
          <w:p w14:paraId="3E20165F" w14:textId="77777777" w:rsidR="00900D84" w:rsidRDefault="00900D84">
            <w:r>
              <w:t>QARs that show Major or significant problems shall NOT be registered on the IECEx website</w:t>
            </w:r>
          </w:p>
        </w:tc>
      </w:tr>
    </w:tbl>
    <w:p w14:paraId="5CD23947" w14:textId="77777777" w:rsidR="00506375" w:rsidRDefault="00506375" w:rsidP="00BD7108"/>
    <w:p w14:paraId="07EC3855" w14:textId="77777777" w:rsidR="00506375" w:rsidRDefault="00506375">
      <w:pPr>
        <w:jc w:val="center"/>
        <w:sectPr w:rsidR="00506375" w:rsidSect="00A2739E">
          <w:type w:val="oddPage"/>
          <w:pgSz w:w="16838" w:h="11906" w:orient="landscape" w:code="9"/>
          <w:pgMar w:top="1304" w:right="284" w:bottom="1758" w:left="567" w:header="113" w:footer="227" w:gutter="170"/>
          <w:cols w:space="720"/>
        </w:sectPr>
      </w:pPr>
    </w:p>
    <w:p w14:paraId="0C39B8B3" w14:textId="77777777" w:rsidR="00506375" w:rsidRDefault="00506375">
      <w:pPr>
        <w:widowControl w:val="0"/>
        <w:jc w:val="center"/>
        <w:rPr>
          <w:b/>
          <w:spacing w:val="-3"/>
        </w:rPr>
      </w:pPr>
    </w:p>
    <w:p w14:paraId="1D6F57C3" w14:textId="77777777" w:rsidR="00506375" w:rsidRDefault="00506375">
      <w:pPr>
        <w:widowControl w:val="0"/>
        <w:jc w:val="center"/>
        <w:rPr>
          <w:b/>
          <w:spacing w:val="-3"/>
        </w:rPr>
      </w:pPr>
      <w:r>
        <w:rPr>
          <w:b/>
          <w:spacing w:val="-3"/>
        </w:rPr>
        <w:t xml:space="preserve">SECTION </w:t>
      </w:r>
      <w:r w:rsidR="00BD7108">
        <w:rPr>
          <w:b/>
          <w:spacing w:val="-3"/>
        </w:rPr>
        <w:t>5</w:t>
      </w:r>
      <w:r>
        <w:rPr>
          <w:b/>
          <w:spacing w:val="-3"/>
        </w:rPr>
        <w:t xml:space="preserve"> – </w:t>
      </w:r>
      <w:r>
        <w:rPr>
          <w:b/>
          <w:bCs/>
          <w:spacing w:val="-3"/>
        </w:rPr>
        <w:t xml:space="preserve">Procedures for the Processing of changes to issued IECEx Certificates of Conformity  </w:t>
      </w:r>
      <w:r>
        <w:rPr>
          <w:b/>
          <w:spacing w:val="-3"/>
        </w:rPr>
        <w:t xml:space="preserve"> </w:t>
      </w:r>
    </w:p>
    <w:p w14:paraId="5386982C" w14:textId="77777777" w:rsidR="00506375" w:rsidRDefault="00506375">
      <w:pPr>
        <w:widowControl w:val="0"/>
        <w:rPr>
          <w:b/>
          <w:spacing w:val="-3"/>
        </w:rPr>
      </w:pPr>
    </w:p>
    <w:p w14:paraId="6D88C2FF" w14:textId="77777777" w:rsidR="00506375" w:rsidRDefault="00506375">
      <w:pPr>
        <w:pStyle w:val="BodyText2"/>
        <w:rPr>
          <w:rFonts w:ascii="Arial" w:hAnsi="Arial" w:cs="Arial"/>
          <w:spacing w:val="-3"/>
        </w:rPr>
      </w:pPr>
    </w:p>
    <w:p w14:paraId="32ADA9DF" w14:textId="77777777" w:rsidR="00506375" w:rsidRDefault="00506375" w:rsidP="0009466B">
      <w:pPr>
        <w:pStyle w:val="BodyText2"/>
        <w:ind w:left="-567"/>
        <w:rPr>
          <w:rFonts w:ascii="Arial" w:hAnsi="Arial" w:cs="Arial"/>
        </w:rPr>
      </w:pPr>
      <w:r>
        <w:rPr>
          <w:rFonts w:ascii="Arial" w:hAnsi="Arial" w:cs="Arial"/>
        </w:rPr>
        <w:t>This Section is to be applied by ExCBs when processing applications for changes to IECEx Certificates of Conformity.</w:t>
      </w:r>
    </w:p>
    <w:p w14:paraId="4B5AA5F4" w14:textId="77777777" w:rsidR="00506375" w:rsidRDefault="00506375" w:rsidP="0009466B">
      <w:pPr>
        <w:pStyle w:val="BodyText2"/>
        <w:ind w:left="-567"/>
        <w:rPr>
          <w:rFonts w:ascii="Arial" w:hAnsi="Arial" w:cs="Arial"/>
          <w:spacing w:val="-3"/>
        </w:rPr>
      </w:pPr>
    </w:p>
    <w:p w14:paraId="6F9D6897" w14:textId="77777777" w:rsidR="00506375" w:rsidRDefault="00506375" w:rsidP="0009466B">
      <w:pPr>
        <w:autoSpaceDE w:val="0"/>
        <w:autoSpaceDN w:val="0"/>
        <w:adjustRightInd w:val="0"/>
        <w:ind w:left="-567"/>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04C258BA" w14:textId="77777777" w:rsidR="00506375" w:rsidRDefault="00506375">
      <w:pPr>
        <w:autoSpaceDE w:val="0"/>
        <w:autoSpaceDN w:val="0"/>
        <w:adjustRightInd w:val="0"/>
        <w:rPr>
          <w:rFonts w:cs="Arial"/>
          <w:spacing w:val="-3"/>
        </w:rPr>
      </w:pPr>
    </w:p>
    <w:p w14:paraId="2ED29264" w14:textId="77777777" w:rsidR="00506375" w:rsidRDefault="00506375">
      <w:pPr>
        <w:jc w:val="center"/>
        <w:rPr>
          <w:b/>
          <w:bCs/>
        </w:rPr>
        <w:sectPr w:rsidR="00506375" w:rsidSect="00D37327">
          <w:type w:val="nextColumn"/>
          <w:pgSz w:w="11906" w:h="16838" w:code="9"/>
          <w:pgMar w:top="284" w:right="1416" w:bottom="567" w:left="1304" w:header="113" w:footer="227" w:gutter="170"/>
          <w:cols w:space="720"/>
        </w:sectPr>
      </w:pPr>
    </w:p>
    <w:p w14:paraId="5F46D05B" w14:textId="77777777" w:rsidR="00506375" w:rsidRDefault="00506375">
      <w:pPr>
        <w:jc w:val="center"/>
        <w:rPr>
          <w:b/>
          <w:bCs/>
        </w:rPr>
      </w:pPr>
    </w:p>
    <w:p w14:paraId="3AB41E95" w14:textId="77777777" w:rsidR="00506375" w:rsidRDefault="00506375">
      <w:pPr>
        <w:rPr>
          <w:b/>
          <w:bCs/>
        </w:rPr>
      </w:pPr>
    </w:p>
    <w:p w14:paraId="2B0606B5" w14:textId="77777777" w:rsidR="00506375" w:rsidRDefault="002450DC">
      <w:pPr>
        <w:jc w:val="center"/>
        <w:rPr>
          <w:b/>
          <w:bCs/>
        </w:rPr>
        <w:sectPr w:rsidR="00506375" w:rsidSect="00D37327">
          <w:pgSz w:w="11906" w:h="16838" w:code="9"/>
          <w:pgMar w:top="284" w:right="1758" w:bottom="567" w:left="1304" w:header="113" w:footer="227" w:gutter="170"/>
          <w:cols w:space="720"/>
        </w:sectPr>
      </w:pPr>
      <w:r>
        <w:object w:dxaOrig="10683" w:dyaOrig="13797" w14:anchorId="30E8EB6B">
          <v:shape id="_x0000_i1030" type="#_x0000_t75" style="width:493pt;height:636.75pt" o:ole="">
            <v:imagedata r:id="rId49" o:title=""/>
          </v:shape>
          <o:OLEObject Type="Embed" ProgID="FlowCharter7.Document" ShapeID="_x0000_i1030" DrawAspect="Content" ObjectID="_1563324510" r:id="rId50"/>
        </w:obje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7222"/>
        <w:gridCol w:w="1800"/>
        <w:gridCol w:w="2403"/>
        <w:gridCol w:w="2700"/>
      </w:tblGrid>
      <w:tr w:rsidR="00506375" w14:paraId="0FC2C95D" w14:textId="77777777">
        <w:trPr>
          <w:tblHeader/>
        </w:trPr>
        <w:tc>
          <w:tcPr>
            <w:tcW w:w="1171" w:type="dxa"/>
            <w:shd w:val="pct10" w:color="auto" w:fill="auto"/>
          </w:tcPr>
          <w:p w14:paraId="213C19A9" w14:textId="77777777" w:rsidR="00506375" w:rsidRDefault="00506375">
            <w:pPr>
              <w:jc w:val="center"/>
              <w:rPr>
                <w:b/>
                <w:bCs/>
              </w:rPr>
            </w:pPr>
            <w:r>
              <w:rPr>
                <w:b/>
                <w:bCs/>
              </w:rPr>
              <w:lastRenderedPageBreak/>
              <w:t>Step</w:t>
            </w:r>
          </w:p>
        </w:tc>
        <w:tc>
          <w:tcPr>
            <w:tcW w:w="7222" w:type="dxa"/>
            <w:shd w:val="pct10" w:color="auto" w:fill="auto"/>
          </w:tcPr>
          <w:p w14:paraId="19B11BF3" w14:textId="77777777" w:rsidR="00506375" w:rsidRDefault="00506375">
            <w:pPr>
              <w:jc w:val="center"/>
              <w:rPr>
                <w:b/>
                <w:bCs/>
                <w:spacing w:val="-3"/>
              </w:rPr>
            </w:pPr>
            <w:r>
              <w:rPr>
                <w:b/>
                <w:bCs/>
              </w:rPr>
              <w:t xml:space="preserve">Section </w:t>
            </w:r>
            <w:r w:rsidR="00BD7108">
              <w:rPr>
                <w:b/>
                <w:bCs/>
              </w:rPr>
              <w:t>5</w:t>
            </w:r>
            <w:r>
              <w:rPr>
                <w:b/>
                <w:bCs/>
              </w:rPr>
              <w:t>-</w:t>
            </w:r>
            <w:r>
              <w:rPr>
                <w:b/>
                <w:bCs/>
                <w:spacing w:val="-3"/>
              </w:rPr>
              <w:t xml:space="preserve"> Procedures for Assessing applications for changes to IECEx Certificates of Conformity</w:t>
            </w:r>
          </w:p>
          <w:p w14:paraId="3A89EB8E" w14:textId="77777777" w:rsidR="00506375" w:rsidRDefault="00506375">
            <w:pPr>
              <w:jc w:val="center"/>
              <w:rPr>
                <w:b/>
                <w:bCs/>
              </w:rPr>
            </w:pPr>
            <w:r>
              <w:rPr>
                <w:b/>
                <w:bCs/>
              </w:rPr>
              <w:t>Description of Activity</w:t>
            </w:r>
          </w:p>
        </w:tc>
        <w:tc>
          <w:tcPr>
            <w:tcW w:w="1800" w:type="dxa"/>
            <w:shd w:val="pct10" w:color="auto" w:fill="auto"/>
          </w:tcPr>
          <w:p w14:paraId="581E7BDA" w14:textId="77777777" w:rsidR="00506375" w:rsidRDefault="00506375">
            <w:pPr>
              <w:jc w:val="center"/>
              <w:rPr>
                <w:b/>
                <w:bCs/>
              </w:rPr>
            </w:pPr>
            <w:r>
              <w:rPr>
                <w:b/>
                <w:bCs/>
              </w:rPr>
              <w:t>Related Documents</w:t>
            </w:r>
          </w:p>
        </w:tc>
        <w:tc>
          <w:tcPr>
            <w:tcW w:w="2403" w:type="dxa"/>
            <w:shd w:val="pct10" w:color="auto" w:fill="auto"/>
          </w:tcPr>
          <w:p w14:paraId="24824F29" w14:textId="77777777" w:rsidR="00506375" w:rsidRDefault="00506375">
            <w:pPr>
              <w:jc w:val="center"/>
              <w:rPr>
                <w:b/>
                <w:bCs/>
              </w:rPr>
            </w:pPr>
            <w:r>
              <w:rPr>
                <w:b/>
                <w:bCs/>
              </w:rPr>
              <w:t>By Whom</w:t>
            </w:r>
          </w:p>
        </w:tc>
        <w:tc>
          <w:tcPr>
            <w:tcW w:w="2700" w:type="dxa"/>
            <w:shd w:val="pct10" w:color="auto" w:fill="auto"/>
          </w:tcPr>
          <w:p w14:paraId="3623A020" w14:textId="77777777" w:rsidR="00506375" w:rsidRDefault="00506375">
            <w:pPr>
              <w:jc w:val="center"/>
              <w:rPr>
                <w:b/>
                <w:bCs/>
              </w:rPr>
            </w:pPr>
            <w:r>
              <w:rPr>
                <w:b/>
                <w:bCs/>
              </w:rPr>
              <w:t>Notes/Comments</w:t>
            </w:r>
          </w:p>
        </w:tc>
      </w:tr>
      <w:tr w:rsidR="00506375" w14:paraId="306309C1" w14:textId="77777777">
        <w:tc>
          <w:tcPr>
            <w:tcW w:w="1171" w:type="dxa"/>
          </w:tcPr>
          <w:p w14:paraId="3EB3B12E" w14:textId="77777777" w:rsidR="00506375" w:rsidRDefault="00506375">
            <w:pPr>
              <w:jc w:val="center"/>
              <w:rPr>
                <w:b/>
                <w:bCs/>
              </w:rPr>
            </w:pPr>
            <w:r>
              <w:rPr>
                <w:b/>
                <w:bCs/>
              </w:rPr>
              <w:t>1</w:t>
            </w:r>
          </w:p>
        </w:tc>
        <w:tc>
          <w:tcPr>
            <w:tcW w:w="7222" w:type="dxa"/>
          </w:tcPr>
          <w:p w14:paraId="0EA0F4A0" w14:textId="77777777" w:rsidR="00506375" w:rsidRDefault="00506375">
            <w:r>
              <w:t>Manufacturer lodges an application for Changes to the ExCB responsible for issuing the IECEx Certificate</w:t>
            </w:r>
          </w:p>
          <w:p w14:paraId="4FD55978" w14:textId="77777777" w:rsidR="00DB4DD5" w:rsidRDefault="00DB4DD5"/>
        </w:tc>
        <w:tc>
          <w:tcPr>
            <w:tcW w:w="1800" w:type="dxa"/>
          </w:tcPr>
          <w:p w14:paraId="46D6250A" w14:textId="77777777" w:rsidR="00506375" w:rsidRDefault="00506375">
            <w:r>
              <w:t>IECEx 02</w:t>
            </w:r>
          </w:p>
          <w:p w14:paraId="2057BF4F" w14:textId="77777777" w:rsidR="00506375" w:rsidRDefault="00506375">
            <w:r>
              <w:t>Certificate</w:t>
            </w:r>
          </w:p>
        </w:tc>
        <w:tc>
          <w:tcPr>
            <w:tcW w:w="2403" w:type="dxa"/>
          </w:tcPr>
          <w:p w14:paraId="615308E6" w14:textId="77777777" w:rsidR="00506375" w:rsidRDefault="00506375">
            <w:r>
              <w:t>IECEx Certificate Holder</w:t>
            </w:r>
          </w:p>
        </w:tc>
        <w:tc>
          <w:tcPr>
            <w:tcW w:w="2700" w:type="dxa"/>
          </w:tcPr>
          <w:p w14:paraId="4989392B" w14:textId="77777777" w:rsidR="00506375" w:rsidRDefault="00506375"/>
        </w:tc>
      </w:tr>
      <w:tr w:rsidR="00506375" w14:paraId="7161E39E" w14:textId="77777777">
        <w:tc>
          <w:tcPr>
            <w:tcW w:w="1171" w:type="dxa"/>
          </w:tcPr>
          <w:p w14:paraId="6279F080" w14:textId="77777777" w:rsidR="00506375" w:rsidRDefault="00506375">
            <w:pPr>
              <w:jc w:val="center"/>
              <w:rPr>
                <w:b/>
                <w:bCs/>
              </w:rPr>
            </w:pPr>
            <w:r>
              <w:rPr>
                <w:b/>
                <w:bCs/>
              </w:rPr>
              <w:t>2</w:t>
            </w:r>
          </w:p>
        </w:tc>
        <w:tc>
          <w:tcPr>
            <w:tcW w:w="7222" w:type="dxa"/>
          </w:tcPr>
          <w:p w14:paraId="7B0C51F6" w14:textId="77777777" w:rsidR="00506375" w:rsidRDefault="00506375">
            <w:r>
              <w:t>ExCB that issued the IECEx Certificate shall conduct a contract review to determine, among others, that:</w:t>
            </w:r>
          </w:p>
          <w:p w14:paraId="22B1470D" w14:textId="77777777" w:rsidR="00506375" w:rsidRDefault="00506375">
            <w:pPr>
              <w:numPr>
                <w:ilvl w:val="0"/>
                <w:numId w:val="23"/>
              </w:numPr>
            </w:pPr>
            <w:r>
              <w:t>The application is within the Scope of the IECEx Scheme</w:t>
            </w:r>
          </w:p>
          <w:p w14:paraId="05FF7ACB" w14:textId="77777777" w:rsidR="00506375" w:rsidRDefault="00506375">
            <w:pPr>
              <w:numPr>
                <w:ilvl w:val="0"/>
                <w:numId w:val="23"/>
              </w:numPr>
            </w:pPr>
            <w:r>
              <w:t>All necessary information has been provided by the applicant</w:t>
            </w:r>
          </w:p>
          <w:p w14:paraId="351672A5" w14:textId="77777777" w:rsidR="00506375" w:rsidRDefault="00506375">
            <w:pPr>
              <w:numPr>
                <w:ilvl w:val="0"/>
                <w:numId w:val="23"/>
              </w:numPr>
            </w:pPr>
            <w:r>
              <w:t xml:space="preserve">The requested changes, are within the area of operation of the ExCB, </w:t>
            </w:r>
            <w:proofErr w:type="spellStart"/>
            <w:r>
              <w:t>eg</w:t>
            </w:r>
            <w:proofErr w:type="spellEnd"/>
            <w:r>
              <w:t xml:space="preserve"> scope of ExCB acceptance</w:t>
            </w:r>
          </w:p>
          <w:p w14:paraId="393906EC" w14:textId="77777777" w:rsidR="00506375" w:rsidRDefault="00506375">
            <w:pPr>
              <w:numPr>
                <w:ilvl w:val="0"/>
                <w:numId w:val="23"/>
              </w:numPr>
            </w:pPr>
            <w:r>
              <w:t>Whether the requested changes should be treated as a new Certificate</w:t>
            </w:r>
            <w:r w:rsidR="00E077DF">
              <w:t>, in consultation with the manufacturer</w:t>
            </w:r>
          </w:p>
          <w:p w14:paraId="5BCB638D" w14:textId="77777777" w:rsidR="00506375" w:rsidRDefault="00506375"/>
          <w:p w14:paraId="24B6ED91" w14:textId="77777777" w:rsidR="00506375" w:rsidRDefault="00506375"/>
        </w:tc>
        <w:tc>
          <w:tcPr>
            <w:tcW w:w="1800" w:type="dxa"/>
          </w:tcPr>
          <w:p w14:paraId="18C4A93F" w14:textId="77777777" w:rsidR="00506375" w:rsidRDefault="00506375">
            <w:pPr>
              <w:pStyle w:val="Header"/>
              <w:tabs>
                <w:tab w:val="clear" w:pos="4320"/>
                <w:tab w:val="clear" w:pos="8640"/>
              </w:tabs>
            </w:pPr>
            <w:r>
              <w:t>ExCBs own Quality System and IECEx 02</w:t>
            </w:r>
          </w:p>
        </w:tc>
        <w:tc>
          <w:tcPr>
            <w:tcW w:w="2403" w:type="dxa"/>
          </w:tcPr>
          <w:p w14:paraId="4B9D99FF" w14:textId="77777777" w:rsidR="00506375" w:rsidRDefault="00506375">
            <w:r>
              <w:t>ExCB that issued the IECEx Certificate</w:t>
            </w:r>
          </w:p>
        </w:tc>
        <w:tc>
          <w:tcPr>
            <w:tcW w:w="2700" w:type="dxa"/>
          </w:tcPr>
          <w:p w14:paraId="7829A9BE" w14:textId="77777777" w:rsidR="00506375" w:rsidRDefault="00506375">
            <w:r>
              <w:t>For technical changes that incorporate a significant change to the product, the ExCB may determine that this be best dealt with by a new certificate.  Both manufacturer and ExCB may consult with the IECEx Secretariat</w:t>
            </w:r>
          </w:p>
        </w:tc>
      </w:tr>
      <w:tr w:rsidR="00506375" w14:paraId="6ED23957" w14:textId="77777777">
        <w:tc>
          <w:tcPr>
            <w:tcW w:w="1171" w:type="dxa"/>
          </w:tcPr>
          <w:p w14:paraId="53661F81" w14:textId="77777777" w:rsidR="00506375" w:rsidRDefault="00506375">
            <w:pPr>
              <w:jc w:val="center"/>
              <w:rPr>
                <w:b/>
                <w:bCs/>
              </w:rPr>
            </w:pPr>
            <w:r>
              <w:rPr>
                <w:b/>
                <w:bCs/>
              </w:rPr>
              <w:t>3</w:t>
            </w:r>
          </w:p>
        </w:tc>
        <w:tc>
          <w:tcPr>
            <w:tcW w:w="7222" w:type="dxa"/>
          </w:tcPr>
          <w:p w14:paraId="0FD3827D" w14:textId="77777777" w:rsidR="00506375" w:rsidRDefault="00506375">
            <w:r>
              <w:t>The ExCB shall inform the applicant of the results and shall record the contract review outcomes within their documented record system</w:t>
            </w:r>
          </w:p>
          <w:p w14:paraId="4041BB18" w14:textId="77777777" w:rsidR="00506375" w:rsidRDefault="00506375"/>
          <w:p w14:paraId="34B35EB6" w14:textId="77777777" w:rsidR="00506375" w:rsidRDefault="00506375">
            <w:r>
              <w:t>Where unsuccessful, the ExCB shall immediately inform the applicant in writing.</w:t>
            </w:r>
          </w:p>
          <w:p w14:paraId="60454189" w14:textId="77777777" w:rsidR="00506375" w:rsidRDefault="00506375"/>
        </w:tc>
        <w:tc>
          <w:tcPr>
            <w:tcW w:w="1800" w:type="dxa"/>
          </w:tcPr>
          <w:p w14:paraId="5BF0014E" w14:textId="77777777" w:rsidR="00506375" w:rsidRDefault="00506375">
            <w:r>
              <w:t>IECEx 02</w:t>
            </w:r>
          </w:p>
          <w:p w14:paraId="216EF3B1" w14:textId="77777777" w:rsidR="00506375" w:rsidRDefault="007240F8">
            <w:r>
              <w:t>OD 025</w:t>
            </w:r>
          </w:p>
        </w:tc>
        <w:tc>
          <w:tcPr>
            <w:tcW w:w="2403" w:type="dxa"/>
          </w:tcPr>
          <w:p w14:paraId="3887856C" w14:textId="77777777" w:rsidR="00506375" w:rsidRDefault="00506375">
            <w:r>
              <w:t>ExCB receiving the application</w:t>
            </w:r>
          </w:p>
        </w:tc>
        <w:tc>
          <w:tcPr>
            <w:tcW w:w="2700" w:type="dxa"/>
          </w:tcPr>
          <w:p w14:paraId="42165BF2" w14:textId="77777777" w:rsidR="00506375" w:rsidRDefault="00506375"/>
        </w:tc>
      </w:tr>
      <w:tr w:rsidR="00506375" w14:paraId="57351025" w14:textId="77777777">
        <w:tc>
          <w:tcPr>
            <w:tcW w:w="1171" w:type="dxa"/>
          </w:tcPr>
          <w:p w14:paraId="11EEA410" w14:textId="77777777" w:rsidR="00506375" w:rsidRDefault="00506375">
            <w:pPr>
              <w:jc w:val="center"/>
              <w:rPr>
                <w:b/>
                <w:bCs/>
              </w:rPr>
            </w:pPr>
            <w:r>
              <w:rPr>
                <w:b/>
                <w:bCs/>
              </w:rPr>
              <w:t>3a</w:t>
            </w:r>
          </w:p>
        </w:tc>
        <w:tc>
          <w:tcPr>
            <w:tcW w:w="7222" w:type="dxa"/>
          </w:tcPr>
          <w:p w14:paraId="0B18AB32" w14:textId="3CAE3460" w:rsidR="00DB4DD5" w:rsidRDefault="00506375">
            <w:r>
              <w:t>Where the results of any of the stages are unfavourable to the application, the ExCB must immediately inform such outcome to the applicant who shall decide on whether to proce</w:t>
            </w:r>
            <w:r w:rsidR="004A4AA4">
              <w:t>ed by way of correcting any non-</w:t>
            </w:r>
            <w:r>
              <w:t>conformity or to amend or even withdraw their application.</w:t>
            </w:r>
          </w:p>
          <w:p w14:paraId="4C6C452D" w14:textId="77777777" w:rsidR="00506375" w:rsidRDefault="00506375">
            <w:r>
              <w:lastRenderedPageBreak/>
              <w:t>It is expected that in such situations the ExCB should work with the applicant in the interests of maintaining good customer relations</w:t>
            </w:r>
          </w:p>
          <w:p w14:paraId="70A6A909" w14:textId="77777777" w:rsidR="00DB4DD5" w:rsidRDefault="00DB4DD5"/>
        </w:tc>
        <w:tc>
          <w:tcPr>
            <w:tcW w:w="1800" w:type="dxa"/>
          </w:tcPr>
          <w:p w14:paraId="44AFA85E" w14:textId="77777777" w:rsidR="00506375" w:rsidRDefault="00506375">
            <w:r>
              <w:lastRenderedPageBreak/>
              <w:t>ExCB and Applicant</w:t>
            </w:r>
          </w:p>
        </w:tc>
        <w:tc>
          <w:tcPr>
            <w:tcW w:w="2403" w:type="dxa"/>
          </w:tcPr>
          <w:p w14:paraId="21DAFFC8" w14:textId="77777777" w:rsidR="00506375" w:rsidRDefault="00506375"/>
        </w:tc>
        <w:tc>
          <w:tcPr>
            <w:tcW w:w="2700" w:type="dxa"/>
          </w:tcPr>
          <w:p w14:paraId="69936921" w14:textId="77777777" w:rsidR="00506375" w:rsidRDefault="00506375">
            <w:r>
              <w:t xml:space="preserve">Where a dispute arises between the ExCB and applicant, the applicant must use the </w:t>
            </w:r>
            <w:proofErr w:type="spellStart"/>
            <w:r>
              <w:t>ExCB’s</w:t>
            </w:r>
            <w:proofErr w:type="spellEnd"/>
            <w:r>
              <w:t xml:space="preserve"> internal appeals process before seeking </w:t>
            </w:r>
            <w:r>
              <w:lastRenderedPageBreak/>
              <w:t>to use the IECEx Appeals procedure</w:t>
            </w:r>
          </w:p>
        </w:tc>
      </w:tr>
      <w:tr w:rsidR="00506375" w14:paraId="0573AD4C" w14:textId="77777777">
        <w:tc>
          <w:tcPr>
            <w:tcW w:w="1171" w:type="dxa"/>
          </w:tcPr>
          <w:p w14:paraId="29B950A2" w14:textId="77777777" w:rsidR="00506375" w:rsidRDefault="00506375">
            <w:pPr>
              <w:jc w:val="center"/>
              <w:rPr>
                <w:b/>
                <w:bCs/>
              </w:rPr>
            </w:pPr>
            <w:r>
              <w:rPr>
                <w:b/>
                <w:bCs/>
              </w:rPr>
              <w:lastRenderedPageBreak/>
              <w:t>4</w:t>
            </w:r>
          </w:p>
        </w:tc>
        <w:tc>
          <w:tcPr>
            <w:tcW w:w="7222" w:type="dxa"/>
          </w:tcPr>
          <w:p w14:paraId="45570DA0" w14:textId="77777777" w:rsidR="00506375" w:rsidRDefault="00506375">
            <w:r>
              <w:t>The ExCB receiving the application for change shall determine whether the requested change is of a technical nature or administrative.  Examples of administrative changes may be:</w:t>
            </w:r>
          </w:p>
          <w:p w14:paraId="37B2847F" w14:textId="77777777" w:rsidR="00506375" w:rsidRDefault="00506375">
            <w:pPr>
              <w:numPr>
                <w:ilvl w:val="0"/>
                <w:numId w:val="25"/>
              </w:numPr>
            </w:pPr>
            <w:r>
              <w:t>Change to product identification</w:t>
            </w:r>
          </w:p>
          <w:p w14:paraId="5691E004" w14:textId="77777777" w:rsidR="00506375" w:rsidRDefault="00506375">
            <w:pPr>
              <w:numPr>
                <w:ilvl w:val="0"/>
                <w:numId w:val="25"/>
              </w:numPr>
            </w:pPr>
            <w:r>
              <w:t>Change of company name</w:t>
            </w:r>
            <w:r w:rsidR="00697371">
              <w:t>, with no change to systems or personnel</w:t>
            </w:r>
          </w:p>
          <w:p w14:paraId="354BD82A" w14:textId="77777777" w:rsidR="00506375" w:rsidRDefault="00506375">
            <w:pPr>
              <w:numPr>
                <w:ilvl w:val="0"/>
                <w:numId w:val="25"/>
              </w:numPr>
            </w:pPr>
            <w:r>
              <w:t>Model redesignation</w:t>
            </w:r>
          </w:p>
          <w:p w14:paraId="39B08D83" w14:textId="77777777" w:rsidR="00506375" w:rsidRDefault="00506375"/>
          <w:p w14:paraId="4531B4A7" w14:textId="77777777" w:rsidR="00506375" w:rsidRDefault="00506375">
            <w:r>
              <w:t>Even for administrative changes identified above the ExCB shall satisfy itself that changes of company name and ownership and the like ensure that previous controls over production are maintained.  This may require the submission of documentation to the ExCB</w:t>
            </w:r>
          </w:p>
          <w:p w14:paraId="1EEC513F" w14:textId="77777777" w:rsidR="00697371" w:rsidRDefault="00697371"/>
          <w:p w14:paraId="6AF5AAE9" w14:textId="4D58346F" w:rsidR="00697371" w:rsidRDefault="00697371">
            <w:r>
              <w:t>The addition of another manufacturing location</w:t>
            </w:r>
            <w:r w:rsidR="00D20718">
              <w:t xml:space="preserve"> or change thereof</w:t>
            </w:r>
            <w:r>
              <w:t xml:space="preserve"> is regarded as a technical change and requires an audit of that additional site.</w:t>
            </w:r>
          </w:p>
          <w:p w14:paraId="6DAAA25B" w14:textId="77777777" w:rsidR="00506375" w:rsidRDefault="00506375"/>
        </w:tc>
        <w:tc>
          <w:tcPr>
            <w:tcW w:w="1800" w:type="dxa"/>
          </w:tcPr>
          <w:p w14:paraId="462364AF" w14:textId="77777777" w:rsidR="00506375" w:rsidRDefault="00506375">
            <w:proofErr w:type="spellStart"/>
            <w:r>
              <w:t>ExCB’s</w:t>
            </w:r>
            <w:proofErr w:type="spellEnd"/>
            <w:r>
              <w:t xml:space="preserve"> own quality procedures</w:t>
            </w:r>
          </w:p>
        </w:tc>
        <w:tc>
          <w:tcPr>
            <w:tcW w:w="2403" w:type="dxa"/>
          </w:tcPr>
          <w:p w14:paraId="56DA6F81" w14:textId="77777777" w:rsidR="00506375" w:rsidRDefault="00506375">
            <w:r>
              <w:t>ExCB</w:t>
            </w:r>
          </w:p>
        </w:tc>
        <w:tc>
          <w:tcPr>
            <w:tcW w:w="2700" w:type="dxa"/>
          </w:tcPr>
          <w:p w14:paraId="14F49137" w14:textId="77777777" w:rsidR="00506375" w:rsidRDefault="00506375"/>
        </w:tc>
      </w:tr>
      <w:tr w:rsidR="00506375" w14:paraId="6D6F5202" w14:textId="77777777">
        <w:tc>
          <w:tcPr>
            <w:tcW w:w="1171" w:type="dxa"/>
          </w:tcPr>
          <w:p w14:paraId="41CBE692" w14:textId="77777777" w:rsidR="00506375" w:rsidRDefault="00506375">
            <w:pPr>
              <w:jc w:val="center"/>
              <w:rPr>
                <w:b/>
                <w:bCs/>
              </w:rPr>
            </w:pPr>
            <w:r>
              <w:rPr>
                <w:b/>
                <w:bCs/>
              </w:rPr>
              <w:t>5</w:t>
            </w:r>
          </w:p>
        </w:tc>
        <w:tc>
          <w:tcPr>
            <w:tcW w:w="7222" w:type="dxa"/>
          </w:tcPr>
          <w:p w14:paraId="46593E17" w14:textId="5952595D" w:rsidR="00506375" w:rsidRDefault="00506375">
            <w:r>
              <w:t xml:space="preserve">The ExCB shall </w:t>
            </w:r>
            <w:r w:rsidR="00D20718">
              <w:t xml:space="preserve">in consultation with the </w:t>
            </w:r>
            <w:proofErr w:type="spellStart"/>
            <w:r w:rsidR="00D20718">
              <w:t>ExTL</w:t>
            </w:r>
            <w:proofErr w:type="spellEnd"/>
            <w:r w:rsidR="00D20718">
              <w:t xml:space="preserve"> </w:t>
            </w:r>
            <w:r>
              <w:t xml:space="preserve">determine the level of testing of samples required </w:t>
            </w:r>
            <w:r w:rsidR="00D20718">
              <w:t xml:space="preserve">(in the case of a technical change) </w:t>
            </w:r>
            <w:r>
              <w:t xml:space="preserve">where the changes are of a technical nature.  The ExCB shall review this situation in light of Section 1 of this Operational Document </w:t>
            </w:r>
          </w:p>
          <w:p w14:paraId="68AFC408" w14:textId="77777777" w:rsidR="00506375" w:rsidRDefault="00506375"/>
        </w:tc>
        <w:tc>
          <w:tcPr>
            <w:tcW w:w="1800" w:type="dxa"/>
          </w:tcPr>
          <w:p w14:paraId="3A005247" w14:textId="77777777" w:rsidR="00506375" w:rsidRDefault="00900D84">
            <w:r>
              <w:t xml:space="preserve">Sect </w:t>
            </w:r>
            <w:r w:rsidR="00400B03">
              <w:t>1</w:t>
            </w:r>
            <w:r w:rsidR="00506375">
              <w:t xml:space="preserve"> of this OD</w:t>
            </w:r>
            <w:r w:rsidR="00E11608">
              <w:t xml:space="preserve"> 009</w:t>
            </w:r>
          </w:p>
          <w:p w14:paraId="396152CC" w14:textId="77777777" w:rsidR="00900D84" w:rsidRDefault="00900D84"/>
          <w:p w14:paraId="65B23040" w14:textId="77777777" w:rsidR="00506375" w:rsidRDefault="00506375">
            <w:r>
              <w:t>OD 010</w:t>
            </w:r>
          </w:p>
        </w:tc>
        <w:tc>
          <w:tcPr>
            <w:tcW w:w="2403" w:type="dxa"/>
          </w:tcPr>
          <w:p w14:paraId="7FF206C6" w14:textId="77777777" w:rsidR="00506375" w:rsidRDefault="00506375">
            <w:r>
              <w:t xml:space="preserve">ExCB </w:t>
            </w:r>
          </w:p>
        </w:tc>
        <w:tc>
          <w:tcPr>
            <w:tcW w:w="2700" w:type="dxa"/>
          </w:tcPr>
          <w:p w14:paraId="02FADFFB" w14:textId="77777777" w:rsidR="00506375" w:rsidRDefault="00506375"/>
        </w:tc>
      </w:tr>
      <w:tr w:rsidR="00506375" w14:paraId="58331E00" w14:textId="77777777">
        <w:tc>
          <w:tcPr>
            <w:tcW w:w="1171" w:type="dxa"/>
          </w:tcPr>
          <w:p w14:paraId="62AA0EE9" w14:textId="77777777" w:rsidR="00506375" w:rsidRDefault="00506375">
            <w:pPr>
              <w:jc w:val="center"/>
              <w:rPr>
                <w:b/>
                <w:bCs/>
              </w:rPr>
            </w:pPr>
            <w:r>
              <w:rPr>
                <w:b/>
                <w:bCs/>
              </w:rPr>
              <w:lastRenderedPageBreak/>
              <w:t>6</w:t>
            </w:r>
          </w:p>
        </w:tc>
        <w:tc>
          <w:tcPr>
            <w:tcW w:w="7222" w:type="dxa"/>
          </w:tcPr>
          <w:p w14:paraId="310AFF0D" w14:textId="021C08F7" w:rsidR="00506375" w:rsidRDefault="00506375" w:rsidP="004A4AA4">
            <w:r>
              <w:t xml:space="preserve">The decision by the ExCB and its </w:t>
            </w:r>
            <w:proofErr w:type="spellStart"/>
            <w:r>
              <w:t>ExTL</w:t>
            </w:r>
            <w:proofErr w:type="spellEnd"/>
            <w:r>
              <w:t xml:space="preserve"> on the level of testing or omission of such testing shall be documented and recorded within the </w:t>
            </w:r>
            <w:proofErr w:type="spellStart"/>
            <w:r>
              <w:t>ExCB’s</w:t>
            </w:r>
            <w:proofErr w:type="spellEnd"/>
            <w:r w:rsidR="001C0A04">
              <w:t xml:space="preserve"> and the </w:t>
            </w:r>
            <w:proofErr w:type="spellStart"/>
            <w:r w:rsidR="001C0A04">
              <w:t>ExTL’s</w:t>
            </w:r>
            <w:proofErr w:type="spellEnd"/>
            <w:r>
              <w:t xml:space="preserve"> job files including the reason why any testing or evaluation may have been omitted</w:t>
            </w:r>
          </w:p>
        </w:tc>
        <w:tc>
          <w:tcPr>
            <w:tcW w:w="1800" w:type="dxa"/>
          </w:tcPr>
          <w:p w14:paraId="0DE7599C" w14:textId="77777777" w:rsidR="00506375" w:rsidRDefault="00506375">
            <w:proofErr w:type="spellStart"/>
            <w:r>
              <w:t>ExCB’s</w:t>
            </w:r>
            <w:proofErr w:type="spellEnd"/>
            <w:r>
              <w:t xml:space="preserve"> own quality documentation</w:t>
            </w:r>
          </w:p>
        </w:tc>
        <w:tc>
          <w:tcPr>
            <w:tcW w:w="2403" w:type="dxa"/>
          </w:tcPr>
          <w:p w14:paraId="7F657EE0" w14:textId="77777777" w:rsidR="00506375" w:rsidRDefault="00506375">
            <w:r>
              <w:t xml:space="preserve">ExCB and its associated </w:t>
            </w:r>
            <w:proofErr w:type="spellStart"/>
            <w:r>
              <w:t>ExTL</w:t>
            </w:r>
            <w:proofErr w:type="spellEnd"/>
          </w:p>
        </w:tc>
        <w:tc>
          <w:tcPr>
            <w:tcW w:w="2700" w:type="dxa"/>
          </w:tcPr>
          <w:p w14:paraId="73C142F8" w14:textId="77777777" w:rsidR="00506375" w:rsidRDefault="00506375"/>
        </w:tc>
      </w:tr>
      <w:tr w:rsidR="00506375" w14:paraId="2525FBA7" w14:textId="77777777">
        <w:tc>
          <w:tcPr>
            <w:tcW w:w="1171" w:type="dxa"/>
          </w:tcPr>
          <w:p w14:paraId="3C12D438" w14:textId="77777777" w:rsidR="00506375" w:rsidRDefault="00506375">
            <w:pPr>
              <w:jc w:val="center"/>
              <w:rPr>
                <w:b/>
                <w:bCs/>
              </w:rPr>
            </w:pPr>
            <w:r>
              <w:rPr>
                <w:b/>
                <w:bCs/>
              </w:rPr>
              <w:t>7</w:t>
            </w:r>
          </w:p>
        </w:tc>
        <w:tc>
          <w:tcPr>
            <w:tcW w:w="7222" w:type="dxa"/>
          </w:tcPr>
          <w:p w14:paraId="3964499A" w14:textId="77777777" w:rsidR="00506375" w:rsidRDefault="00506375">
            <w:r>
              <w:t xml:space="preserve">On satisfactory completion of testing an </w:t>
            </w:r>
            <w:proofErr w:type="spellStart"/>
            <w:r>
              <w:t>ExTR</w:t>
            </w:r>
            <w:proofErr w:type="spellEnd"/>
            <w:r>
              <w:t xml:space="preserve"> shall be prepared and issued.  This </w:t>
            </w:r>
            <w:proofErr w:type="spellStart"/>
            <w:r>
              <w:t>ExTR</w:t>
            </w:r>
            <w:proofErr w:type="spellEnd"/>
            <w:r>
              <w:t xml:space="preserve"> may be issued as an annex to an existing </w:t>
            </w:r>
            <w:proofErr w:type="spellStart"/>
            <w:r>
              <w:t>ExTR</w:t>
            </w:r>
            <w:proofErr w:type="spellEnd"/>
            <w:r>
              <w:t xml:space="preserve">. </w:t>
            </w:r>
          </w:p>
        </w:tc>
        <w:tc>
          <w:tcPr>
            <w:tcW w:w="1800" w:type="dxa"/>
          </w:tcPr>
          <w:p w14:paraId="576869F1" w14:textId="77777777" w:rsidR="00506375" w:rsidRDefault="00506375">
            <w:r>
              <w:t>Sect</w:t>
            </w:r>
            <w:r w:rsidR="00900D84">
              <w:t>ion 2 of this OD 009</w:t>
            </w:r>
          </w:p>
          <w:p w14:paraId="5BB529F3" w14:textId="77777777" w:rsidR="00900D84" w:rsidRDefault="00900D84"/>
          <w:p w14:paraId="50174297" w14:textId="77777777" w:rsidR="00900D84" w:rsidRDefault="00900D84" w:rsidP="00900D84">
            <w:r>
              <w:t>OD 010</w:t>
            </w:r>
          </w:p>
          <w:p w14:paraId="2762899A" w14:textId="77777777" w:rsidR="00900D84" w:rsidRDefault="00900D84"/>
        </w:tc>
        <w:tc>
          <w:tcPr>
            <w:tcW w:w="2403" w:type="dxa"/>
          </w:tcPr>
          <w:p w14:paraId="0A459E42" w14:textId="77777777" w:rsidR="00506375" w:rsidRDefault="00506375">
            <w:r>
              <w:t xml:space="preserve">ExCB and its associated </w:t>
            </w:r>
            <w:proofErr w:type="spellStart"/>
            <w:r>
              <w:t>ExTL</w:t>
            </w:r>
            <w:proofErr w:type="spellEnd"/>
          </w:p>
        </w:tc>
        <w:tc>
          <w:tcPr>
            <w:tcW w:w="2700" w:type="dxa"/>
          </w:tcPr>
          <w:p w14:paraId="2BD4FE21" w14:textId="77777777" w:rsidR="00506375" w:rsidRDefault="00506375"/>
        </w:tc>
      </w:tr>
      <w:tr w:rsidR="00506375" w14:paraId="0DFA3D2E" w14:textId="77777777">
        <w:tc>
          <w:tcPr>
            <w:tcW w:w="1171" w:type="dxa"/>
          </w:tcPr>
          <w:p w14:paraId="3D33E9F8" w14:textId="77777777" w:rsidR="00506375" w:rsidRDefault="00506375">
            <w:pPr>
              <w:jc w:val="center"/>
              <w:rPr>
                <w:b/>
                <w:bCs/>
              </w:rPr>
            </w:pPr>
            <w:r>
              <w:rPr>
                <w:b/>
                <w:bCs/>
              </w:rPr>
              <w:t>8</w:t>
            </w:r>
          </w:p>
        </w:tc>
        <w:tc>
          <w:tcPr>
            <w:tcW w:w="7222" w:type="dxa"/>
          </w:tcPr>
          <w:p w14:paraId="0BA3A0B2" w14:textId="77777777" w:rsidR="00506375" w:rsidRDefault="00506375">
            <w:r>
              <w:t xml:space="preserve">The </w:t>
            </w:r>
            <w:proofErr w:type="spellStart"/>
            <w:r>
              <w:t>ExTR</w:t>
            </w:r>
            <w:proofErr w:type="spellEnd"/>
            <w:r>
              <w:t xml:space="preserve"> shall only be issued where all requirements have successfully met.  Where this is not the case the ExCB or its associated </w:t>
            </w:r>
            <w:proofErr w:type="spellStart"/>
            <w:r>
              <w:t>ExTL</w:t>
            </w:r>
            <w:proofErr w:type="spellEnd"/>
            <w:r>
              <w:t xml:space="preserve"> shall notify the applicant as per step 3a </w:t>
            </w:r>
          </w:p>
          <w:p w14:paraId="1F5878B9" w14:textId="77777777" w:rsidR="00E60404" w:rsidRDefault="00E60404"/>
          <w:p w14:paraId="201C238E" w14:textId="77777777" w:rsidR="00E60404" w:rsidRDefault="00E60404">
            <w:r>
              <w:t xml:space="preserve">The issuing of an </w:t>
            </w:r>
            <w:proofErr w:type="spellStart"/>
            <w:r>
              <w:t>ExTR</w:t>
            </w:r>
            <w:proofErr w:type="spellEnd"/>
            <w:r>
              <w:t xml:space="preserve"> shall only be considered complete once it has been registered on the IECEx website</w:t>
            </w:r>
          </w:p>
        </w:tc>
        <w:tc>
          <w:tcPr>
            <w:tcW w:w="1800" w:type="dxa"/>
          </w:tcPr>
          <w:p w14:paraId="728CC9F6" w14:textId="77777777" w:rsidR="00506375" w:rsidRDefault="00E60404">
            <w:r>
              <w:t>OD 011 Part 2</w:t>
            </w:r>
          </w:p>
          <w:p w14:paraId="1E2CD83B" w14:textId="77777777" w:rsidR="00900D84" w:rsidRDefault="00900D84"/>
          <w:p w14:paraId="39701EA2" w14:textId="77777777" w:rsidR="00900D84" w:rsidRDefault="00900D84">
            <w:r>
              <w:t>Section 2 of this OD 009</w:t>
            </w:r>
          </w:p>
        </w:tc>
        <w:tc>
          <w:tcPr>
            <w:tcW w:w="2403" w:type="dxa"/>
          </w:tcPr>
          <w:p w14:paraId="1D540678" w14:textId="77777777" w:rsidR="00506375" w:rsidRDefault="00506375">
            <w:r>
              <w:t xml:space="preserve">ExCB or its associated </w:t>
            </w:r>
            <w:proofErr w:type="spellStart"/>
            <w:r>
              <w:t>ExTL</w:t>
            </w:r>
            <w:proofErr w:type="spellEnd"/>
          </w:p>
        </w:tc>
        <w:tc>
          <w:tcPr>
            <w:tcW w:w="2700" w:type="dxa"/>
          </w:tcPr>
          <w:p w14:paraId="3B88E65C" w14:textId="77777777" w:rsidR="00506375" w:rsidRDefault="00E60404">
            <w:r>
              <w:t xml:space="preserve">Refer to OD 011 Part 2 for guidance regarding Registration of </w:t>
            </w:r>
            <w:proofErr w:type="spellStart"/>
            <w:r w:rsidR="00900D84">
              <w:t>ExTRs</w:t>
            </w:r>
            <w:proofErr w:type="spellEnd"/>
          </w:p>
        </w:tc>
      </w:tr>
      <w:tr w:rsidR="00506375" w14:paraId="51551126" w14:textId="77777777">
        <w:tc>
          <w:tcPr>
            <w:tcW w:w="1171" w:type="dxa"/>
          </w:tcPr>
          <w:p w14:paraId="5409B473" w14:textId="77777777" w:rsidR="00506375" w:rsidRDefault="00506375">
            <w:pPr>
              <w:jc w:val="center"/>
              <w:rPr>
                <w:b/>
                <w:bCs/>
              </w:rPr>
            </w:pPr>
            <w:r>
              <w:rPr>
                <w:b/>
                <w:bCs/>
              </w:rPr>
              <w:t>9</w:t>
            </w:r>
          </w:p>
        </w:tc>
        <w:tc>
          <w:tcPr>
            <w:tcW w:w="7222" w:type="dxa"/>
          </w:tcPr>
          <w:p w14:paraId="135C7619" w14:textId="77777777" w:rsidR="00506375" w:rsidRDefault="00506375">
            <w:r>
              <w:t xml:space="preserve">The ExCB shall determine whether or not a dedicated site audit or visit is necessary and the scope of such audit.  The ExCB shall review this situation in light of Section </w:t>
            </w:r>
            <w:r w:rsidR="00E077DF">
              <w:t>3</w:t>
            </w:r>
            <w:r>
              <w:t xml:space="preserve"> of this Operational Document </w:t>
            </w:r>
          </w:p>
          <w:p w14:paraId="5D2B5A26" w14:textId="77777777" w:rsidR="008070E8" w:rsidRDefault="008070E8"/>
        </w:tc>
        <w:tc>
          <w:tcPr>
            <w:tcW w:w="1800" w:type="dxa"/>
          </w:tcPr>
          <w:p w14:paraId="632E3F11" w14:textId="77777777" w:rsidR="00506375" w:rsidRDefault="00900D84">
            <w:r>
              <w:t>Section 3 of this OD 009</w:t>
            </w:r>
          </w:p>
          <w:p w14:paraId="00365229" w14:textId="77777777" w:rsidR="00900D84" w:rsidRDefault="00900D84"/>
          <w:p w14:paraId="3EFAA059" w14:textId="77777777" w:rsidR="00506375" w:rsidRDefault="007240F8">
            <w:r>
              <w:t>OD 025</w:t>
            </w:r>
          </w:p>
        </w:tc>
        <w:tc>
          <w:tcPr>
            <w:tcW w:w="2403" w:type="dxa"/>
          </w:tcPr>
          <w:p w14:paraId="2FE64BAE" w14:textId="77777777" w:rsidR="00506375" w:rsidRDefault="00506375">
            <w:r>
              <w:t xml:space="preserve">ExCB </w:t>
            </w:r>
          </w:p>
        </w:tc>
        <w:tc>
          <w:tcPr>
            <w:tcW w:w="2700" w:type="dxa"/>
          </w:tcPr>
          <w:p w14:paraId="30F20FCE" w14:textId="77777777" w:rsidR="00506375" w:rsidRDefault="00506375"/>
        </w:tc>
      </w:tr>
      <w:tr w:rsidR="00506375" w14:paraId="7C65CE19" w14:textId="77777777">
        <w:tc>
          <w:tcPr>
            <w:tcW w:w="1171" w:type="dxa"/>
          </w:tcPr>
          <w:p w14:paraId="477FCB4D" w14:textId="77777777" w:rsidR="00506375" w:rsidRDefault="00506375">
            <w:pPr>
              <w:jc w:val="center"/>
              <w:rPr>
                <w:b/>
                <w:bCs/>
              </w:rPr>
            </w:pPr>
            <w:r>
              <w:rPr>
                <w:b/>
                <w:bCs/>
              </w:rPr>
              <w:t>10</w:t>
            </w:r>
          </w:p>
        </w:tc>
        <w:tc>
          <w:tcPr>
            <w:tcW w:w="7222" w:type="dxa"/>
          </w:tcPr>
          <w:p w14:paraId="0CA7236A" w14:textId="77777777" w:rsidR="00506375" w:rsidRDefault="00506375">
            <w:r>
              <w:t xml:space="preserve">The decision by the ExCB whether or not a dedicated site audit or visit is necessary shall be documented and recorded within the </w:t>
            </w:r>
            <w:proofErr w:type="spellStart"/>
            <w:r>
              <w:t>ExCB’s</w:t>
            </w:r>
            <w:proofErr w:type="spellEnd"/>
            <w:r>
              <w:t xml:space="preserve"> job files including the reasons why or why not</w:t>
            </w:r>
            <w:r w:rsidR="008070E8">
              <w:t>.  Refer to step 9 for guidance,</w:t>
            </w:r>
          </w:p>
        </w:tc>
        <w:tc>
          <w:tcPr>
            <w:tcW w:w="1800" w:type="dxa"/>
          </w:tcPr>
          <w:p w14:paraId="03065634" w14:textId="77777777" w:rsidR="00506375" w:rsidRDefault="00900D84">
            <w:r>
              <w:t>Section 3 of this OD 009</w:t>
            </w:r>
          </w:p>
          <w:p w14:paraId="2525C150" w14:textId="77777777" w:rsidR="00900D84" w:rsidRDefault="00900D84"/>
          <w:p w14:paraId="3475EB4A" w14:textId="77777777" w:rsidR="00506375" w:rsidRDefault="007240F8">
            <w:r>
              <w:t>OD 025</w:t>
            </w:r>
          </w:p>
          <w:p w14:paraId="2AD03C78" w14:textId="77777777" w:rsidR="00506375" w:rsidRDefault="00506375"/>
        </w:tc>
        <w:tc>
          <w:tcPr>
            <w:tcW w:w="2403" w:type="dxa"/>
          </w:tcPr>
          <w:p w14:paraId="11AC7F1E" w14:textId="77777777" w:rsidR="00506375" w:rsidRDefault="00506375">
            <w:r>
              <w:t xml:space="preserve">ExCB </w:t>
            </w:r>
          </w:p>
        </w:tc>
        <w:tc>
          <w:tcPr>
            <w:tcW w:w="2700" w:type="dxa"/>
          </w:tcPr>
          <w:p w14:paraId="21956C3B" w14:textId="77777777" w:rsidR="00506375" w:rsidRDefault="00506375">
            <w:r>
              <w:t>Contact the IECEx Secretariat for any questions or concerns</w:t>
            </w:r>
          </w:p>
        </w:tc>
      </w:tr>
      <w:tr w:rsidR="00506375" w14:paraId="0E23D09A" w14:textId="77777777">
        <w:tc>
          <w:tcPr>
            <w:tcW w:w="1171" w:type="dxa"/>
          </w:tcPr>
          <w:p w14:paraId="68A09DE6" w14:textId="77777777" w:rsidR="00506375" w:rsidRDefault="00506375">
            <w:pPr>
              <w:jc w:val="center"/>
              <w:rPr>
                <w:b/>
                <w:bCs/>
              </w:rPr>
            </w:pPr>
            <w:r>
              <w:rPr>
                <w:b/>
                <w:bCs/>
              </w:rPr>
              <w:t>11</w:t>
            </w:r>
          </w:p>
        </w:tc>
        <w:tc>
          <w:tcPr>
            <w:tcW w:w="7222" w:type="dxa"/>
          </w:tcPr>
          <w:p w14:paraId="74D67477" w14:textId="77777777" w:rsidR="00FF2290" w:rsidRDefault="008070E8">
            <w:r>
              <w:t xml:space="preserve">If a site visit is necessary, </w:t>
            </w:r>
            <w:r w:rsidR="00506375">
              <w:t>a QAR shall be prepared and issued</w:t>
            </w:r>
            <w:r>
              <w:t xml:space="preserve"> </w:t>
            </w:r>
            <w:r w:rsidR="00E077DF">
              <w:t xml:space="preserve">according to Section 3, </w:t>
            </w:r>
            <w:r>
              <w:t>upon completion</w:t>
            </w:r>
            <w:r w:rsidR="00900D84">
              <w:t>.</w:t>
            </w:r>
          </w:p>
          <w:p w14:paraId="623EF95B" w14:textId="77777777" w:rsidR="00506375" w:rsidRDefault="00506375"/>
        </w:tc>
        <w:tc>
          <w:tcPr>
            <w:tcW w:w="1800" w:type="dxa"/>
          </w:tcPr>
          <w:p w14:paraId="24F10947" w14:textId="77777777" w:rsidR="00900D84" w:rsidRDefault="00900D84">
            <w:r>
              <w:t>Section 3 of this OD 009</w:t>
            </w:r>
          </w:p>
          <w:p w14:paraId="4DFDADE0" w14:textId="77777777" w:rsidR="00506375" w:rsidRDefault="007240F8">
            <w:r>
              <w:t>OD 025</w:t>
            </w:r>
          </w:p>
        </w:tc>
        <w:tc>
          <w:tcPr>
            <w:tcW w:w="2403" w:type="dxa"/>
          </w:tcPr>
          <w:p w14:paraId="18045659" w14:textId="77777777" w:rsidR="00506375" w:rsidRDefault="00506375">
            <w:r>
              <w:t xml:space="preserve">ExCB </w:t>
            </w:r>
          </w:p>
        </w:tc>
        <w:tc>
          <w:tcPr>
            <w:tcW w:w="2700" w:type="dxa"/>
          </w:tcPr>
          <w:p w14:paraId="7971645A" w14:textId="77777777" w:rsidR="00506375" w:rsidRDefault="00506375"/>
        </w:tc>
      </w:tr>
      <w:tr w:rsidR="00506375" w14:paraId="3876B687" w14:textId="77777777">
        <w:tc>
          <w:tcPr>
            <w:tcW w:w="1171" w:type="dxa"/>
          </w:tcPr>
          <w:p w14:paraId="0F0659D2" w14:textId="77777777" w:rsidR="00506375" w:rsidRDefault="00506375">
            <w:pPr>
              <w:jc w:val="center"/>
              <w:rPr>
                <w:b/>
                <w:bCs/>
              </w:rPr>
            </w:pPr>
            <w:r>
              <w:rPr>
                <w:b/>
                <w:bCs/>
              </w:rPr>
              <w:lastRenderedPageBreak/>
              <w:t>12</w:t>
            </w:r>
          </w:p>
        </w:tc>
        <w:tc>
          <w:tcPr>
            <w:tcW w:w="7222" w:type="dxa"/>
          </w:tcPr>
          <w:p w14:paraId="01B097C6" w14:textId="77777777" w:rsidR="00506375" w:rsidRDefault="00506375">
            <w:r>
              <w:t>The QAR shall only be issued where all requirements have successfully met.  Where this is not the case the ExCB shall notify the applicant as per step 3a</w:t>
            </w:r>
          </w:p>
          <w:p w14:paraId="6EBB292B" w14:textId="77777777" w:rsidR="00E86A09" w:rsidRDefault="00E86A09"/>
          <w:p w14:paraId="1D275734" w14:textId="77777777" w:rsidR="00E86A09" w:rsidRDefault="00E86A09">
            <w:r>
              <w:t>The issuing of a QAR is only considered complete once it is registered on the IECEx website</w:t>
            </w:r>
          </w:p>
          <w:p w14:paraId="094924C2" w14:textId="77777777" w:rsidR="00DB4DD5" w:rsidRDefault="00DB4DD5"/>
        </w:tc>
        <w:tc>
          <w:tcPr>
            <w:tcW w:w="1800" w:type="dxa"/>
          </w:tcPr>
          <w:p w14:paraId="5613E929" w14:textId="77777777" w:rsidR="00506375" w:rsidRDefault="00E86A09">
            <w:r>
              <w:t>OD 011 Part 2</w:t>
            </w:r>
          </w:p>
        </w:tc>
        <w:tc>
          <w:tcPr>
            <w:tcW w:w="2403" w:type="dxa"/>
          </w:tcPr>
          <w:p w14:paraId="54E4BD0F" w14:textId="77777777" w:rsidR="00506375" w:rsidRDefault="00506375">
            <w:r>
              <w:t xml:space="preserve">ExCB that issued the </w:t>
            </w:r>
            <w:r w:rsidR="00DB5E61">
              <w:t>QAR</w:t>
            </w:r>
          </w:p>
        </w:tc>
        <w:tc>
          <w:tcPr>
            <w:tcW w:w="2700" w:type="dxa"/>
          </w:tcPr>
          <w:p w14:paraId="6635C941" w14:textId="77777777" w:rsidR="00506375" w:rsidRDefault="00E86A09">
            <w:r>
              <w:t>Refer to OD 011 Part 2 for guidance regarding Registration of QARs</w:t>
            </w:r>
          </w:p>
        </w:tc>
      </w:tr>
      <w:tr w:rsidR="00506375" w14:paraId="4243FBD1" w14:textId="77777777">
        <w:tc>
          <w:tcPr>
            <w:tcW w:w="1171" w:type="dxa"/>
          </w:tcPr>
          <w:p w14:paraId="3D4532CF" w14:textId="77777777" w:rsidR="00506375" w:rsidRDefault="00506375">
            <w:pPr>
              <w:jc w:val="center"/>
              <w:rPr>
                <w:b/>
                <w:bCs/>
              </w:rPr>
            </w:pPr>
            <w:r>
              <w:rPr>
                <w:b/>
                <w:bCs/>
              </w:rPr>
              <w:t>13</w:t>
            </w:r>
          </w:p>
        </w:tc>
        <w:tc>
          <w:tcPr>
            <w:tcW w:w="7222" w:type="dxa"/>
          </w:tcPr>
          <w:p w14:paraId="22BAF9E8" w14:textId="77777777" w:rsidR="00506375" w:rsidRDefault="00506375">
            <w:r>
              <w:t>The ExCB responsible for issuing the original IECEx Certificate shall be responsible for conducting a final Certification Review in accordance with Section 1 of this OD and their own quality management system, ensuring among others that:</w:t>
            </w:r>
          </w:p>
          <w:p w14:paraId="7A11F06D" w14:textId="77777777" w:rsidR="00506375" w:rsidRDefault="00506375">
            <w:pPr>
              <w:numPr>
                <w:ilvl w:val="0"/>
                <w:numId w:val="6"/>
              </w:numPr>
            </w:pPr>
            <w:proofErr w:type="spellStart"/>
            <w:r>
              <w:t>ExTR</w:t>
            </w:r>
            <w:proofErr w:type="spellEnd"/>
            <w:r>
              <w:t xml:space="preserve"> and QAR relate to the same product(s)</w:t>
            </w:r>
          </w:p>
          <w:p w14:paraId="1D4179D0" w14:textId="77777777" w:rsidR="00506375" w:rsidRDefault="00506375">
            <w:pPr>
              <w:numPr>
                <w:ilvl w:val="0"/>
                <w:numId w:val="6"/>
              </w:numPr>
            </w:pPr>
            <w:r>
              <w:t>Any major Non Conformances have been successfully closed</w:t>
            </w:r>
          </w:p>
          <w:p w14:paraId="73EAEFE9" w14:textId="77777777" w:rsidR="00506375" w:rsidRDefault="00506375">
            <w:pPr>
              <w:numPr>
                <w:ilvl w:val="0"/>
                <w:numId w:val="6"/>
              </w:numPr>
            </w:pPr>
            <w:r>
              <w:t>All stages of the certification process have been documented and followed, including those contained in this manual</w:t>
            </w:r>
          </w:p>
          <w:p w14:paraId="1702A533" w14:textId="77777777" w:rsidR="00506375" w:rsidRDefault="00506375">
            <w:pPr>
              <w:numPr>
                <w:ilvl w:val="0"/>
                <w:numId w:val="6"/>
              </w:numPr>
            </w:pPr>
            <w:r>
              <w:t xml:space="preserve">The ExCB have a signed commitment by the applicant to abide by the rules of the IECEx Scheme and </w:t>
            </w:r>
            <w:proofErr w:type="spellStart"/>
            <w:r>
              <w:t>ExCB’s</w:t>
            </w:r>
            <w:proofErr w:type="spellEnd"/>
            <w:r>
              <w:t xml:space="preserve"> certification conditions, </w:t>
            </w:r>
            <w:proofErr w:type="spellStart"/>
            <w:r>
              <w:t>eg</w:t>
            </w:r>
            <w:proofErr w:type="spellEnd"/>
            <w:r>
              <w:t xml:space="preserve"> agreement to have the ExCB undertake or arrange for  surveillance audits</w:t>
            </w:r>
          </w:p>
          <w:p w14:paraId="5B884A33" w14:textId="77777777" w:rsidR="00506375" w:rsidRDefault="00506375">
            <w:pPr>
              <w:numPr>
                <w:ilvl w:val="0"/>
                <w:numId w:val="6"/>
              </w:numPr>
            </w:pPr>
            <w:r>
              <w:t>The applicant is aware of his/her obligations under the scheme, including ensuring that any promotional material does not contain misleading information that may infer products NOT cov</w:t>
            </w:r>
            <w:r w:rsidR="00400B03">
              <w:t>ered by IECEx certification are certified</w:t>
            </w:r>
          </w:p>
        </w:tc>
        <w:tc>
          <w:tcPr>
            <w:tcW w:w="1800" w:type="dxa"/>
          </w:tcPr>
          <w:p w14:paraId="16937AF8" w14:textId="77777777" w:rsidR="00506375" w:rsidRDefault="00506375">
            <w:r>
              <w:t>ExCB own quality system procedures</w:t>
            </w:r>
          </w:p>
          <w:p w14:paraId="32E139E9" w14:textId="77777777" w:rsidR="00810120" w:rsidRDefault="00810120"/>
          <w:p w14:paraId="057773DE" w14:textId="77777777" w:rsidR="00506375" w:rsidRDefault="00506375">
            <w:r>
              <w:t>Section 1</w:t>
            </w:r>
            <w:r w:rsidR="00810120">
              <w:t xml:space="preserve"> of this OD 009</w:t>
            </w:r>
          </w:p>
        </w:tc>
        <w:tc>
          <w:tcPr>
            <w:tcW w:w="2403" w:type="dxa"/>
          </w:tcPr>
          <w:p w14:paraId="52A4C56B" w14:textId="77777777" w:rsidR="00506375" w:rsidRDefault="00506375">
            <w:r>
              <w:t>ExCB that issued the original IECEx  Certificate</w:t>
            </w:r>
          </w:p>
        </w:tc>
        <w:tc>
          <w:tcPr>
            <w:tcW w:w="2700" w:type="dxa"/>
          </w:tcPr>
          <w:p w14:paraId="16367570" w14:textId="77777777" w:rsidR="00506375" w:rsidRDefault="00506375">
            <w:r>
              <w:t>The Certification review step is required even where the application change is of an administrative nature</w:t>
            </w:r>
          </w:p>
        </w:tc>
      </w:tr>
      <w:tr w:rsidR="00506375" w14:paraId="4FFE71BA" w14:textId="77777777">
        <w:tc>
          <w:tcPr>
            <w:tcW w:w="1171" w:type="dxa"/>
          </w:tcPr>
          <w:p w14:paraId="45204842" w14:textId="77777777" w:rsidR="00506375" w:rsidRDefault="00506375">
            <w:pPr>
              <w:jc w:val="center"/>
              <w:rPr>
                <w:b/>
                <w:bCs/>
              </w:rPr>
            </w:pPr>
            <w:r>
              <w:rPr>
                <w:b/>
                <w:bCs/>
              </w:rPr>
              <w:lastRenderedPageBreak/>
              <w:t>14</w:t>
            </w:r>
          </w:p>
        </w:tc>
        <w:tc>
          <w:tcPr>
            <w:tcW w:w="7222" w:type="dxa"/>
          </w:tcPr>
          <w:p w14:paraId="0280E2D3" w14:textId="77777777" w:rsidR="00506375" w:rsidRDefault="00506375">
            <w:r>
              <w:t>The process to issue a new issue</w:t>
            </w:r>
            <w:r w:rsidR="00E077DF">
              <w:t xml:space="preserve"> (change to existing </w:t>
            </w:r>
            <w:proofErr w:type="spellStart"/>
            <w:r w:rsidR="00E077DF">
              <w:t>CoC</w:t>
            </w:r>
            <w:proofErr w:type="spellEnd"/>
            <w:r w:rsidR="00E077DF">
              <w:t>)</w:t>
            </w:r>
            <w:r w:rsidR="00FB6CDA">
              <w:t xml:space="preserve">, </w:t>
            </w:r>
            <w:r w:rsidR="00E077DF">
              <w:t>known as Issue 1 or higher</w:t>
            </w:r>
            <w:r w:rsidR="00FB6CDA">
              <w:t>,</w:t>
            </w:r>
            <w:r>
              <w:t xml:space="preserve"> shall only proceed where all requirements have </w:t>
            </w:r>
            <w:r w:rsidR="00FB6CDA">
              <w:t xml:space="preserve">been </w:t>
            </w:r>
            <w:r>
              <w:t>successfully met.  Where this is not the case the ExCB shall notify the applicant as per step 3a</w:t>
            </w:r>
            <w:r w:rsidR="00742C3B">
              <w:t>.</w:t>
            </w:r>
          </w:p>
        </w:tc>
        <w:tc>
          <w:tcPr>
            <w:tcW w:w="1800" w:type="dxa"/>
          </w:tcPr>
          <w:p w14:paraId="258A59C6" w14:textId="77777777" w:rsidR="00506375" w:rsidRDefault="00506375"/>
        </w:tc>
        <w:tc>
          <w:tcPr>
            <w:tcW w:w="2403" w:type="dxa"/>
          </w:tcPr>
          <w:p w14:paraId="47A2BF59" w14:textId="77777777" w:rsidR="00506375" w:rsidRDefault="00506375">
            <w:r>
              <w:t>ExCB that issued the original IECEx  Certificate</w:t>
            </w:r>
          </w:p>
        </w:tc>
        <w:tc>
          <w:tcPr>
            <w:tcW w:w="2700" w:type="dxa"/>
          </w:tcPr>
          <w:p w14:paraId="49938F93" w14:textId="77777777" w:rsidR="00506375" w:rsidRDefault="00E077DF">
            <w:r>
              <w:t>Note that the first time a certificate is issued is identified as Issue 0, otherwise known as Original Issue.</w:t>
            </w:r>
          </w:p>
          <w:p w14:paraId="3CF7D6DD" w14:textId="77777777" w:rsidR="00E077DF" w:rsidRDefault="00E077DF"/>
          <w:p w14:paraId="0AFABBAC" w14:textId="77777777" w:rsidR="00E077DF" w:rsidRDefault="00E077DF">
            <w:r>
              <w:t xml:space="preserve">Any revisions to that original </w:t>
            </w:r>
            <w:proofErr w:type="spellStart"/>
            <w:r>
              <w:t>CoC</w:t>
            </w:r>
            <w:proofErr w:type="spellEnd"/>
            <w:r>
              <w:t xml:space="preserve"> are known as Issue 1 or higher.  See OD 011 Part 1</w:t>
            </w:r>
            <w:r w:rsidR="009738BA">
              <w:t xml:space="preserve"> + 2</w:t>
            </w:r>
            <w:r>
              <w:t xml:space="preserve"> for further explanations.</w:t>
            </w:r>
          </w:p>
        </w:tc>
      </w:tr>
      <w:tr w:rsidR="00506375" w14:paraId="59FEE7AE" w14:textId="77777777">
        <w:tc>
          <w:tcPr>
            <w:tcW w:w="1171" w:type="dxa"/>
          </w:tcPr>
          <w:p w14:paraId="6F5DC7E8" w14:textId="77777777" w:rsidR="00506375" w:rsidRDefault="00506375">
            <w:pPr>
              <w:jc w:val="center"/>
              <w:rPr>
                <w:b/>
                <w:bCs/>
              </w:rPr>
            </w:pPr>
            <w:r>
              <w:rPr>
                <w:b/>
                <w:bCs/>
              </w:rPr>
              <w:t>15</w:t>
            </w:r>
          </w:p>
        </w:tc>
        <w:tc>
          <w:tcPr>
            <w:tcW w:w="7222" w:type="dxa"/>
          </w:tcPr>
          <w:p w14:paraId="7BCAF93A" w14:textId="77777777" w:rsidR="00506375" w:rsidRDefault="00506375">
            <w:r>
              <w:t>IECEx Certificate of Conformity shall be compiled using the IECEx “On-Line” system via the password protected system</w:t>
            </w:r>
          </w:p>
          <w:p w14:paraId="34C82048" w14:textId="77777777" w:rsidR="00506375" w:rsidRDefault="00506375"/>
          <w:p w14:paraId="7C8B2785" w14:textId="77777777" w:rsidR="00506375" w:rsidRDefault="00506375">
            <w:r>
              <w:t>A draft of the IECEx Certificate of Conformity is to be reviewed for errors.  It may be beneficial to pass a draft copy to the applicant for them to assist in the final review prior to issuing the certificate.</w:t>
            </w:r>
          </w:p>
          <w:p w14:paraId="01781075" w14:textId="77777777" w:rsidR="00506375" w:rsidRDefault="00506375"/>
          <w:p w14:paraId="200483BD" w14:textId="77777777" w:rsidR="00506375" w:rsidRDefault="00506375">
            <w:r>
              <w:t>Every attempt shall be made to correct errors prior to issuing the certificate</w:t>
            </w:r>
          </w:p>
          <w:p w14:paraId="761C04C9" w14:textId="77777777" w:rsidR="00432D23" w:rsidRDefault="00432D23"/>
        </w:tc>
        <w:tc>
          <w:tcPr>
            <w:tcW w:w="1800" w:type="dxa"/>
          </w:tcPr>
          <w:p w14:paraId="2BF07A46" w14:textId="77777777" w:rsidR="00506375" w:rsidRDefault="00506375">
            <w:r>
              <w:t>Section 1 of this OD</w:t>
            </w:r>
            <w:r w:rsidR="00810120">
              <w:t xml:space="preserve"> 009</w:t>
            </w:r>
          </w:p>
          <w:p w14:paraId="438F99FC" w14:textId="77777777" w:rsidR="00810120" w:rsidRDefault="00810120"/>
          <w:p w14:paraId="7713281E" w14:textId="77777777" w:rsidR="00810120" w:rsidRDefault="00810120">
            <w:r>
              <w:t>OD 011 Part 2</w:t>
            </w:r>
          </w:p>
        </w:tc>
        <w:tc>
          <w:tcPr>
            <w:tcW w:w="2403" w:type="dxa"/>
          </w:tcPr>
          <w:p w14:paraId="34F7035B" w14:textId="77777777" w:rsidR="00506375" w:rsidRDefault="00506375">
            <w:r>
              <w:t>ExCB that issued the original IECEx  Certificate</w:t>
            </w:r>
          </w:p>
          <w:p w14:paraId="034888AA" w14:textId="77777777" w:rsidR="00516EA2" w:rsidRDefault="00516EA2"/>
          <w:p w14:paraId="10AF83A1" w14:textId="77777777" w:rsidR="00516EA2" w:rsidRDefault="00516EA2">
            <w:r>
              <w:t>The applicant should also be given the opportunity to review</w:t>
            </w:r>
          </w:p>
        </w:tc>
        <w:tc>
          <w:tcPr>
            <w:tcW w:w="2700" w:type="dxa"/>
          </w:tcPr>
          <w:p w14:paraId="38596EDD" w14:textId="77777777" w:rsidR="00506375" w:rsidRDefault="00506375"/>
        </w:tc>
      </w:tr>
      <w:tr w:rsidR="00506375" w14:paraId="54F088F0" w14:textId="77777777">
        <w:tc>
          <w:tcPr>
            <w:tcW w:w="1171" w:type="dxa"/>
          </w:tcPr>
          <w:p w14:paraId="230ADE6C" w14:textId="77777777" w:rsidR="00506375" w:rsidRDefault="00506375">
            <w:pPr>
              <w:jc w:val="center"/>
              <w:rPr>
                <w:b/>
                <w:bCs/>
              </w:rPr>
            </w:pPr>
            <w:r>
              <w:rPr>
                <w:b/>
                <w:bCs/>
              </w:rPr>
              <w:t>16</w:t>
            </w:r>
          </w:p>
        </w:tc>
        <w:tc>
          <w:tcPr>
            <w:tcW w:w="7222" w:type="dxa"/>
          </w:tcPr>
          <w:p w14:paraId="73039166" w14:textId="77777777" w:rsidR="00E077DF" w:rsidRDefault="00E077DF">
            <w:r>
              <w:t xml:space="preserve">The ExCB shall review their surveillance program to ensure that the program covers any changes resulting from the new Issues of the certificate, </w:t>
            </w:r>
            <w:proofErr w:type="spellStart"/>
            <w:r>
              <w:t>eg</w:t>
            </w:r>
            <w:proofErr w:type="spellEnd"/>
            <w:r>
              <w:t xml:space="preserve"> the addition of new manufacturing locations for future surveillance visits.</w:t>
            </w:r>
          </w:p>
          <w:p w14:paraId="6AEDF0C9" w14:textId="77777777" w:rsidR="00506375" w:rsidRDefault="00506375"/>
        </w:tc>
        <w:tc>
          <w:tcPr>
            <w:tcW w:w="1800" w:type="dxa"/>
          </w:tcPr>
          <w:p w14:paraId="453B3D3D" w14:textId="77777777" w:rsidR="00506375" w:rsidRDefault="00506375"/>
        </w:tc>
        <w:tc>
          <w:tcPr>
            <w:tcW w:w="2403" w:type="dxa"/>
          </w:tcPr>
          <w:p w14:paraId="0CA92E7F" w14:textId="77777777" w:rsidR="00506375" w:rsidRDefault="00506375">
            <w:r>
              <w:t>ExCB that issues the IECEx  Certificate</w:t>
            </w:r>
          </w:p>
        </w:tc>
        <w:tc>
          <w:tcPr>
            <w:tcW w:w="2700" w:type="dxa"/>
          </w:tcPr>
          <w:p w14:paraId="51696FBD" w14:textId="77777777" w:rsidR="00506375" w:rsidRDefault="00506375"/>
        </w:tc>
      </w:tr>
    </w:tbl>
    <w:p w14:paraId="2AC252E1" w14:textId="77777777" w:rsidR="00506375" w:rsidRDefault="00506375">
      <w:pPr>
        <w:jc w:val="center"/>
        <w:sectPr w:rsidR="00506375" w:rsidSect="00D37327">
          <w:pgSz w:w="16838" w:h="11906" w:orient="landscape" w:code="9"/>
          <w:pgMar w:top="1304" w:right="284" w:bottom="1758" w:left="567" w:header="113" w:footer="227" w:gutter="170"/>
          <w:cols w:space="720"/>
        </w:sectPr>
      </w:pPr>
    </w:p>
    <w:p w14:paraId="7BF24698" w14:textId="77777777" w:rsidR="00506375" w:rsidRDefault="00506375">
      <w:pPr>
        <w:jc w:val="center"/>
      </w:pPr>
    </w:p>
    <w:p w14:paraId="188B32A7" w14:textId="77777777" w:rsidR="00506375" w:rsidRDefault="00506375">
      <w:pPr>
        <w:jc w:val="center"/>
      </w:pPr>
    </w:p>
    <w:p w14:paraId="2F22E6D8" w14:textId="77777777" w:rsidR="00506375" w:rsidRDefault="00506375">
      <w:pPr>
        <w:pStyle w:val="Heading3"/>
      </w:pPr>
      <w:r>
        <w:t>ANNEX A</w:t>
      </w:r>
    </w:p>
    <w:p w14:paraId="68FEAC75" w14:textId="77777777" w:rsidR="00506375" w:rsidRDefault="00506375">
      <w:pPr>
        <w:jc w:val="center"/>
        <w:rPr>
          <w:b/>
          <w:bCs/>
        </w:rPr>
      </w:pPr>
    </w:p>
    <w:p w14:paraId="0D2AE2FE" w14:textId="77777777" w:rsidR="00506375" w:rsidRDefault="00506375">
      <w:pPr>
        <w:jc w:val="center"/>
        <w:rPr>
          <w:b/>
          <w:bCs/>
        </w:rPr>
      </w:pPr>
      <w:r>
        <w:rPr>
          <w:b/>
          <w:bCs/>
        </w:rPr>
        <w:t>Acceptance of Test/Assessment Data Obtained prior to the Application for an IECEx Test Report or IECEx Certificate of Conformity</w:t>
      </w:r>
    </w:p>
    <w:p w14:paraId="4152DF9F" w14:textId="77777777" w:rsidR="00506375" w:rsidRDefault="00506375">
      <w:pPr>
        <w:jc w:val="center"/>
        <w:rPr>
          <w:b/>
          <w:bCs/>
        </w:rPr>
      </w:pPr>
    </w:p>
    <w:p w14:paraId="2359BD31" w14:textId="77777777" w:rsidR="00506375" w:rsidRDefault="00506375">
      <w:pPr>
        <w:rPr>
          <w:b/>
          <w:bCs/>
        </w:rPr>
      </w:pPr>
    </w:p>
    <w:p w14:paraId="44BBBFE4" w14:textId="77777777" w:rsidR="00D71442" w:rsidRDefault="00506375">
      <w:pPr>
        <w:pStyle w:val="Heading1"/>
        <w:rPr>
          <w:bCs/>
        </w:rPr>
      </w:pPr>
      <w:r>
        <w:rPr>
          <w:bCs/>
        </w:rPr>
        <w:t xml:space="preserve">A1 Introduction  </w:t>
      </w:r>
    </w:p>
    <w:p w14:paraId="71BD656B" w14:textId="77777777" w:rsidR="00506375" w:rsidRDefault="00506375">
      <w:pPr>
        <w:pStyle w:val="Heading1"/>
        <w:rPr>
          <w:b w:val="0"/>
        </w:rPr>
      </w:pPr>
      <w:r>
        <w:rPr>
          <w:b w:val="0"/>
        </w:rPr>
        <w:t>This Annex sets out the conditions upon which test or assessment data, obtained prior to the ExCB receiving an application for an IECEx Test Report (</w:t>
      </w:r>
      <w:proofErr w:type="spellStart"/>
      <w:r>
        <w:rPr>
          <w:b w:val="0"/>
        </w:rPr>
        <w:t>ExTR</w:t>
      </w:r>
      <w:proofErr w:type="spellEnd"/>
      <w:r>
        <w:rPr>
          <w:b w:val="0"/>
        </w:rPr>
        <w:t>) or IECEx Certificate of Conformity (</w:t>
      </w:r>
      <w:proofErr w:type="spellStart"/>
      <w:r>
        <w:rPr>
          <w:b w:val="0"/>
        </w:rPr>
        <w:t>CoC</w:t>
      </w:r>
      <w:proofErr w:type="spellEnd"/>
      <w:r>
        <w:rPr>
          <w:b w:val="0"/>
        </w:rPr>
        <w:t>).</w:t>
      </w:r>
    </w:p>
    <w:p w14:paraId="09E8A0AD" w14:textId="77777777" w:rsidR="00506375" w:rsidRDefault="00506375"/>
    <w:p w14:paraId="3C68C86B" w14:textId="77777777" w:rsidR="00506375" w:rsidRDefault="00506375">
      <w:pPr>
        <w:pStyle w:val="Heading1"/>
        <w:rPr>
          <w:bCs/>
        </w:rPr>
      </w:pPr>
      <w:r>
        <w:rPr>
          <w:bCs/>
        </w:rPr>
        <w:t>A2 Acceptable use</w:t>
      </w:r>
    </w:p>
    <w:p w14:paraId="1ADD73DC" w14:textId="77777777" w:rsidR="00506375" w:rsidRDefault="00506375">
      <w:pPr>
        <w:rPr>
          <w:b/>
          <w:bCs/>
        </w:rPr>
      </w:pPr>
    </w:p>
    <w:p w14:paraId="3CB2813C" w14:textId="77777777" w:rsidR="00506375" w:rsidRDefault="00506375">
      <w:r>
        <w:rPr>
          <w:b/>
          <w:bCs/>
        </w:rPr>
        <w:t xml:space="preserve">A2.1 </w:t>
      </w:r>
      <w:r>
        <w:rPr>
          <w:i/>
          <w:iCs/>
          <w:u w:val="single"/>
        </w:rPr>
        <w:t xml:space="preserve">Acceptance of test data obtained </w:t>
      </w:r>
      <w:proofErr w:type="spellStart"/>
      <w:r>
        <w:rPr>
          <w:i/>
          <w:iCs/>
          <w:u w:val="single"/>
        </w:rPr>
        <w:t>piror</w:t>
      </w:r>
      <w:proofErr w:type="spellEnd"/>
      <w:r>
        <w:rPr>
          <w:i/>
          <w:iCs/>
          <w:u w:val="single"/>
        </w:rPr>
        <w:t xml:space="preserve"> to the acceptance of an </w:t>
      </w:r>
      <w:proofErr w:type="spellStart"/>
      <w:r>
        <w:rPr>
          <w:i/>
          <w:iCs/>
          <w:u w:val="single"/>
        </w:rPr>
        <w:t>ExTL</w:t>
      </w:r>
      <w:proofErr w:type="spellEnd"/>
      <w:r>
        <w:rPr>
          <w:i/>
          <w:iCs/>
          <w:u w:val="single"/>
        </w:rPr>
        <w:t xml:space="preserve"> by the IECEx Management Committee </w:t>
      </w:r>
      <w:r>
        <w:t xml:space="preserve">  </w:t>
      </w:r>
    </w:p>
    <w:p w14:paraId="2714AB1F" w14:textId="77777777" w:rsidR="00506375" w:rsidRDefault="00506375"/>
    <w:p w14:paraId="5EF5934F" w14:textId="77777777" w:rsidR="00506375" w:rsidRDefault="00506375">
      <w:proofErr w:type="spellStart"/>
      <w:r>
        <w:t>ExTLs</w:t>
      </w:r>
      <w:proofErr w:type="spellEnd"/>
      <w:r>
        <w:t xml:space="preserve"> may use test or assessment data obtained prior to the </w:t>
      </w:r>
      <w:proofErr w:type="spellStart"/>
      <w:r>
        <w:t>ExTL’s</w:t>
      </w:r>
      <w:proofErr w:type="spellEnd"/>
      <w:r>
        <w:t xml:space="preserve"> acceptance into the IECEx Scheme only when </w:t>
      </w:r>
      <w:r>
        <w:rPr>
          <w:u w:val="single"/>
        </w:rPr>
        <w:t>ALL</w:t>
      </w:r>
      <w:r>
        <w:t xml:space="preserve"> of the following criteria have been met, noting that ExCBs receiving </w:t>
      </w:r>
      <w:proofErr w:type="spellStart"/>
      <w:r>
        <w:t>ExTRs</w:t>
      </w:r>
      <w:proofErr w:type="spellEnd"/>
      <w:r>
        <w:t xml:space="preserve">, may refuse to accept such results where the test were conducted more than 3 years prior to the acceptance of the </w:t>
      </w:r>
      <w:proofErr w:type="spellStart"/>
      <w:r>
        <w:t>ExTL</w:t>
      </w:r>
      <w:proofErr w:type="spellEnd"/>
      <w:r>
        <w:t>:</w:t>
      </w:r>
    </w:p>
    <w:p w14:paraId="0E212FBE" w14:textId="77777777" w:rsidR="00506375" w:rsidRDefault="00506375">
      <w:pPr>
        <w:ind w:left="360"/>
      </w:pPr>
    </w:p>
    <w:p w14:paraId="2A315109" w14:textId="77777777" w:rsidR="00506375" w:rsidRDefault="00506375">
      <w:pPr>
        <w:numPr>
          <w:ilvl w:val="0"/>
          <w:numId w:val="14"/>
        </w:numPr>
      </w:pPr>
      <w:r>
        <w:t xml:space="preserve">Data from tests/assessments are not from such test facilities, equipment or processes that were the subject of a Major non-compliance raised at the time of the IECEx Assessment, such that corrective action by way of new/modified test apparatus, test/assessment processes or new personnel were required in order to gain acceptance as an </w:t>
      </w:r>
      <w:proofErr w:type="spellStart"/>
      <w:r>
        <w:t>ExTL</w:t>
      </w:r>
      <w:proofErr w:type="spellEnd"/>
      <w:r>
        <w:t>.  Test results falling into this category cannot be used and the test or assessment to be repeated; and</w:t>
      </w:r>
    </w:p>
    <w:p w14:paraId="40FE84E9" w14:textId="77777777" w:rsidR="00506375" w:rsidRDefault="00506375">
      <w:pPr>
        <w:ind w:left="360"/>
      </w:pPr>
    </w:p>
    <w:p w14:paraId="7F3DB2C9" w14:textId="77777777" w:rsidR="00506375" w:rsidRDefault="00506375">
      <w:pPr>
        <w:numPr>
          <w:ilvl w:val="0"/>
          <w:numId w:val="14"/>
        </w:numPr>
      </w:pPr>
      <w:r>
        <w:t xml:space="preserve"> The test parameters, procedures, process used to obtain the previous test or assessment data are the same as those concerning the Standard to which application has been</w:t>
      </w:r>
      <w:r w:rsidR="00E87B5D">
        <w:t xml:space="preserve"> made</w:t>
      </w:r>
      <w:r>
        <w:t xml:space="preserve">; and </w:t>
      </w:r>
    </w:p>
    <w:p w14:paraId="7D00C88B" w14:textId="77777777" w:rsidR="00506375" w:rsidRDefault="00506375"/>
    <w:p w14:paraId="221A82B2" w14:textId="77777777" w:rsidR="00506375" w:rsidRDefault="00506375">
      <w:pPr>
        <w:numPr>
          <w:ilvl w:val="0"/>
          <w:numId w:val="14"/>
        </w:numPr>
      </w:pPr>
      <w:r>
        <w:t xml:space="preserve">The previously obtained test or assessment data is from test samples that are identical to the test samples that would now be selected as representative of the product(s) to which are the subject of an </w:t>
      </w:r>
      <w:proofErr w:type="spellStart"/>
      <w:r>
        <w:t>ExTR</w:t>
      </w:r>
      <w:proofErr w:type="spellEnd"/>
      <w:r>
        <w:t xml:space="preserve"> or IECEx </w:t>
      </w:r>
      <w:proofErr w:type="spellStart"/>
      <w:r>
        <w:t>CoC</w:t>
      </w:r>
      <w:proofErr w:type="spellEnd"/>
      <w:r>
        <w:t xml:space="preserve"> application.  </w:t>
      </w:r>
    </w:p>
    <w:p w14:paraId="6E14A66D" w14:textId="77777777" w:rsidR="00506375" w:rsidRDefault="00506375">
      <w:pPr>
        <w:rPr>
          <w:b/>
          <w:bCs/>
        </w:rPr>
      </w:pPr>
    </w:p>
    <w:p w14:paraId="2941938B" w14:textId="77777777" w:rsidR="00506375" w:rsidRDefault="00506375">
      <w:pPr>
        <w:rPr>
          <w:b/>
          <w:bCs/>
        </w:rPr>
      </w:pPr>
    </w:p>
    <w:p w14:paraId="53C5FD5B" w14:textId="77777777" w:rsidR="00506375" w:rsidRDefault="00506375">
      <w:r>
        <w:rPr>
          <w:b/>
          <w:bCs/>
        </w:rPr>
        <w:t xml:space="preserve">A2.2 </w:t>
      </w:r>
      <w:r>
        <w:rPr>
          <w:i/>
          <w:iCs/>
          <w:u w:val="single"/>
        </w:rPr>
        <w:t xml:space="preserve">Acceptance of test data obtained after an </w:t>
      </w:r>
      <w:proofErr w:type="spellStart"/>
      <w:r>
        <w:rPr>
          <w:i/>
          <w:iCs/>
          <w:u w:val="single"/>
        </w:rPr>
        <w:t>ExTL</w:t>
      </w:r>
      <w:proofErr w:type="spellEnd"/>
      <w:r>
        <w:rPr>
          <w:i/>
          <w:iCs/>
          <w:u w:val="single"/>
        </w:rPr>
        <w:t xml:space="preserve"> has been accepted by the IECEx Management Committee but yet obtained prior to the application for an </w:t>
      </w:r>
      <w:proofErr w:type="spellStart"/>
      <w:r>
        <w:rPr>
          <w:i/>
          <w:iCs/>
          <w:u w:val="single"/>
        </w:rPr>
        <w:t>ExTR</w:t>
      </w:r>
      <w:proofErr w:type="spellEnd"/>
      <w:r>
        <w:rPr>
          <w:i/>
          <w:iCs/>
          <w:u w:val="single"/>
        </w:rPr>
        <w:t xml:space="preserve"> or IECEx </w:t>
      </w:r>
      <w:proofErr w:type="spellStart"/>
      <w:r>
        <w:rPr>
          <w:i/>
          <w:iCs/>
          <w:u w:val="single"/>
        </w:rPr>
        <w:t>CoC</w:t>
      </w:r>
      <w:proofErr w:type="spellEnd"/>
      <w:r>
        <w:rPr>
          <w:i/>
          <w:iCs/>
          <w:u w:val="single"/>
        </w:rPr>
        <w:t xml:space="preserve"> </w:t>
      </w:r>
      <w:r>
        <w:t xml:space="preserve">  </w:t>
      </w:r>
    </w:p>
    <w:p w14:paraId="6D957F4C" w14:textId="77777777" w:rsidR="00506375" w:rsidRDefault="00506375">
      <w:pPr>
        <w:rPr>
          <w:b/>
          <w:bCs/>
        </w:rPr>
      </w:pPr>
    </w:p>
    <w:p w14:paraId="1B416E63" w14:textId="77777777" w:rsidR="00506375" w:rsidRDefault="00506375">
      <w:proofErr w:type="spellStart"/>
      <w:r>
        <w:t>ExTLs</w:t>
      </w:r>
      <w:proofErr w:type="spellEnd"/>
      <w:r>
        <w:t xml:space="preserve"> may use test or assessment data obtained prior to receiving an application for an </w:t>
      </w:r>
      <w:proofErr w:type="spellStart"/>
      <w:r>
        <w:t>ExTR</w:t>
      </w:r>
      <w:proofErr w:type="spellEnd"/>
      <w:r>
        <w:t xml:space="preserve"> only when ALL of the following criteria have been met:</w:t>
      </w:r>
    </w:p>
    <w:p w14:paraId="38349578" w14:textId="77777777" w:rsidR="00506375" w:rsidRDefault="00506375">
      <w:pPr>
        <w:rPr>
          <w:b/>
          <w:bCs/>
        </w:rPr>
      </w:pPr>
    </w:p>
    <w:p w14:paraId="5456FDB3" w14:textId="77777777" w:rsidR="00506375" w:rsidRDefault="00506375">
      <w:pPr>
        <w:numPr>
          <w:ilvl w:val="0"/>
          <w:numId w:val="15"/>
        </w:numPr>
      </w:pPr>
      <w:r>
        <w:t>The test parameters, procedures, process used to obtain the previous test or assessment data are the same as those concerning the Standard to which application has been</w:t>
      </w:r>
      <w:r w:rsidR="00E87B5D">
        <w:t xml:space="preserve"> made</w:t>
      </w:r>
      <w:r>
        <w:t>;</w:t>
      </w:r>
    </w:p>
    <w:p w14:paraId="284FA574" w14:textId="77777777" w:rsidR="00506375" w:rsidRDefault="00506375">
      <w:pPr>
        <w:ind w:left="360"/>
      </w:pPr>
    </w:p>
    <w:p w14:paraId="128B1C6C" w14:textId="77777777" w:rsidR="00506375" w:rsidRDefault="00506375">
      <w:pPr>
        <w:numPr>
          <w:ilvl w:val="0"/>
          <w:numId w:val="15"/>
        </w:numPr>
      </w:pPr>
      <w:r>
        <w:t xml:space="preserve">The previously obtained test or assessment data is from test samples that are identical to the test samples that would now be selected as representative of the product(s) to which are the subject of an </w:t>
      </w:r>
      <w:proofErr w:type="spellStart"/>
      <w:r>
        <w:t>ExTR</w:t>
      </w:r>
      <w:proofErr w:type="spellEnd"/>
      <w:r>
        <w:t xml:space="preserve"> or IECEx </w:t>
      </w:r>
      <w:proofErr w:type="spellStart"/>
      <w:r>
        <w:t>CoC</w:t>
      </w:r>
      <w:proofErr w:type="spellEnd"/>
      <w:r>
        <w:t xml:space="preserve"> application  </w:t>
      </w:r>
    </w:p>
    <w:p w14:paraId="7DCE276F" w14:textId="77777777" w:rsidR="00506375" w:rsidRDefault="00506375"/>
    <w:p w14:paraId="68CBC31C" w14:textId="77777777" w:rsidR="00506375" w:rsidRDefault="00506375"/>
    <w:p w14:paraId="6C08F7B0" w14:textId="77777777" w:rsidR="00506375" w:rsidRPr="00E87B5D" w:rsidRDefault="00506375">
      <w:pPr>
        <w:rPr>
          <w:bCs/>
          <w:i/>
          <w:u w:val="single"/>
        </w:rPr>
      </w:pPr>
      <w:r w:rsidRPr="00E87B5D">
        <w:rPr>
          <w:bCs/>
          <w:i/>
          <w:u w:val="single"/>
        </w:rPr>
        <w:t>A2.3</w:t>
      </w:r>
      <w:r w:rsidRPr="00E87B5D">
        <w:rPr>
          <w:bCs/>
          <w:i/>
          <w:u w:val="single"/>
        </w:rPr>
        <w:tab/>
        <w:t>Manufacturer’s test Data</w:t>
      </w:r>
    </w:p>
    <w:p w14:paraId="2F131812" w14:textId="77777777" w:rsidR="00506375" w:rsidRDefault="00506375">
      <w:r>
        <w:t xml:space="preserve">Test results obtained from manufacturer’s testing </w:t>
      </w:r>
      <w:r w:rsidR="00E87B5D">
        <w:t xml:space="preserve">facility </w:t>
      </w:r>
      <w:r>
        <w:t xml:space="preserve">are ONLY permissible where such tests have been conducted under the supervision of the </w:t>
      </w:r>
      <w:proofErr w:type="spellStart"/>
      <w:r>
        <w:t>ExTL</w:t>
      </w:r>
      <w:proofErr w:type="spellEnd"/>
      <w:r w:rsidR="002D3B78">
        <w:t>, according to OD 024</w:t>
      </w:r>
      <w:r>
        <w:t xml:space="preserve">, and in accordance with the </w:t>
      </w:r>
      <w:proofErr w:type="spellStart"/>
      <w:r>
        <w:t>ExTL’s</w:t>
      </w:r>
      <w:proofErr w:type="spellEnd"/>
      <w:r>
        <w:t xml:space="preserve"> own quality management system.  The requirements of </w:t>
      </w:r>
      <w:r w:rsidR="009F7DDF">
        <w:t>A</w:t>
      </w:r>
      <w:r>
        <w:t>2.2 above shall also be met.</w:t>
      </w:r>
    </w:p>
    <w:p w14:paraId="0A8F2B35" w14:textId="77777777" w:rsidR="00506375" w:rsidRDefault="00506375"/>
    <w:p w14:paraId="31793A5D" w14:textId="77777777" w:rsidR="00506375" w:rsidRDefault="00506375">
      <w:pPr>
        <w:pStyle w:val="BodyTextIndent"/>
      </w:pPr>
      <w:r>
        <w:t xml:space="preserve">NOTE:  IECEx are currently developing a guide covering the use of manufacturer’s test data.  Proposals for inclusion in this guide may be submitted by ExCBs, </w:t>
      </w:r>
      <w:proofErr w:type="spellStart"/>
      <w:r>
        <w:t>ExTLs</w:t>
      </w:r>
      <w:proofErr w:type="spellEnd"/>
      <w:r>
        <w:t>, Member Bodies and industry and government stakeholders via their IECEx Member Body or direct to the IECEx Secretariat</w:t>
      </w:r>
    </w:p>
    <w:p w14:paraId="12C0DEC6" w14:textId="77777777" w:rsidR="00506375" w:rsidRDefault="00506375">
      <w:pPr>
        <w:rPr>
          <w:b/>
          <w:bCs/>
        </w:rPr>
      </w:pPr>
    </w:p>
    <w:p w14:paraId="0C2F155E" w14:textId="77777777" w:rsidR="00506375" w:rsidRPr="00E87B5D" w:rsidRDefault="00506375">
      <w:pPr>
        <w:rPr>
          <w:bCs/>
          <w:i/>
          <w:u w:val="single"/>
        </w:rPr>
      </w:pPr>
      <w:r w:rsidRPr="00E87B5D">
        <w:rPr>
          <w:bCs/>
          <w:i/>
          <w:u w:val="single"/>
        </w:rPr>
        <w:t>A2.4</w:t>
      </w:r>
      <w:r w:rsidRPr="00E87B5D">
        <w:rPr>
          <w:bCs/>
          <w:i/>
          <w:u w:val="single"/>
        </w:rPr>
        <w:tab/>
        <w:t xml:space="preserve">Method and format for reporting by </w:t>
      </w:r>
      <w:proofErr w:type="spellStart"/>
      <w:r w:rsidRPr="00E87B5D">
        <w:rPr>
          <w:bCs/>
          <w:i/>
          <w:u w:val="single"/>
        </w:rPr>
        <w:t>ExTLs</w:t>
      </w:r>
      <w:proofErr w:type="spellEnd"/>
      <w:r w:rsidRPr="00E87B5D">
        <w:rPr>
          <w:bCs/>
          <w:i/>
          <w:u w:val="single"/>
        </w:rPr>
        <w:t xml:space="preserve"> and ExCBs</w:t>
      </w:r>
    </w:p>
    <w:p w14:paraId="05537CE9" w14:textId="77777777" w:rsidR="00506375" w:rsidRDefault="00506375">
      <w:pPr>
        <w:rPr>
          <w:b/>
          <w:bCs/>
        </w:rPr>
      </w:pPr>
    </w:p>
    <w:p w14:paraId="6EEBAE3D" w14:textId="77777777" w:rsidR="00506375" w:rsidRDefault="00506375">
      <w:pPr>
        <w:rPr>
          <w:b/>
          <w:bCs/>
        </w:rPr>
      </w:pPr>
      <w:r>
        <w:rPr>
          <w:b/>
          <w:bCs/>
        </w:rPr>
        <w:t>A2.4.1</w:t>
      </w:r>
      <w:r>
        <w:rPr>
          <w:b/>
          <w:bCs/>
        </w:rPr>
        <w:tab/>
        <w:t>Background</w:t>
      </w:r>
    </w:p>
    <w:p w14:paraId="628851D2" w14:textId="77777777" w:rsidR="00506375" w:rsidRDefault="00506375">
      <w:r>
        <w:t xml:space="preserve">As in many cases the </w:t>
      </w:r>
      <w:proofErr w:type="spellStart"/>
      <w:r>
        <w:t>ExTR</w:t>
      </w:r>
      <w:proofErr w:type="spellEnd"/>
      <w:r>
        <w:t xml:space="preserve"> will be used by other Certification and Approval Bodies to issue their own certification/approval, the quality and completeness of the information, such to assist the body receiving an </w:t>
      </w:r>
      <w:proofErr w:type="spellStart"/>
      <w:r>
        <w:t>ExTR</w:t>
      </w:r>
      <w:proofErr w:type="spellEnd"/>
      <w:r>
        <w:t xml:space="preserve"> is most important.</w:t>
      </w:r>
    </w:p>
    <w:p w14:paraId="22B7C247" w14:textId="77777777" w:rsidR="00506375" w:rsidRDefault="00506375"/>
    <w:p w14:paraId="7EA4E13A" w14:textId="77777777" w:rsidR="00506375" w:rsidRDefault="00506375">
      <w:r>
        <w:t xml:space="preserve">Time and money spent getting the </w:t>
      </w:r>
      <w:proofErr w:type="spellStart"/>
      <w:r>
        <w:t>ExTR</w:t>
      </w:r>
      <w:proofErr w:type="spellEnd"/>
      <w:r>
        <w:t xml:space="preserve"> right, before it is issued, prevents problems for manufacturers and sellers down the track and also possible rejection by bodies receiving </w:t>
      </w:r>
      <w:proofErr w:type="spellStart"/>
      <w:r>
        <w:t>ExTRs</w:t>
      </w:r>
      <w:proofErr w:type="spellEnd"/>
      <w:r>
        <w:t xml:space="preserve">.  The credibility of the issuing </w:t>
      </w:r>
      <w:proofErr w:type="spellStart"/>
      <w:r>
        <w:t>ExTL</w:t>
      </w:r>
      <w:proofErr w:type="spellEnd"/>
      <w:r>
        <w:t xml:space="preserve"> can also be judged on the quality and completeness of the test/assessment information.</w:t>
      </w:r>
    </w:p>
    <w:p w14:paraId="16615A32" w14:textId="77777777" w:rsidR="00506375" w:rsidRDefault="00506375">
      <w:r>
        <w:t xml:space="preserve"> </w:t>
      </w:r>
    </w:p>
    <w:p w14:paraId="2FCDE7D6" w14:textId="77777777" w:rsidR="00506375" w:rsidRDefault="00506375">
      <w:r>
        <w:t xml:space="preserve">The IECEx Management Committee also recognise that the IECEx blank Test Report format requires a greater level of reporting than an </w:t>
      </w:r>
      <w:proofErr w:type="spellStart"/>
      <w:r>
        <w:t>ExTL</w:t>
      </w:r>
      <w:proofErr w:type="spellEnd"/>
      <w:r>
        <w:t>, operating within their own national</w:t>
      </w:r>
      <w:r w:rsidR="00E87B5D">
        <w:t xml:space="preserve"> certification</w:t>
      </w:r>
      <w:r>
        <w:t xml:space="preserve">, may normally have been required, as much of the detailed test and assessment data remains on the laboratory’s own files.  As bodies receiving </w:t>
      </w:r>
      <w:proofErr w:type="spellStart"/>
      <w:r>
        <w:t>ExTRs</w:t>
      </w:r>
      <w:proofErr w:type="spellEnd"/>
      <w:r>
        <w:t xml:space="preserve"> are required to make judgement on the </w:t>
      </w:r>
      <w:proofErr w:type="spellStart"/>
      <w:r>
        <w:t>ExTR</w:t>
      </w:r>
      <w:proofErr w:type="spellEnd"/>
      <w:r>
        <w:t xml:space="preserve"> information alone, the more complete the information and easier to show compliance with each clause of the standard, the smoother will be the acceptance by the body receiving the </w:t>
      </w:r>
      <w:proofErr w:type="spellStart"/>
      <w:r>
        <w:t>ExTR</w:t>
      </w:r>
      <w:proofErr w:type="spellEnd"/>
      <w:r>
        <w:t xml:space="preserve"> and hence their issuing of certification or approval.  The end result will be reduced overall costs and quicker time to market for by the seller.</w:t>
      </w:r>
    </w:p>
    <w:p w14:paraId="0943D503" w14:textId="77777777" w:rsidR="00506375" w:rsidRDefault="00506375"/>
    <w:p w14:paraId="0A4F8685" w14:textId="77777777" w:rsidR="00506375" w:rsidRDefault="00506375">
      <w:r>
        <w:t xml:space="preserve">Therefore in light of the above, the IECEx Management Committee have decided on the following requirements when completing and issuing an </w:t>
      </w:r>
      <w:proofErr w:type="spellStart"/>
      <w:r>
        <w:t>ExTR</w:t>
      </w:r>
      <w:proofErr w:type="spellEnd"/>
      <w:r>
        <w:t xml:space="preserve"> using test data from information.</w:t>
      </w:r>
    </w:p>
    <w:p w14:paraId="27E85929" w14:textId="77777777" w:rsidR="00506375" w:rsidRDefault="00506375"/>
    <w:p w14:paraId="17B14041" w14:textId="77777777" w:rsidR="00506375" w:rsidRDefault="00506375">
      <w:pPr>
        <w:rPr>
          <w:b/>
          <w:bCs/>
        </w:rPr>
      </w:pPr>
      <w:r>
        <w:rPr>
          <w:b/>
          <w:bCs/>
        </w:rPr>
        <w:t>A2.4.2</w:t>
      </w:r>
      <w:r>
        <w:rPr>
          <w:b/>
          <w:bCs/>
        </w:rPr>
        <w:tab/>
        <w:t>Reporting requirements</w:t>
      </w:r>
    </w:p>
    <w:p w14:paraId="05FAC699" w14:textId="4F719388" w:rsidR="00506375" w:rsidRDefault="00506375">
      <w:r>
        <w:t xml:space="preserve">In </w:t>
      </w:r>
      <w:r>
        <w:rPr>
          <w:u w:val="single"/>
        </w:rPr>
        <w:t>ALL</w:t>
      </w:r>
      <w:r>
        <w:t xml:space="preserve"> cases the IECEx Test </w:t>
      </w:r>
      <w:r w:rsidR="0090107E">
        <w:t xml:space="preserve">Blank </w:t>
      </w:r>
      <w:r>
        <w:t xml:space="preserve">Report </w:t>
      </w:r>
      <w:r w:rsidR="0090107E">
        <w:t>F</w:t>
      </w:r>
      <w:r>
        <w:t xml:space="preserve">orms shall be used.  An </w:t>
      </w:r>
      <w:proofErr w:type="spellStart"/>
      <w:r>
        <w:t>ExTL</w:t>
      </w:r>
      <w:proofErr w:type="spellEnd"/>
      <w:r>
        <w:t xml:space="preserve"> is permitted to attach their a complete test report or evaluation record, to an </w:t>
      </w:r>
      <w:proofErr w:type="spellStart"/>
      <w:r>
        <w:t>ExTR</w:t>
      </w:r>
      <w:proofErr w:type="spellEnd"/>
      <w:r>
        <w:t xml:space="preserve">/ATR format providing the Section 1 of the </w:t>
      </w:r>
      <w:proofErr w:type="spellStart"/>
      <w:r>
        <w:t>ExTR</w:t>
      </w:r>
      <w:proofErr w:type="spellEnd"/>
      <w:r>
        <w:t xml:space="preserve"> provides a clear linkage to the test data and results contained within the attached report.</w:t>
      </w:r>
    </w:p>
    <w:p w14:paraId="00A18BEA" w14:textId="77777777" w:rsidR="00506375" w:rsidRDefault="00506375"/>
    <w:p w14:paraId="5081498D" w14:textId="77777777" w:rsidR="00506375" w:rsidRDefault="00506375">
      <w:r>
        <w:t xml:space="preserve">Copies of related drawings, duly endorsed by the </w:t>
      </w:r>
      <w:proofErr w:type="spellStart"/>
      <w:r>
        <w:t>ExTL</w:t>
      </w:r>
      <w:proofErr w:type="spellEnd"/>
      <w:r>
        <w:t xml:space="preserve">, shall form part of the overall </w:t>
      </w:r>
      <w:proofErr w:type="spellStart"/>
      <w:r>
        <w:t>ExTR</w:t>
      </w:r>
      <w:proofErr w:type="spellEnd"/>
      <w:r>
        <w:t xml:space="preserve">. </w:t>
      </w:r>
    </w:p>
    <w:p w14:paraId="0AEF9340" w14:textId="77777777" w:rsidR="00506375" w:rsidRDefault="00506375"/>
    <w:p w14:paraId="23F0A1D8" w14:textId="77777777" w:rsidR="009F7DDF" w:rsidRDefault="00506375">
      <w:proofErr w:type="spellStart"/>
      <w:r>
        <w:t>ExTRs</w:t>
      </w:r>
      <w:proofErr w:type="spellEnd"/>
      <w:r>
        <w:t xml:space="preserve"> shall clearly identify those test/assessments results that were obtained previously.</w:t>
      </w:r>
    </w:p>
    <w:p w14:paraId="617D99A8" w14:textId="77777777" w:rsidR="009F7DDF" w:rsidRDefault="009F7DDF"/>
    <w:p w14:paraId="2A7CB918" w14:textId="77777777" w:rsidR="00506375" w:rsidRDefault="009F7DDF">
      <w:proofErr w:type="spellStart"/>
      <w:r>
        <w:t>ExTRs</w:t>
      </w:r>
      <w:proofErr w:type="spellEnd"/>
      <w:r>
        <w:t xml:space="preserve"> shall be registered on the IECEx On-Line Certificate of Conformity System.  Refer to OD 011 Part 2 for guidance</w:t>
      </w:r>
      <w:r w:rsidR="0090107E">
        <w:t xml:space="preserve"> by creation of an </w:t>
      </w:r>
      <w:proofErr w:type="spellStart"/>
      <w:r w:rsidR="0090107E">
        <w:t>ExTR</w:t>
      </w:r>
      <w:proofErr w:type="spellEnd"/>
      <w:r w:rsidR="0090107E">
        <w:t xml:space="preserve"> Summary</w:t>
      </w:r>
      <w:r>
        <w:t>.</w:t>
      </w:r>
      <w:r w:rsidR="00506375">
        <w:t xml:space="preserve">  </w:t>
      </w:r>
    </w:p>
    <w:p w14:paraId="0DD59940" w14:textId="77777777" w:rsidR="00533673" w:rsidRDefault="00EB6576" w:rsidP="00EB6576">
      <w:pPr>
        <w:jc w:val="center"/>
        <w:rPr>
          <w:b/>
          <w:bCs/>
        </w:rPr>
      </w:pPr>
      <w:r>
        <w:rPr>
          <w:b/>
          <w:bCs/>
        </w:rPr>
        <w:br w:type="page"/>
      </w:r>
    </w:p>
    <w:p w14:paraId="5664E352" w14:textId="77777777" w:rsidR="00506375" w:rsidRPr="00EB6576" w:rsidRDefault="00506375" w:rsidP="00EB6576">
      <w:pPr>
        <w:jc w:val="center"/>
        <w:rPr>
          <w:b/>
        </w:rPr>
      </w:pPr>
      <w:r w:rsidRPr="00EB6576">
        <w:rPr>
          <w:b/>
        </w:rPr>
        <w:lastRenderedPageBreak/>
        <w:t>ANNEX B</w:t>
      </w:r>
    </w:p>
    <w:p w14:paraId="7771AE08" w14:textId="77777777" w:rsidR="00506375" w:rsidRDefault="00506375">
      <w:pPr>
        <w:jc w:val="center"/>
        <w:rPr>
          <w:b/>
          <w:bCs/>
        </w:rPr>
      </w:pPr>
    </w:p>
    <w:p w14:paraId="5F2E62AA" w14:textId="77777777" w:rsidR="00506375" w:rsidRDefault="00506375">
      <w:pPr>
        <w:jc w:val="center"/>
        <w:rPr>
          <w:b/>
          <w:bCs/>
        </w:rPr>
      </w:pPr>
      <w:r>
        <w:rPr>
          <w:b/>
          <w:bCs/>
        </w:rPr>
        <w:t>Acceptance of Quality Assessment and Audit Data Obtained prior to the Application for an IECEx Quality assessment Report</w:t>
      </w:r>
    </w:p>
    <w:p w14:paraId="118BF40B" w14:textId="77777777" w:rsidR="00506375" w:rsidRDefault="00506375">
      <w:pPr>
        <w:jc w:val="center"/>
        <w:rPr>
          <w:b/>
          <w:bCs/>
        </w:rPr>
      </w:pPr>
    </w:p>
    <w:p w14:paraId="411E0D22" w14:textId="77777777" w:rsidR="0044571B" w:rsidRDefault="00506375">
      <w:pPr>
        <w:pStyle w:val="Heading1"/>
        <w:rPr>
          <w:bCs/>
        </w:rPr>
      </w:pPr>
      <w:r>
        <w:rPr>
          <w:bCs/>
        </w:rPr>
        <w:t xml:space="preserve">B1 Introduction  </w:t>
      </w:r>
    </w:p>
    <w:p w14:paraId="38EAA19A" w14:textId="77777777" w:rsidR="00506375" w:rsidRDefault="00506375">
      <w:pPr>
        <w:pStyle w:val="Heading1"/>
        <w:rPr>
          <w:b w:val="0"/>
        </w:rPr>
      </w:pPr>
      <w:r>
        <w:rPr>
          <w:b w:val="0"/>
        </w:rPr>
        <w:t>This Annex sets out the conditions upon which quality assessment data relating to a manufacturer applying for an IECEx Quality Assessment Report (QAR) may be accepted.</w:t>
      </w:r>
    </w:p>
    <w:p w14:paraId="1C465907" w14:textId="77777777" w:rsidR="00506375" w:rsidRDefault="00506375"/>
    <w:p w14:paraId="51D23157" w14:textId="77777777" w:rsidR="00506375" w:rsidRDefault="00506375">
      <w:pPr>
        <w:pStyle w:val="Heading1"/>
        <w:rPr>
          <w:bCs/>
        </w:rPr>
      </w:pPr>
      <w:r>
        <w:rPr>
          <w:bCs/>
        </w:rPr>
        <w:t>B2 Acceptable use</w:t>
      </w:r>
    </w:p>
    <w:p w14:paraId="07BBC19B" w14:textId="77777777" w:rsidR="00506375" w:rsidRDefault="00506375">
      <w:pPr>
        <w:rPr>
          <w:b/>
          <w:bCs/>
        </w:rPr>
      </w:pPr>
    </w:p>
    <w:p w14:paraId="48FF1978" w14:textId="77777777" w:rsidR="00506375" w:rsidRDefault="00506375">
      <w:r>
        <w:rPr>
          <w:b/>
          <w:bCs/>
        </w:rPr>
        <w:t xml:space="preserve">B2.1 </w:t>
      </w:r>
      <w:r>
        <w:rPr>
          <w:i/>
          <w:iCs/>
          <w:u w:val="single"/>
        </w:rPr>
        <w:t xml:space="preserve">Acceptance of quality assessment and audit data obtained </w:t>
      </w:r>
      <w:proofErr w:type="spellStart"/>
      <w:r>
        <w:rPr>
          <w:i/>
          <w:iCs/>
          <w:u w:val="single"/>
        </w:rPr>
        <w:t>piror</w:t>
      </w:r>
      <w:proofErr w:type="spellEnd"/>
      <w:r>
        <w:rPr>
          <w:i/>
          <w:iCs/>
          <w:u w:val="single"/>
        </w:rPr>
        <w:t xml:space="preserve"> to the acceptance of an ExCB by the IECEx Management Committee </w:t>
      </w:r>
      <w:r>
        <w:t xml:space="preserve">  </w:t>
      </w:r>
    </w:p>
    <w:p w14:paraId="7D80F957" w14:textId="77777777" w:rsidR="00506375" w:rsidRDefault="00506375"/>
    <w:p w14:paraId="57EA7C42" w14:textId="77777777" w:rsidR="00506375" w:rsidRDefault="00506375">
      <w:r>
        <w:t xml:space="preserve">ExCBs may use quality assessment or audit data obtained prior to the </w:t>
      </w:r>
      <w:proofErr w:type="spellStart"/>
      <w:r>
        <w:t>ExCB’s</w:t>
      </w:r>
      <w:proofErr w:type="spellEnd"/>
      <w:r>
        <w:t xml:space="preserve"> acceptance into the IECEx Scheme only when </w:t>
      </w:r>
      <w:r>
        <w:rPr>
          <w:u w:val="single"/>
        </w:rPr>
        <w:t>ALL</w:t>
      </w:r>
      <w:r>
        <w:t xml:space="preserve"> of the following criteria have been met:</w:t>
      </w:r>
    </w:p>
    <w:p w14:paraId="59ADE158" w14:textId="77777777" w:rsidR="00506375" w:rsidRDefault="00506375">
      <w:pPr>
        <w:ind w:left="360"/>
      </w:pPr>
    </w:p>
    <w:p w14:paraId="7EAABFFC" w14:textId="77777777" w:rsidR="00506375" w:rsidRDefault="00506375">
      <w:pPr>
        <w:numPr>
          <w:ilvl w:val="0"/>
          <w:numId w:val="19"/>
        </w:numPr>
      </w:pPr>
      <w:r>
        <w:t xml:space="preserve">Quality assessments and audits were conducted by the </w:t>
      </w:r>
      <w:proofErr w:type="spellStart"/>
      <w:r>
        <w:t>ExCB’s</w:t>
      </w:r>
      <w:proofErr w:type="spellEnd"/>
      <w:r>
        <w:t xml:space="preserve"> personnel with competencies in the Ex field.</w:t>
      </w:r>
    </w:p>
    <w:p w14:paraId="779430A3" w14:textId="77777777" w:rsidR="00506375" w:rsidRDefault="00506375">
      <w:pPr>
        <w:ind w:left="360"/>
      </w:pPr>
    </w:p>
    <w:p w14:paraId="0B1AD46E" w14:textId="77777777" w:rsidR="00506375" w:rsidRDefault="00506375">
      <w:pPr>
        <w:numPr>
          <w:ilvl w:val="0"/>
          <w:numId w:val="19"/>
        </w:numPr>
      </w:pPr>
      <w:r>
        <w:t xml:space="preserve">No Non-conformances were raised at the time of the IECEx Assessment, such that corrective action by way of new/modified processes or new personnel were required in order to gain acceptance as an ExCB.  </w:t>
      </w:r>
    </w:p>
    <w:p w14:paraId="1F543324" w14:textId="77777777" w:rsidR="002D3B78" w:rsidRDefault="00506375" w:rsidP="002D3B78">
      <w:r>
        <w:t xml:space="preserve">The ExCB can demonstrate that the general requirements of </w:t>
      </w:r>
      <w:r w:rsidR="002D3B78">
        <w:t xml:space="preserve">ISO/IEC 80079-34 </w:t>
      </w:r>
    </w:p>
    <w:p w14:paraId="7C3AA1E0" w14:textId="77777777" w:rsidR="00506375" w:rsidRDefault="00506375">
      <w:pPr>
        <w:numPr>
          <w:ilvl w:val="0"/>
          <w:numId w:val="19"/>
        </w:numPr>
      </w:pPr>
      <w:r>
        <w:t xml:space="preserve">has been met; and </w:t>
      </w:r>
    </w:p>
    <w:p w14:paraId="7060F83F" w14:textId="77777777" w:rsidR="00506375" w:rsidRDefault="00506375"/>
    <w:p w14:paraId="53207C0D" w14:textId="77777777" w:rsidR="00506375" w:rsidRDefault="00506375">
      <w:pPr>
        <w:numPr>
          <w:ilvl w:val="0"/>
          <w:numId w:val="19"/>
        </w:numPr>
      </w:pPr>
      <w:r>
        <w:t xml:space="preserve">The previously obtained assessment </w:t>
      </w:r>
      <w:r w:rsidR="00E87B5D">
        <w:t xml:space="preserve">and audit data are for </w:t>
      </w:r>
      <w:r>
        <w:t xml:space="preserve">test samples that are identical to the test samples that would now be selected as representative of the product(s) to which are the subject of an </w:t>
      </w:r>
      <w:proofErr w:type="spellStart"/>
      <w:r>
        <w:t>ExTR</w:t>
      </w:r>
      <w:proofErr w:type="spellEnd"/>
      <w:r>
        <w:t xml:space="preserve"> or IECEx </w:t>
      </w:r>
      <w:proofErr w:type="spellStart"/>
      <w:r>
        <w:t>CoC</w:t>
      </w:r>
      <w:proofErr w:type="spellEnd"/>
      <w:r>
        <w:t xml:space="preserve"> application. </w:t>
      </w:r>
    </w:p>
    <w:p w14:paraId="2043DF9B" w14:textId="77777777" w:rsidR="00506375" w:rsidRDefault="00506375"/>
    <w:p w14:paraId="66E611D3" w14:textId="77777777" w:rsidR="00506375" w:rsidRDefault="00506375">
      <w:pPr>
        <w:numPr>
          <w:ilvl w:val="0"/>
          <w:numId w:val="19"/>
        </w:numPr>
      </w:pPr>
      <w:r>
        <w:t xml:space="preserve">The ExCB shall conduct a site visit as part of a surveillance audit, in accordance with </w:t>
      </w:r>
      <w:r w:rsidR="007240F8">
        <w:t>OD 025</w:t>
      </w:r>
      <w:r>
        <w:t xml:space="preserve">, prior to the issue of a QAR.  </w:t>
      </w:r>
    </w:p>
    <w:p w14:paraId="2346C7A9" w14:textId="77777777" w:rsidR="00506375" w:rsidRDefault="00506375"/>
    <w:p w14:paraId="6D666978" w14:textId="77777777" w:rsidR="00506375" w:rsidRDefault="00506375">
      <w:r>
        <w:rPr>
          <w:b/>
          <w:bCs/>
        </w:rPr>
        <w:t xml:space="preserve">B2.2 </w:t>
      </w:r>
      <w:r>
        <w:rPr>
          <w:i/>
          <w:iCs/>
          <w:u w:val="single"/>
        </w:rPr>
        <w:t xml:space="preserve">Acceptance of quality assessment and audit data obtained after an ExCB has been accepted by the IECEx Management Committee but yet obtained prior to the application for an IECEx QAR or IECEx </w:t>
      </w:r>
      <w:proofErr w:type="spellStart"/>
      <w:r>
        <w:rPr>
          <w:i/>
          <w:iCs/>
          <w:u w:val="single"/>
        </w:rPr>
        <w:t>CoC</w:t>
      </w:r>
      <w:proofErr w:type="spellEnd"/>
      <w:r>
        <w:rPr>
          <w:i/>
          <w:iCs/>
          <w:u w:val="single"/>
        </w:rPr>
        <w:t xml:space="preserve"> </w:t>
      </w:r>
      <w:r>
        <w:t xml:space="preserve">  </w:t>
      </w:r>
    </w:p>
    <w:p w14:paraId="0CE920F3" w14:textId="77777777" w:rsidR="00506375" w:rsidRDefault="00506375">
      <w:pPr>
        <w:rPr>
          <w:b/>
          <w:bCs/>
        </w:rPr>
      </w:pPr>
    </w:p>
    <w:p w14:paraId="66A1C398" w14:textId="77777777" w:rsidR="00506375" w:rsidRDefault="00506375">
      <w:r>
        <w:t>ExCBs may use quality assessment and audit data</w:t>
      </w:r>
      <w:r>
        <w:rPr>
          <w:i/>
          <w:iCs/>
        </w:rPr>
        <w:t xml:space="preserve"> </w:t>
      </w:r>
      <w:r>
        <w:t>obtained prior to receiving an application for a QAR when ALL of the criteria specified in B2.1 above have been met.</w:t>
      </w:r>
    </w:p>
    <w:p w14:paraId="66D99CB2" w14:textId="77777777" w:rsidR="00506375" w:rsidRDefault="00506375"/>
    <w:p w14:paraId="455D49E1" w14:textId="77777777" w:rsidR="0090107E" w:rsidRDefault="0090107E"/>
    <w:p w14:paraId="26E82830" w14:textId="77777777" w:rsidR="0090107E" w:rsidRDefault="0090107E"/>
    <w:p w14:paraId="335A7F0C" w14:textId="77777777" w:rsidR="0090107E" w:rsidRDefault="0090107E"/>
    <w:p w14:paraId="31C8BF62" w14:textId="77777777" w:rsidR="00506375" w:rsidRDefault="00506375">
      <w:pPr>
        <w:jc w:val="center"/>
        <w:rPr>
          <w:b/>
          <w:bCs/>
        </w:rPr>
      </w:pPr>
      <w:r>
        <w:t>*** End of Document ***</w:t>
      </w:r>
    </w:p>
    <w:sectPr w:rsidR="00506375" w:rsidSect="00D37327">
      <w:pgSz w:w="11906" w:h="16838" w:code="9"/>
      <w:pgMar w:top="284" w:right="1416" w:bottom="567" w:left="1304" w:header="113" w:footer="227" w:gutter="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F838" w14:textId="77777777" w:rsidR="00C751DC" w:rsidRDefault="00C751DC">
      <w:r>
        <w:separator/>
      </w:r>
    </w:p>
  </w:endnote>
  <w:endnote w:type="continuationSeparator" w:id="0">
    <w:p w14:paraId="351B2E68" w14:textId="77777777" w:rsidR="00C751DC" w:rsidRDefault="00C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D3B1" w14:textId="77777777" w:rsidR="00C751DC" w:rsidRPr="00FF2290" w:rsidRDefault="00C751DC" w:rsidP="00FF2290">
    <w:pPr>
      <w:pStyle w:val="Footer"/>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5C63" w14:textId="77777777" w:rsidR="00C751DC" w:rsidRDefault="00C751DC" w:rsidP="00066426">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44</w:t>
    </w:r>
    <w:r>
      <w:rPr>
        <w:b/>
        <w:szCs w:val="24"/>
      </w:rPr>
      <w:fldChar w:fldCharType="end"/>
    </w:r>
  </w:p>
  <w:p w14:paraId="7B662145" w14:textId="77777777" w:rsidR="00C751DC" w:rsidRPr="00EC7809" w:rsidRDefault="00C751DC" w:rsidP="00066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383F" w14:textId="77777777" w:rsidR="00C751DC" w:rsidRPr="000F551E" w:rsidRDefault="00C751DC" w:rsidP="00F749FC">
    <w:pPr>
      <w:pStyle w:val="Footer"/>
      <w:jc w:val="center"/>
      <w:rPr>
        <w:sz w:val="20"/>
      </w:rPr>
    </w:pPr>
    <w:r w:rsidRPr="000F551E">
      <w:rPr>
        <w:sz w:val="20"/>
      </w:rPr>
      <w:t xml:space="preserve">Page </w:t>
    </w:r>
    <w:r w:rsidRPr="000F551E">
      <w:rPr>
        <w:sz w:val="20"/>
      </w:rPr>
      <w:fldChar w:fldCharType="begin"/>
    </w:r>
    <w:r w:rsidRPr="000F551E">
      <w:rPr>
        <w:sz w:val="20"/>
      </w:rPr>
      <w:instrText xml:space="preserve"> PAGE </w:instrText>
    </w:r>
    <w:r w:rsidRPr="000F551E">
      <w:rPr>
        <w:sz w:val="20"/>
      </w:rPr>
      <w:fldChar w:fldCharType="separate"/>
    </w:r>
    <w:r w:rsidR="00877EB7">
      <w:rPr>
        <w:noProof/>
        <w:sz w:val="20"/>
      </w:rPr>
      <w:t>20</w:t>
    </w:r>
    <w:r w:rsidRPr="000F551E">
      <w:rPr>
        <w:sz w:val="20"/>
      </w:rPr>
      <w:fldChar w:fldCharType="end"/>
    </w:r>
    <w:r w:rsidRPr="000F551E">
      <w:rPr>
        <w:sz w:val="20"/>
      </w:rPr>
      <w:t xml:space="preserve"> of </w:t>
    </w:r>
    <w:r w:rsidRPr="000F551E">
      <w:rPr>
        <w:sz w:val="20"/>
      </w:rPr>
      <w:fldChar w:fldCharType="begin"/>
    </w:r>
    <w:r w:rsidRPr="000F551E">
      <w:rPr>
        <w:sz w:val="20"/>
      </w:rPr>
      <w:instrText xml:space="preserve"> NUMPAGES  </w:instrText>
    </w:r>
    <w:r w:rsidRPr="000F551E">
      <w:rPr>
        <w:sz w:val="20"/>
      </w:rPr>
      <w:fldChar w:fldCharType="separate"/>
    </w:r>
    <w:r w:rsidR="00877EB7">
      <w:rPr>
        <w:noProof/>
        <w:sz w:val="20"/>
      </w:rPr>
      <w:t>49</w:t>
    </w:r>
    <w:r w:rsidRPr="000F551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3E31" w14:textId="77777777" w:rsidR="00C751DC" w:rsidRDefault="00C751DC">
      <w:r>
        <w:separator/>
      </w:r>
    </w:p>
  </w:footnote>
  <w:footnote w:type="continuationSeparator" w:id="0">
    <w:p w14:paraId="4C2484FA" w14:textId="77777777" w:rsidR="00C751DC" w:rsidRDefault="00C7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7C88" w14:textId="77777777" w:rsidR="00472723" w:rsidRDefault="00877EB7">
    <w:pPr>
      <w:pStyle w:val="Header"/>
      <w:rPr>
        <w:color w:val="000099"/>
      </w:rPr>
    </w:pPr>
    <w:r>
      <w:rPr>
        <w:color w:val="000099"/>
      </w:rPr>
      <w:pict w14:anchorId="5C015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8.6pt">
          <v:imagedata r:id="rId1" o:title="Logo IECEx 250px TM"/>
        </v:shape>
      </w:pict>
    </w:r>
  </w:p>
  <w:p w14:paraId="5C784D50" w14:textId="61B7C823" w:rsidR="00472723" w:rsidRPr="0077205E" w:rsidRDefault="00472723" w:rsidP="00182A6F">
    <w:pPr>
      <w:pStyle w:val="Header"/>
      <w:jc w:val="right"/>
      <w:rPr>
        <w:b/>
      </w:rPr>
    </w:pPr>
    <w:r>
      <w:rPr>
        <w:b/>
      </w:rPr>
      <w:t>ExMC/1250</w:t>
    </w:r>
    <w:r w:rsidRPr="0077205E">
      <w:rPr>
        <w:b/>
      </w:rPr>
      <w:t>/DV</w:t>
    </w:r>
  </w:p>
  <w:p w14:paraId="0E3AE316" w14:textId="1E5E8D3F" w:rsidR="00472723" w:rsidRPr="0077205E" w:rsidRDefault="00877EB7" w:rsidP="00182A6F">
    <w:pPr>
      <w:pStyle w:val="Header"/>
      <w:jc w:val="right"/>
      <w:rPr>
        <w:b/>
      </w:rPr>
    </w:pPr>
    <w:r>
      <w:rPr>
        <w:b/>
      </w:rPr>
      <w:t>July</w:t>
    </w:r>
    <w:r w:rsidR="00472723" w:rsidRPr="0077205E">
      <w:rPr>
        <w:b/>
      </w:rPr>
      <w:t xml:space="preserve"> 201</w:t>
    </w:r>
    <w:r w:rsidR="00472723">
      <w:rPr>
        <w:b/>
      </w:rPr>
      <w:t>7</w:t>
    </w:r>
    <w:r w:rsidR="00472723" w:rsidRPr="0077205E">
      <w:rPr>
        <w:b/>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D3C6" w14:textId="63E7EA3E" w:rsidR="00C751DC" w:rsidRDefault="00C751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0BEC" w14:textId="651FA6CF" w:rsidR="00C751DC" w:rsidRDefault="00C751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5D6B" w14:textId="0A4F3A01" w:rsidR="00C751DC" w:rsidRDefault="00C751DC" w:rsidP="00121F88">
    <w:pPr>
      <w:pStyle w:val="PARAGRAPH"/>
      <w:jc w:val="right"/>
    </w:pPr>
  </w:p>
  <w:p w14:paraId="2BE5923C" w14:textId="7B15614B" w:rsidR="00C751DC" w:rsidRDefault="00C751DC" w:rsidP="00121F88">
    <w:pPr>
      <w:pStyle w:val="PARAGRAPH"/>
      <w:jc w:val="right"/>
    </w:pPr>
    <w:r>
      <w:t>IECEx OD 009</w:t>
    </w:r>
    <w:r w:rsidRPr="005C1C04">
      <w:t xml:space="preserve"> © IEC: 201</w:t>
    </w:r>
    <w:ins w:id="7" w:author="Mark Amos" w:date="2017-08-02T13:16:00Z">
      <w:r w:rsidR="00BA775D">
        <w:t>7</w:t>
      </w:r>
    </w:ins>
    <w:del w:id="8" w:author="Mark Amos" w:date="2017-08-02T13:16:00Z">
      <w:r w:rsidDel="00BA775D">
        <w:delText>6</w:delText>
      </w:r>
    </w:del>
    <w:r w:rsidRPr="005C1C04">
      <w: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19F3" w14:textId="691BA897" w:rsidR="00C751DC" w:rsidRDefault="00C75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10EC" w14:textId="2BD28DFB" w:rsidR="00DF1D74" w:rsidRDefault="00DF1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88BE" w14:textId="479D96C6" w:rsidR="00C751DC" w:rsidRDefault="00C751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0F4C" w14:textId="6801E59C" w:rsidR="00DF1D74" w:rsidRDefault="00DF1D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12BC" w14:textId="4360CA6E" w:rsidR="00C751DC" w:rsidRDefault="00C751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CD23" w14:textId="7342C762" w:rsidR="00C751DC" w:rsidRDefault="00C751DC" w:rsidP="00121F88">
    <w:pPr>
      <w:pStyle w:val="PARAGRAPH"/>
      <w:jc w:val="right"/>
    </w:pPr>
    <w:r>
      <w:tab/>
    </w:r>
    <w:r>
      <w:tab/>
    </w:r>
  </w:p>
  <w:p w14:paraId="46E7712F" w14:textId="77777777" w:rsidR="00C751DC" w:rsidRDefault="00C751DC">
    <w:pPr>
      <w:pStyle w:val="Header"/>
    </w:pPr>
  </w:p>
  <w:p w14:paraId="37EDFE21" w14:textId="77777777" w:rsidR="00C751DC" w:rsidRDefault="00C751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ABC8" w14:textId="03ADF370" w:rsidR="00C751DC" w:rsidRPr="00A94DDD" w:rsidRDefault="00C751DC" w:rsidP="00066426">
    <w:pPr>
      <w:pStyle w:val="Header"/>
      <w:rPr>
        <w:b/>
        <w:bCs/>
        <w:sz w:val="22"/>
        <w:szCs w:val="22"/>
      </w:rPr>
    </w:pPr>
  </w:p>
  <w:p w14:paraId="4846D639" w14:textId="77777777" w:rsidR="00C751DC" w:rsidRPr="0083537E" w:rsidRDefault="00C751DC" w:rsidP="00066426">
    <w:pPr>
      <w:pStyle w:val="Header"/>
      <w:rPr>
        <w:b/>
        <w:bCs/>
      </w:rPr>
    </w:pPr>
    <w:r>
      <w:rPr>
        <w:sz w:val="23"/>
        <w:szCs w:val="23"/>
      </w:rPr>
      <w:tab/>
    </w:r>
    <w:r>
      <w:rPr>
        <w:sz w:val="23"/>
        <w:szCs w:val="23"/>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A9B5" w14:textId="53123F3D" w:rsidR="00C751DC" w:rsidRDefault="00C751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B7B4" w14:textId="7E10E484" w:rsidR="00C751DC" w:rsidRDefault="00C751DC" w:rsidP="00121F88">
    <w:pPr>
      <w:pStyle w:val="PARAGRAPH"/>
      <w:jc w:val="right"/>
    </w:pPr>
  </w:p>
  <w:p w14:paraId="73C85F16" w14:textId="540CF6C4" w:rsidR="00C751DC" w:rsidRDefault="00C751DC" w:rsidP="00121F88">
    <w:pPr>
      <w:pStyle w:val="PARAGRAPH"/>
      <w:jc w:val="right"/>
    </w:pPr>
    <w:r>
      <w:t>IECEx OD 009</w:t>
    </w:r>
    <w:r w:rsidRPr="005C1C04">
      <w:t xml:space="preserve"> © IEC: 201</w:t>
    </w:r>
    <w:r>
      <w:t>7</w:t>
    </w:r>
    <w:r w:rsidRPr="005C1C04">
      <w:t>(E)</w:t>
    </w:r>
  </w:p>
  <w:p w14:paraId="68F4C201" w14:textId="77777777" w:rsidR="00C751DC" w:rsidRDefault="00C75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F72"/>
    <w:multiLevelType w:val="hybridMultilevel"/>
    <w:tmpl w:val="3BC8CF0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A6006C"/>
    <w:multiLevelType w:val="hybridMultilevel"/>
    <w:tmpl w:val="C3C2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7312"/>
    <w:multiLevelType w:val="hybridMultilevel"/>
    <w:tmpl w:val="C204B1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419BF"/>
    <w:multiLevelType w:val="hybridMultilevel"/>
    <w:tmpl w:val="F3C8F10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CCB54C8"/>
    <w:multiLevelType w:val="hybridMultilevel"/>
    <w:tmpl w:val="942A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B17B3"/>
    <w:multiLevelType w:val="hybridMultilevel"/>
    <w:tmpl w:val="CCAE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9607F"/>
    <w:multiLevelType w:val="hybridMultilevel"/>
    <w:tmpl w:val="36D63C56"/>
    <w:lvl w:ilvl="0" w:tplc="43CA26B0">
      <w:start w:val="1"/>
      <w:numFmt w:val="bullet"/>
      <w:lvlText w:val=""/>
      <w:lvlJc w:val="left"/>
      <w:pPr>
        <w:tabs>
          <w:tab w:val="num" w:pos="170"/>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52F"/>
    <w:multiLevelType w:val="hybridMultilevel"/>
    <w:tmpl w:val="E306D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21682"/>
    <w:multiLevelType w:val="hybridMultilevel"/>
    <w:tmpl w:val="4CF2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204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F6391"/>
    <w:multiLevelType w:val="hybridMultilevel"/>
    <w:tmpl w:val="0BBEDE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86BF3"/>
    <w:multiLevelType w:val="hybridMultilevel"/>
    <w:tmpl w:val="3216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22603"/>
    <w:multiLevelType w:val="hybridMultilevel"/>
    <w:tmpl w:val="DE7A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A56BB"/>
    <w:multiLevelType w:val="hybridMultilevel"/>
    <w:tmpl w:val="02E8C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A423F"/>
    <w:multiLevelType w:val="hybridMultilevel"/>
    <w:tmpl w:val="4CACF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924BF"/>
    <w:multiLevelType w:val="hybridMultilevel"/>
    <w:tmpl w:val="912A743E"/>
    <w:lvl w:ilvl="0" w:tplc="FF445A06">
      <w:start w:val="1"/>
      <w:numFmt w:val="bullet"/>
      <w:lvlText w:val=""/>
      <w:lvlJc w:val="left"/>
      <w:pPr>
        <w:tabs>
          <w:tab w:val="num" w:pos="720"/>
        </w:tabs>
        <w:ind w:left="720" w:hanging="360"/>
      </w:pPr>
      <w:rPr>
        <w:rFonts w:ascii="Symbol" w:hAnsi="Symbol" w:hint="default"/>
        <w:lang w:val="en-A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70E5D"/>
    <w:multiLevelType w:val="hybridMultilevel"/>
    <w:tmpl w:val="511E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F5879"/>
    <w:multiLevelType w:val="hybridMultilevel"/>
    <w:tmpl w:val="E89E7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17D92"/>
    <w:multiLevelType w:val="hybridMultilevel"/>
    <w:tmpl w:val="1DDE3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25ADD"/>
    <w:multiLevelType w:val="hybridMultilevel"/>
    <w:tmpl w:val="0E08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D56B6"/>
    <w:multiLevelType w:val="hybridMultilevel"/>
    <w:tmpl w:val="457650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BE1934"/>
    <w:multiLevelType w:val="hybridMultilevel"/>
    <w:tmpl w:val="43DE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B1BEE"/>
    <w:multiLevelType w:val="hybridMultilevel"/>
    <w:tmpl w:val="6A165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437FD"/>
    <w:multiLevelType w:val="hybridMultilevel"/>
    <w:tmpl w:val="56184F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7299A"/>
    <w:multiLevelType w:val="hybridMultilevel"/>
    <w:tmpl w:val="4824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858A3"/>
    <w:multiLevelType w:val="hybridMultilevel"/>
    <w:tmpl w:val="5A282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B5A37"/>
    <w:multiLevelType w:val="hybridMultilevel"/>
    <w:tmpl w:val="2B547C7C"/>
    <w:lvl w:ilvl="0" w:tplc="169E1EF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D72D0"/>
    <w:multiLevelType w:val="hybridMultilevel"/>
    <w:tmpl w:val="C0E46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DC5F35"/>
    <w:multiLevelType w:val="hybridMultilevel"/>
    <w:tmpl w:val="5B9A7EE4"/>
    <w:lvl w:ilvl="0" w:tplc="0B0400F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C87A7B"/>
    <w:multiLevelType w:val="hybridMultilevel"/>
    <w:tmpl w:val="4C20D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D4100"/>
    <w:multiLevelType w:val="multilevel"/>
    <w:tmpl w:val="CB1200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BC1BAC"/>
    <w:multiLevelType w:val="hybridMultilevel"/>
    <w:tmpl w:val="3102A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225928"/>
    <w:multiLevelType w:val="hybridMultilevel"/>
    <w:tmpl w:val="1CB6E1F2"/>
    <w:lvl w:ilvl="0" w:tplc="94C262DA">
      <w:start w:val="1"/>
      <w:numFmt w:val="bullet"/>
      <w:pStyle w:val="2ndpage-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21A69"/>
    <w:multiLevelType w:val="hybridMultilevel"/>
    <w:tmpl w:val="CECE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36449"/>
    <w:multiLevelType w:val="hybridMultilevel"/>
    <w:tmpl w:val="322A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5"/>
  </w:num>
  <w:num w:numId="4">
    <w:abstractNumId w:val="3"/>
  </w:num>
  <w:num w:numId="5">
    <w:abstractNumId w:val="22"/>
  </w:num>
  <w:num w:numId="6">
    <w:abstractNumId w:val="11"/>
  </w:num>
  <w:num w:numId="7">
    <w:abstractNumId w:val="27"/>
  </w:num>
  <w:num w:numId="8">
    <w:abstractNumId w:val="28"/>
  </w:num>
  <w:num w:numId="9">
    <w:abstractNumId w:val="9"/>
  </w:num>
  <w:num w:numId="10">
    <w:abstractNumId w:val="30"/>
  </w:num>
  <w:num w:numId="11">
    <w:abstractNumId w:val="19"/>
  </w:num>
  <w:num w:numId="12">
    <w:abstractNumId w:val="12"/>
  </w:num>
  <w:num w:numId="13">
    <w:abstractNumId w:val="18"/>
  </w:num>
  <w:num w:numId="14">
    <w:abstractNumId w:val="2"/>
  </w:num>
  <w:num w:numId="15">
    <w:abstractNumId w:val="20"/>
  </w:num>
  <w:num w:numId="16">
    <w:abstractNumId w:val="31"/>
  </w:num>
  <w:num w:numId="17">
    <w:abstractNumId w:val="13"/>
  </w:num>
  <w:num w:numId="18">
    <w:abstractNumId w:val="8"/>
  </w:num>
  <w:num w:numId="19">
    <w:abstractNumId w:val="23"/>
  </w:num>
  <w:num w:numId="20">
    <w:abstractNumId w:val="10"/>
  </w:num>
  <w:num w:numId="21">
    <w:abstractNumId w:val="35"/>
  </w:num>
  <w:num w:numId="22">
    <w:abstractNumId w:val="29"/>
  </w:num>
  <w:num w:numId="23">
    <w:abstractNumId w:val="21"/>
  </w:num>
  <w:num w:numId="24">
    <w:abstractNumId w:val="4"/>
  </w:num>
  <w:num w:numId="25">
    <w:abstractNumId w:val="14"/>
  </w:num>
  <w:num w:numId="26">
    <w:abstractNumId w:val="32"/>
  </w:num>
  <w:num w:numId="27">
    <w:abstractNumId w:val="24"/>
  </w:num>
  <w:num w:numId="28">
    <w:abstractNumId w:val="1"/>
  </w:num>
  <w:num w:numId="29">
    <w:abstractNumId w:val="25"/>
  </w:num>
  <w:num w:numId="30">
    <w:abstractNumId w:val="0"/>
  </w:num>
  <w:num w:numId="31">
    <w:abstractNumId w:val="34"/>
  </w:num>
  <w:num w:numId="32">
    <w:abstractNumId w:val="17"/>
  </w:num>
  <w:num w:numId="33">
    <w:abstractNumId w:val="15"/>
  </w:num>
  <w:num w:numId="34">
    <w:abstractNumId w:val="26"/>
  </w:num>
  <w:num w:numId="35">
    <w:abstractNumId w:val="33"/>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CD"/>
    <w:rsid w:val="00006DAE"/>
    <w:rsid w:val="00011F98"/>
    <w:rsid w:val="000176F4"/>
    <w:rsid w:val="000249A6"/>
    <w:rsid w:val="00027332"/>
    <w:rsid w:val="000331DD"/>
    <w:rsid w:val="000426F0"/>
    <w:rsid w:val="00043146"/>
    <w:rsid w:val="000461A7"/>
    <w:rsid w:val="00046BFE"/>
    <w:rsid w:val="00066426"/>
    <w:rsid w:val="00067C72"/>
    <w:rsid w:val="00067E47"/>
    <w:rsid w:val="000736E1"/>
    <w:rsid w:val="0007428A"/>
    <w:rsid w:val="0009466B"/>
    <w:rsid w:val="000B068C"/>
    <w:rsid w:val="000D701F"/>
    <w:rsid w:val="000E3B26"/>
    <w:rsid w:val="000E3B59"/>
    <w:rsid w:val="000F0CEC"/>
    <w:rsid w:val="000F551E"/>
    <w:rsid w:val="000F66F1"/>
    <w:rsid w:val="00100CAA"/>
    <w:rsid w:val="00102025"/>
    <w:rsid w:val="00106850"/>
    <w:rsid w:val="00107703"/>
    <w:rsid w:val="00110BF0"/>
    <w:rsid w:val="0011333C"/>
    <w:rsid w:val="00121F88"/>
    <w:rsid w:val="00126CE1"/>
    <w:rsid w:val="0013663F"/>
    <w:rsid w:val="00136669"/>
    <w:rsid w:val="0015236C"/>
    <w:rsid w:val="00153FAC"/>
    <w:rsid w:val="00163B12"/>
    <w:rsid w:val="00167B9F"/>
    <w:rsid w:val="00175D08"/>
    <w:rsid w:val="00181B20"/>
    <w:rsid w:val="001840C7"/>
    <w:rsid w:val="001B3B36"/>
    <w:rsid w:val="001C0A04"/>
    <w:rsid w:val="001C2C51"/>
    <w:rsid w:val="001D303D"/>
    <w:rsid w:val="001D5B93"/>
    <w:rsid w:val="001D7584"/>
    <w:rsid w:val="001E35A3"/>
    <w:rsid w:val="001E47AF"/>
    <w:rsid w:val="001E5FC8"/>
    <w:rsid w:val="002019EA"/>
    <w:rsid w:val="002021C9"/>
    <w:rsid w:val="00205F00"/>
    <w:rsid w:val="0023302A"/>
    <w:rsid w:val="00233751"/>
    <w:rsid w:val="00236D37"/>
    <w:rsid w:val="00242FB6"/>
    <w:rsid w:val="00243205"/>
    <w:rsid w:val="002450DC"/>
    <w:rsid w:val="002558B4"/>
    <w:rsid w:val="00255C7E"/>
    <w:rsid w:val="0025717C"/>
    <w:rsid w:val="00264058"/>
    <w:rsid w:val="002733B1"/>
    <w:rsid w:val="00285A53"/>
    <w:rsid w:val="00291EED"/>
    <w:rsid w:val="00292E80"/>
    <w:rsid w:val="002936E1"/>
    <w:rsid w:val="00296131"/>
    <w:rsid w:val="002A0E5D"/>
    <w:rsid w:val="002B6616"/>
    <w:rsid w:val="002B710A"/>
    <w:rsid w:val="002C11A6"/>
    <w:rsid w:val="002D0E8B"/>
    <w:rsid w:val="002D3B78"/>
    <w:rsid w:val="002D6EA9"/>
    <w:rsid w:val="002E35F5"/>
    <w:rsid w:val="002F70B6"/>
    <w:rsid w:val="00310158"/>
    <w:rsid w:val="00321B77"/>
    <w:rsid w:val="00323B99"/>
    <w:rsid w:val="00331193"/>
    <w:rsid w:val="00343F6F"/>
    <w:rsid w:val="003467AC"/>
    <w:rsid w:val="003476CB"/>
    <w:rsid w:val="0035366A"/>
    <w:rsid w:val="00355975"/>
    <w:rsid w:val="00396539"/>
    <w:rsid w:val="00396954"/>
    <w:rsid w:val="003B539B"/>
    <w:rsid w:val="003C2571"/>
    <w:rsid w:val="003C64D2"/>
    <w:rsid w:val="003C7966"/>
    <w:rsid w:val="003D237B"/>
    <w:rsid w:val="003D60E5"/>
    <w:rsid w:val="003E51BA"/>
    <w:rsid w:val="003E54B5"/>
    <w:rsid w:val="003F2881"/>
    <w:rsid w:val="003F57EE"/>
    <w:rsid w:val="003F6AA6"/>
    <w:rsid w:val="00400B03"/>
    <w:rsid w:val="00414B90"/>
    <w:rsid w:val="00421C80"/>
    <w:rsid w:val="00432D23"/>
    <w:rsid w:val="0044571B"/>
    <w:rsid w:val="00452830"/>
    <w:rsid w:val="00452AB2"/>
    <w:rsid w:val="0045375C"/>
    <w:rsid w:val="00472723"/>
    <w:rsid w:val="00483421"/>
    <w:rsid w:val="00492B31"/>
    <w:rsid w:val="004A4AA4"/>
    <w:rsid w:val="004C1996"/>
    <w:rsid w:val="004D1B8D"/>
    <w:rsid w:val="004D1D87"/>
    <w:rsid w:val="004F5920"/>
    <w:rsid w:val="00502264"/>
    <w:rsid w:val="00506375"/>
    <w:rsid w:val="00507895"/>
    <w:rsid w:val="00512AC8"/>
    <w:rsid w:val="00516EA2"/>
    <w:rsid w:val="00521A6A"/>
    <w:rsid w:val="00527413"/>
    <w:rsid w:val="00530498"/>
    <w:rsid w:val="00530A54"/>
    <w:rsid w:val="00533673"/>
    <w:rsid w:val="0053681A"/>
    <w:rsid w:val="0053692F"/>
    <w:rsid w:val="00540C61"/>
    <w:rsid w:val="00542593"/>
    <w:rsid w:val="00550BC7"/>
    <w:rsid w:val="00552CB2"/>
    <w:rsid w:val="0056310D"/>
    <w:rsid w:val="0057266E"/>
    <w:rsid w:val="00587DFA"/>
    <w:rsid w:val="005A2EAD"/>
    <w:rsid w:val="005A4979"/>
    <w:rsid w:val="005B6C53"/>
    <w:rsid w:val="005B6CF1"/>
    <w:rsid w:val="005B7CF4"/>
    <w:rsid w:val="005C2455"/>
    <w:rsid w:val="005C3838"/>
    <w:rsid w:val="005C3965"/>
    <w:rsid w:val="005E3606"/>
    <w:rsid w:val="005E3C38"/>
    <w:rsid w:val="005F0EBB"/>
    <w:rsid w:val="005F2CD2"/>
    <w:rsid w:val="00600E22"/>
    <w:rsid w:val="006122C4"/>
    <w:rsid w:val="00613A0F"/>
    <w:rsid w:val="00617BC4"/>
    <w:rsid w:val="00634C60"/>
    <w:rsid w:val="00637320"/>
    <w:rsid w:val="006779C8"/>
    <w:rsid w:val="006807F3"/>
    <w:rsid w:val="00682F4B"/>
    <w:rsid w:val="00685347"/>
    <w:rsid w:val="00697371"/>
    <w:rsid w:val="006A668C"/>
    <w:rsid w:val="006A7720"/>
    <w:rsid w:val="006B5994"/>
    <w:rsid w:val="006C1B2D"/>
    <w:rsid w:val="006C223F"/>
    <w:rsid w:val="006D6756"/>
    <w:rsid w:val="006E0967"/>
    <w:rsid w:val="006E7050"/>
    <w:rsid w:val="006E728B"/>
    <w:rsid w:val="006F143A"/>
    <w:rsid w:val="00700A5F"/>
    <w:rsid w:val="00715E66"/>
    <w:rsid w:val="00720805"/>
    <w:rsid w:val="007240A4"/>
    <w:rsid w:val="007240F8"/>
    <w:rsid w:val="00725804"/>
    <w:rsid w:val="007355E6"/>
    <w:rsid w:val="00742C3B"/>
    <w:rsid w:val="00797968"/>
    <w:rsid w:val="007A0312"/>
    <w:rsid w:val="007A3FF4"/>
    <w:rsid w:val="007A410E"/>
    <w:rsid w:val="007B353B"/>
    <w:rsid w:val="007C110A"/>
    <w:rsid w:val="007D2E51"/>
    <w:rsid w:val="007F66BF"/>
    <w:rsid w:val="00800048"/>
    <w:rsid w:val="008070E8"/>
    <w:rsid w:val="00810120"/>
    <w:rsid w:val="00811150"/>
    <w:rsid w:val="00812974"/>
    <w:rsid w:val="00820870"/>
    <w:rsid w:val="008352FC"/>
    <w:rsid w:val="00845DA7"/>
    <w:rsid w:val="00877EB7"/>
    <w:rsid w:val="00880C55"/>
    <w:rsid w:val="00886261"/>
    <w:rsid w:val="008A70C5"/>
    <w:rsid w:val="008C6B1D"/>
    <w:rsid w:val="008D21B2"/>
    <w:rsid w:val="008E739A"/>
    <w:rsid w:val="008F1CF9"/>
    <w:rsid w:val="008F5AB8"/>
    <w:rsid w:val="008F6F87"/>
    <w:rsid w:val="00900D84"/>
    <w:rsid w:val="0090107E"/>
    <w:rsid w:val="00924692"/>
    <w:rsid w:val="009277B8"/>
    <w:rsid w:val="00943056"/>
    <w:rsid w:val="00960880"/>
    <w:rsid w:val="00961BED"/>
    <w:rsid w:val="00965089"/>
    <w:rsid w:val="00970518"/>
    <w:rsid w:val="00973437"/>
    <w:rsid w:val="009738BA"/>
    <w:rsid w:val="00976549"/>
    <w:rsid w:val="00983BB5"/>
    <w:rsid w:val="0098574D"/>
    <w:rsid w:val="009A4BE2"/>
    <w:rsid w:val="009A7B5F"/>
    <w:rsid w:val="009D68A4"/>
    <w:rsid w:val="009D7EC3"/>
    <w:rsid w:val="009F105D"/>
    <w:rsid w:val="009F28CA"/>
    <w:rsid w:val="009F3D31"/>
    <w:rsid w:val="009F7DDF"/>
    <w:rsid w:val="00A14AC2"/>
    <w:rsid w:val="00A2739E"/>
    <w:rsid w:val="00A314D2"/>
    <w:rsid w:val="00A40C47"/>
    <w:rsid w:val="00A418AB"/>
    <w:rsid w:val="00A46425"/>
    <w:rsid w:val="00A62C6E"/>
    <w:rsid w:val="00A638B6"/>
    <w:rsid w:val="00A64984"/>
    <w:rsid w:val="00A64E09"/>
    <w:rsid w:val="00A652BF"/>
    <w:rsid w:val="00A71914"/>
    <w:rsid w:val="00A75EFA"/>
    <w:rsid w:val="00A874B4"/>
    <w:rsid w:val="00AC015C"/>
    <w:rsid w:val="00AC0B15"/>
    <w:rsid w:val="00AC6148"/>
    <w:rsid w:val="00AC75C2"/>
    <w:rsid w:val="00AD3705"/>
    <w:rsid w:val="00AD7B01"/>
    <w:rsid w:val="00AE4AA3"/>
    <w:rsid w:val="00AE732E"/>
    <w:rsid w:val="00AF1EAE"/>
    <w:rsid w:val="00AF4D6C"/>
    <w:rsid w:val="00AF50DC"/>
    <w:rsid w:val="00AF64CD"/>
    <w:rsid w:val="00B13F17"/>
    <w:rsid w:val="00B31825"/>
    <w:rsid w:val="00B41FD6"/>
    <w:rsid w:val="00B4463E"/>
    <w:rsid w:val="00B45501"/>
    <w:rsid w:val="00B60D75"/>
    <w:rsid w:val="00B66B94"/>
    <w:rsid w:val="00B73D35"/>
    <w:rsid w:val="00B933A5"/>
    <w:rsid w:val="00B9355E"/>
    <w:rsid w:val="00BA36FA"/>
    <w:rsid w:val="00BA775D"/>
    <w:rsid w:val="00BC5A8D"/>
    <w:rsid w:val="00BD2B1A"/>
    <w:rsid w:val="00BD7108"/>
    <w:rsid w:val="00BF58BA"/>
    <w:rsid w:val="00C0111B"/>
    <w:rsid w:val="00C10101"/>
    <w:rsid w:val="00C22F49"/>
    <w:rsid w:val="00C27722"/>
    <w:rsid w:val="00C36285"/>
    <w:rsid w:val="00C5431C"/>
    <w:rsid w:val="00C54F63"/>
    <w:rsid w:val="00C70630"/>
    <w:rsid w:val="00C751DC"/>
    <w:rsid w:val="00C758BE"/>
    <w:rsid w:val="00CA2FFC"/>
    <w:rsid w:val="00CB13E8"/>
    <w:rsid w:val="00CC43E8"/>
    <w:rsid w:val="00CC7C0A"/>
    <w:rsid w:val="00CE4D33"/>
    <w:rsid w:val="00D04AA3"/>
    <w:rsid w:val="00D053FF"/>
    <w:rsid w:val="00D20718"/>
    <w:rsid w:val="00D278D3"/>
    <w:rsid w:val="00D305CE"/>
    <w:rsid w:val="00D37327"/>
    <w:rsid w:val="00D424D3"/>
    <w:rsid w:val="00D466CE"/>
    <w:rsid w:val="00D54C40"/>
    <w:rsid w:val="00D657F7"/>
    <w:rsid w:val="00D71442"/>
    <w:rsid w:val="00D74BF6"/>
    <w:rsid w:val="00D9063B"/>
    <w:rsid w:val="00DB1AC2"/>
    <w:rsid w:val="00DB4DD5"/>
    <w:rsid w:val="00DB5E61"/>
    <w:rsid w:val="00DC2ADE"/>
    <w:rsid w:val="00DC3B71"/>
    <w:rsid w:val="00DC4CFB"/>
    <w:rsid w:val="00DE750E"/>
    <w:rsid w:val="00DF1D74"/>
    <w:rsid w:val="00DF2068"/>
    <w:rsid w:val="00E077DF"/>
    <w:rsid w:val="00E11608"/>
    <w:rsid w:val="00E12CAD"/>
    <w:rsid w:val="00E145D1"/>
    <w:rsid w:val="00E17F84"/>
    <w:rsid w:val="00E23DBC"/>
    <w:rsid w:val="00E34094"/>
    <w:rsid w:val="00E54B31"/>
    <w:rsid w:val="00E60404"/>
    <w:rsid w:val="00E650EF"/>
    <w:rsid w:val="00E86A09"/>
    <w:rsid w:val="00E87B5D"/>
    <w:rsid w:val="00E94767"/>
    <w:rsid w:val="00E97528"/>
    <w:rsid w:val="00EA0B3E"/>
    <w:rsid w:val="00EB36DD"/>
    <w:rsid w:val="00EB48A1"/>
    <w:rsid w:val="00EB6576"/>
    <w:rsid w:val="00EC2A2D"/>
    <w:rsid w:val="00EC3452"/>
    <w:rsid w:val="00ED2826"/>
    <w:rsid w:val="00F0441C"/>
    <w:rsid w:val="00F0758B"/>
    <w:rsid w:val="00F20CA2"/>
    <w:rsid w:val="00F2186E"/>
    <w:rsid w:val="00F27F75"/>
    <w:rsid w:val="00F33441"/>
    <w:rsid w:val="00F366A9"/>
    <w:rsid w:val="00F37E5D"/>
    <w:rsid w:val="00F404E7"/>
    <w:rsid w:val="00F40E9E"/>
    <w:rsid w:val="00F509CB"/>
    <w:rsid w:val="00F543C8"/>
    <w:rsid w:val="00F5719A"/>
    <w:rsid w:val="00F6459D"/>
    <w:rsid w:val="00F718E5"/>
    <w:rsid w:val="00F749FC"/>
    <w:rsid w:val="00F82500"/>
    <w:rsid w:val="00F8422A"/>
    <w:rsid w:val="00F9685D"/>
    <w:rsid w:val="00FA3385"/>
    <w:rsid w:val="00FA5676"/>
    <w:rsid w:val="00FB4389"/>
    <w:rsid w:val="00FB6CDA"/>
    <w:rsid w:val="00FC02F1"/>
    <w:rsid w:val="00FC41E0"/>
    <w:rsid w:val="00FC55DA"/>
    <w:rsid w:val="00FC5BA9"/>
    <w:rsid w:val="00FC5CE9"/>
    <w:rsid w:val="00FD38C7"/>
    <w:rsid w:val="00FE3FAA"/>
    <w:rsid w:val="00FF2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10242"/>
    <o:shapelayout v:ext="edit">
      <o:idmap v:ext="edit" data="1"/>
    </o:shapelayout>
  </w:shapeDefaults>
  <w:decimalSymbol w:val="."/>
  <w:listSeparator w:val=","/>
  <w14:docId w14:val="58A15986"/>
  <w15:chartTrackingRefBased/>
  <w15:docId w15:val="{F3EA9BDD-BEDD-43C0-ADB7-1A523967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bCs/>
    </w:rPr>
  </w:style>
  <w:style w:type="paragraph" w:styleId="Heading7">
    <w:name w:val="heading 7"/>
    <w:basedOn w:val="Normal"/>
    <w:next w:val="Normal"/>
    <w:link w:val="Heading7Char"/>
    <w:semiHidden/>
    <w:unhideWhenUsed/>
    <w:qFormat/>
    <w:rsid w:val="004727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45283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bCs/>
      <w:sz w:val="28"/>
      <w:szCs w:val="24"/>
      <w:lang w:val="en-US"/>
    </w:rPr>
  </w:style>
  <w:style w:type="paragraph" w:styleId="BodyText2">
    <w:name w:val="Body Text 2"/>
    <w:basedOn w:val="Normal"/>
    <w:pPr>
      <w:widowControl w:val="0"/>
    </w:pPr>
    <w:rPr>
      <w:rFonts w:ascii="Times New Roman" w:hAnsi="Times New Roman"/>
    </w:rPr>
  </w:style>
  <w:style w:type="paragraph" w:styleId="BodyText3">
    <w:name w:val="Body Text 3"/>
    <w:basedOn w:val="Normal"/>
    <w:pPr>
      <w:autoSpaceDE w:val="0"/>
      <w:autoSpaceDN w:val="0"/>
      <w:adjustRightInd w:val="0"/>
    </w:pPr>
    <w:rPr>
      <w:rFonts w:cs="Arial"/>
      <w:sz w:val="22"/>
      <w:szCs w:val="34"/>
      <w:lang w:val="en-US"/>
    </w:rPr>
  </w:style>
  <w:style w:type="paragraph" w:styleId="BodyTextIndent">
    <w:name w:val="Body Text Indent"/>
    <w:basedOn w:val="Normal"/>
    <w:pPr>
      <w:ind w:left="720"/>
    </w:pPr>
    <w:rPr>
      <w:sz w:val="22"/>
    </w:rPr>
  </w:style>
  <w:style w:type="character" w:styleId="Hyperlink">
    <w:name w:val="Hyperlink"/>
    <w:rPr>
      <w:color w:val="0000FF"/>
      <w:u w:val="single"/>
    </w:rPr>
  </w:style>
  <w:style w:type="paragraph" w:styleId="BalloonText">
    <w:name w:val="Balloon Text"/>
    <w:basedOn w:val="Normal"/>
    <w:semiHidden/>
    <w:rsid w:val="00AF64CD"/>
    <w:rPr>
      <w:rFonts w:ascii="Tahoma" w:hAnsi="Tahoma" w:cs="Tahoma"/>
      <w:sz w:val="16"/>
      <w:szCs w:val="16"/>
    </w:rPr>
  </w:style>
  <w:style w:type="character" w:styleId="CommentReference">
    <w:name w:val="annotation reference"/>
    <w:semiHidden/>
    <w:rsid w:val="002558B4"/>
    <w:rPr>
      <w:sz w:val="16"/>
      <w:szCs w:val="16"/>
    </w:rPr>
  </w:style>
  <w:style w:type="paragraph" w:styleId="CommentText">
    <w:name w:val="annotation text"/>
    <w:basedOn w:val="Normal"/>
    <w:semiHidden/>
    <w:rsid w:val="002558B4"/>
    <w:rPr>
      <w:sz w:val="20"/>
    </w:rPr>
  </w:style>
  <w:style w:type="paragraph" w:styleId="CommentSubject">
    <w:name w:val="annotation subject"/>
    <w:basedOn w:val="CommentText"/>
    <w:next w:val="CommentText"/>
    <w:semiHidden/>
    <w:rsid w:val="00A14AC2"/>
    <w:rPr>
      <w:b/>
      <w:bCs/>
    </w:rPr>
  </w:style>
  <w:style w:type="paragraph" w:customStyle="1" w:styleId="PARAGRAPH">
    <w:name w:val="PARAGRAPH"/>
    <w:link w:val="PARAGRAPHChar"/>
    <w:qFormat/>
    <w:rsid w:val="005B6CF1"/>
    <w:pPr>
      <w:snapToGrid w:val="0"/>
      <w:spacing w:before="100" w:after="200"/>
      <w:jc w:val="both"/>
    </w:pPr>
    <w:rPr>
      <w:rFonts w:ascii="Arial" w:hAnsi="Arial" w:cs="Arial"/>
      <w:spacing w:val="8"/>
      <w:lang w:val="en-GB" w:eastAsia="zh-CN"/>
    </w:rPr>
  </w:style>
  <w:style w:type="paragraph" w:customStyle="1" w:styleId="HEADINGNonumber">
    <w:name w:val="HEADING(Nonumber)"/>
    <w:basedOn w:val="Heading1"/>
    <w:rsid w:val="005B6CF1"/>
    <w:pPr>
      <w:suppressAutoHyphens/>
      <w:snapToGrid w:val="0"/>
      <w:spacing w:after="200"/>
      <w:ind w:left="397" w:hanging="397"/>
      <w:jc w:val="center"/>
      <w:outlineLvl w:val="9"/>
    </w:pPr>
    <w:rPr>
      <w:rFonts w:cs="Arial"/>
      <w:b w:val="0"/>
      <w:spacing w:val="8"/>
      <w:szCs w:val="24"/>
      <w:lang w:val="en-GB" w:eastAsia="zh-CN"/>
    </w:rPr>
  </w:style>
  <w:style w:type="paragraph" w:customStyle="1" w:styleId="TABLE-col-heading">
    <w:name w:val="TABLE-col-heading"/>
    <w:basedOn w:val="PARAGRAPH"/>
    <w:rsid w:val="005B6CF1"/>
    <w:pPr>
      <w:spacing w:before="60" w:after="60"/>
      <w:jc w:val="center"/>
    </w:pPr>
    <w:rPr>
      <w:b/>
      <w:bCs/>
      <w:sz w:val="16"/>
      <w:szCs w:val="16"/>
    </w:rPr>
  </w:style>
  <w:style w:type="paragraph" w:customStyle="1" w:styleId="TABLE-cell">
    <w:name w:val="TABLE-cell"/>
    <w:basedOn w:val="TABLE-col-heading"/>
    <w:rsid w:val="005B6CF1"/>
    <w:pPr>
      <w:jc w:val="left"/>
    </w:pPr>
    <w:rPr>
      <w:b w:val="0"/>
      <w:bCs w:val="0"/>
    </w:rPr>
  </w:style>
  <w:style w:type="paragraph" w:customStyle="1" w:styleId="MAIN-TITLE">
    <w:name w:val="MAIN-TITLE"/>
    <w:basedOn w:val="PARAGRAPH"/>
    <w:qFormat/>
    <w:rsid w:val="005B6CF1"/>
    <w:pPr>
      <w:spacing w:before="0" w:after="0"/>
      <w:jc w:val="center"/>
    </w:pPr>
    <w:rPr>
      <w:b/>
      <w:bCs/>
      <w:sz w:val="24"/>
      <w:szCs w:val="24"/>
    </w:rPr>
  </w:style>
  <w:style w:type="character" w:customStyle="1" w:styleId="FooterChar">
    <w:name w:val="Footer Char"/>
    <w:link w:val="Footer"/>
    <w:uiPriority w:val="99"/>
    <w:rsid w:val="005B6CF1"/>
    <w:rPr>
      <w:rFonts w:ascii="Arial" w:hAnsi="Arial"/>
      <w:sz w:val="24"/>
      <w:lang w:val="en-AU" w:eastAsia="en-US" w:bidi="ar-SA"/>
    </w:rPr>
  </w:style>
  <w:style w:type="character" w:customStyle="1" w:styleId="HeaderChar">
    <w:name w:val="Header Char"/>
    <w:link w:val="Header"/>
    <w:uiPriority w:val="99"/>
    <w:rsid w:val="005B6CF1"/>
    <w:rPr>
      <w:rFonts w:ascii="Arial" w:hAnsi="Arial"/>
      <w:sz w:val="24"/>
      <w:lang w:val="en-AU" w:eastAsia="en-US" w:bidi="ar-SA"/>
    </w:rPr>
  </w:style>
  <w:style w:type="paragraph" w:customStyle="1" w:styleId="Title12-Blue">
    <w:name w:val="Title12-Blue"/>
    <w:basedOn w:val="Normal"/>
    <w:rsid w:val="0025717C"/>
    <w:pPr>
      <w:spacing w:line="300" w:lineRule="exact"/>
    </w:pPr>
    <w:rPr>
      <w:rFonts w:eastAsia="SimSun" w:cs="Arial Bold"/>
      <w:b/>
      <w:bCs/>
      <w:noProof/>
      <w:color w:val="005AA1"/>
      <w:szCs w:val="24"/>
      <w:lang w:val="fr-CH" w:eastAsia="zh-CN"/>
    </w:rPr>
  </w:style>
  <w:style w:type="character" w:customStyle="1" w:styleId="Heading8Char">
    <w:name w:val="Heading 8 Char"/>
    <w:link w:val="Heading8"/>
    <w:semiHidden/>
    <w:rsid w:val="00452830"/>
    <w:rPr>
      <w:rFonts w:ascii="Calibri" w:eastAsia="Times New Roman" w:hAnsi="Calibri" w:cs="Times New Roman"/>
      <w:i/>
      <w:iCs/>
      <w:sz w:val="24"/>
      <w:szCs w:val="24"/>
      <w:lang w:val="en-AU"/>
    </w:rPr>
  </w:style>
  <w:style w:type="paragraph" w:styleId="PlainText">
    <w:name w:val="Plain Text"/>
    <w:basedOn w:val="Normal"/>
    <w:link w:val="PlainTextChar"/>
    <w:rsid w:val="00452830"/>
    <w:rPr>
      <w:rFonts w:ascii="Courier New" w:hAnsi="Courier New"/>
      <w:sz w:val="20"/>
      <w:lang w:val="en-US"/>
    </w:rPr>
  </w:style>
  <w:style w:type="character" w:customStyle="1" w:styleId="PlainTextChar">
    <w:name w:val="Plain Text Char"/>
    <w:link w:val="PlainText"/>
    <w:rsid w:val="00452830"/>
    <w:rPr>
      <w:rFonts w:ascii="Courier New" w:hAnsi="Courier New"/>
    </w:rPr>
  </w:style>
  <w:style w:type="paragraph" w:customStyle="1" w:styleId="BlueBox30Left">
    <w:name w:val="BlueBox 30 Left"/>
    <w:basedOn w:val="Normal"/>
    <w:rsid w:val="00421C80"/>
    <w:rPr>
      <w:rFonts w:eastAsia="SimSun" w:cs="Arial Bold"/>
      <w:b/>
      <w:bCs/>
      <w:color w:val="005AA1"/>
      <w:sz w:val="60"/>
      <w:szCs w:val="60"/>
      <w:lang w:val="en-US" w:eastAsia="zh-CN"/>
    </w:rPr>
  </w:style>
  <w:style w:type="paragraph" w:customStyle="1" w:styleId="Stdreferenceright">
    <w:name w:val="Std reference right"/>
    <w:basedOn w:val="Normal"/>
    <w:rsid w:val="00066426"/>
    <w:pPr>
      <w:jc w:val="right"/>
    </w:pPr>
    <w:rPr>
      <w:rFonts w:eastAsia="SimSun" w:cs="Arial Bold"/>
      <w:b/>
      <w:bCs/>
      <w:color w:val="9C9D9F"/>
      <w:sz w:val="50"/>
      <w:szCs w:val="50"/>
      <w:lang w:val="en-US" w:eastAsia="zh-CN"/>
    </w:rPr>
  </w:style>
  <w:style w:type="paragraph" w:customStyle="1" w:styleId="pbcopy">
    <w:name w:val="pbcopy"/>
    <w:basedOn w:val="Footer"/>
    <w:rsid w:val="00066426"/>
    <w:pPr>
      <w:tabs>
        <w:tab w:val="clear" w:pos="4320"/>
        <w:tab w:val="clear" w:pos="8640"/>
        <w:tab w:val="left" w:pos="426"/>
        <w:tab w:val="left" w:pos="510"/>
        <w:tab w:val="left" w:pos="851"/>
        <w:tab w:val="left" w:pos="1276"/>
        <w:tab w:val="left" w:pos="4253"/>
      </w:tabs>
      <w:spacing w:after="60" w:line="190" w:lineRule="exact"/>
      <w:jc w:val="both"/>
    </w:pPr>
    <w:rPr>
      <w:sz w:val="16"/>
      <w:lang w:val="en-GB"/>
    </w:rPr>
  </w:style>
  <w:style w:type="paragraph" w:customStyle="1" w:styleId="2ndpage">
    <w:name w:val="2ndpage"/>
    <w:basedOn w:val="Normal"/>
    <w:rsid w:val="00066426"/>
    <w:pPr>
      <w:ind w:right="-1"/>
      <w:jc w:val="both"/>
    </w:pPr>
    <w:rPr>
      <w:rFonts w:cs="Arial"/>
      <w:spacing w:val="4"/>
      <w:sz w:val="16"/>
      <w:szCs w:val="16"/>
      <w:lang w:val="en-US"/>
    </w:rPr>
  </w:style>
  <w:style w:type="paragraph" w:customStyle="1" w:styleId="2ndpage-bullet">
    <w:name w:val="2ndpage-bullet"/>
    <w:basedOn w:val="2ndpage"/>
    <w:rsid w:val="00066426"/>
    <w:pPr>
      <w:numPr>
        <w:numId w:val="35"/>
      </w:numPr>
      <w:tabs>
        <w:tab w:val="clear" w:pos="720"/>
        <w:tab w:val="num" w:pos="170"/>
      </w:tabs>
      <w:ind w:left="284" w:right="0" w:hanging="284"/>
    </w:pPr>
    <w:rPr>
      <w:lang w:val="fr-FR"/>
    </w:rPr>
  </w:style>
  <w:style w:type="paragraph" w:customStyle="1" w:styleId="IEC-Box-9-left">
    <w:name w:val="IEC-Box-9-left"/>
    <w:basedOn w:val="Normal"/>
    <w:rsid w:val="00066426"/>
    <w:pPr>
      <w:spacing w:after="200" w:line="260" w:lineRule="exact"/>
    </w:pPr>
    <w:rPr>
      <w:rFonts w:eastAsia="SimSun" w:cs="Arial Bold"/>
      <w:color w:val="005AA1"/>
      <w:sz w:val="18"/>
      <w:szCs w:val="18"/>
      <w:lang w:val="en-US" w:eastAsia="zh-CN"/>
    </w:rPr>
  </w:style>
  <w:style w:type="character" w:customStyle="1" w:styleId="PARAGRAPHChar">
    <w:name w:val="PARAGRAPH Char"/>
    <w:link w:val="PARAGRAPH"/>
    <w:rsid w:val="00121F88"/>
    <w:rPr>
      <w:rFonts w:ascii="Arial" w:hAnsi="Arial" w:cs="Arial"/>
      <w:spacing w:val="8"/>
      <w:lang w:val="en-GB" w:eastAsia="zh-CN" w:bidi="ar-SA"/>
    </w:rPr>
  </w:style>
  <w:style w:type="table" w:styleId="TableGrid">
    <w:name w:val="Table Grid"/>
    <w:basedOn w:val="TableNormal"/>
    <w:rsid w:val="00F7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52AB2"/>
    <w:rPr>
      <w:b/>
      <w:bCs/>
      <w:sz w:val="20"/>
    </w:rPr>
  </w:style>
  <w:style w:type="paragraph" w:customStyle="1" w:styleId="Default">
    <w:name w:val="Default"/>
    <w:rsid w:val="005B6C53"/>
    <w:pPr>
      <w:autoSpaceDE w:val="0"/>
      <w:autoSpaceDN w:val="0"/>
      <w:adjustRightInd w:val="0"/>
    </w:pPr>
    <w:rPr>
      <w:rFonts w:ascii="Arial" w:hAnsi="Arial" w:cs="Arial"/>
      <w:color w:val="000000"/>
      <w:sz w:val="24"/>
      <w:szCs w:val="24"/>
      <w:lang w:val="en-US" w:eastAsia="en-US"/>
    </w:rPr>
  </w:style>
  <w:style w:type="character" w:customStyle="1" w:styleId="Heading7Char">
    <w:name w:val="Heading 7 Char"/>
    <w:basedOn w:val="DefaultParagraphFont"/>
    <w:link w:val="Heading7"/>
    <w:semiHidden/>
    <w:rsid w:val="00472723"/>
    <w:rPr>
      <w:rFonts w:asciiTheme="majorHAnsi" w:eastAsiaTheme="majorEastAsia" w:hAnsiTheme="majorHAnsi" w:cstheme="majorBidi"/>
      <w:i/>
      <w:iCs/>
      <w:color w:val="1F4D78"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6714">
      <w:bodyDiv w:val="1"/>
      <w:marLeft w:val="0"/>
      <w:marRight w:val="0"/>
      <w:marTop w:val="0"/>
      <w:marBottom w:val="15"/>
      <w:divBdr>
        <w:top w:val="none" w:sz="0" w:space="0" w:color="auto"/>
        <w:left w:val="none" w:sz="0" w:space="0" w:color="auto"/>
        <w:bottom w:val="none" w:sz="0" w:space="0" w:color="auto"/>
        <w:right w:val="none" w:sz="0" w:space="0" w:color="auto"/>
      </w:divBdr>
      <w:divsChild>
        <w:div w:id="758066697">
          <w:marLeft w:val="0"/>
          <w:marRight w:val="0"/>
          <w:marTop w:val="100"/>
          <w:marBottom w:val="100"/>
          <w:divBdr>
            <w:top w:val="none" w:sz="0" w:space="0" w:color="auto"/>
            <w:left w:val="none" w:sz="0" w:space="0" w:color="auto"/>
            <w:bottom w:val="none" w:sz="0" w:space="0" w:color="auto"/>
            <w:right w:val="none" w:sz="0" w:space="0" w:color="auto"/>
          </w:divBdr>
          <w:divsChild>
            <w:div w:id="299919075">
              <w:marLeft w:val="0"/>
              <w:marRight w:val="0"/>
              <w:marTop w:val="0"/>
              <w:marBottom w:val="0"/>
              <w:divBdr>
                <w:top w:val="none" w:sz="0" w:space="0" w:color="auto"/>
                <w:left w:val="none" w:sz="0" w:space="0" w:color="auto"/>
                <w:bottom w:val="none" w:sz="0" w:space="0" w:color="auto"/>
                <w:right w:val="none" w:sz="0" w:space="0" w:color="auto"/>
              </w:divBdr>
              <w:divsChild>
                <w:div w:id="793448426">
                  <w:marLeft w:val="0"/>
                  <w:marRight w:val="0"/>
                  <w:marTop w:val="0"/>
                  <w:marBottom w:val="0"/>
                  <w:divBdr>
                    <w:top w:val="none" w:sz="0" w:space="0" w:color="auto"/>
                    <w:left w:val="none" w:sz="0" w:space="0" w:color="auto"/>
                    <w:bottom w:val="none" w:sz="0" w:space="0" w:color="auto"/>
                    <w:right w:val="none" w:sz="0" w:space="0" w:color="auto"/>
                  </w:divBdr>
                  <w:divsChild>
                    <w:div w:id="1915510245">
                      <w:marLeft w:val="0"/>
                      <w:marRight w:val="0"/>
                      <w:marTop w:val="0"/>
                      <w:marBottom w:val="0"/>
                      <w:divBdr>
                        <w:top w:val="none" w:sz="0" w:space="0" w:color="auto"/>
                        <w:left w:val="none" w:sz="0" w:space="0" w:color="auto"/>
                        <w:bottom w:val="none" w:sz="0" w:space="0" w:color="auto"/>
                        <w:right w:val="none" w:sz="0" w:space="0" w:color="auto"/>
                      </w:divBdr>
                      <w:divsChild>
                        <w:div w:id="2124575228">
                          <w:marLeft w:val="0"/>
                          <w:marRight w:val="0"/>
                          <w:marTop w:val="0"/>
                          <w:marBottom w:val="0"/>
                          <w:divBdr>
                            <w:top w:val="none" w:sz="0" w:space="0" w:color="auto"/>
                            <w:left w:val="none" w:sz="0" w:space="0" w:color="auto"/>
                            <w:bottom w:val="none" w:sz="0" w:space="0" w:color="auto"/>
                            <w:right w:val="none" w:sz="0" w:space="0" w:color="auto"/>
                          </w:divBdr>
                          <w:divsChild>
                            <w:div w:id="1066799322">
                              <w:marLeft w:val="75"/>
                              <w:marRight w:val="0"/>
                              <w:marTop w:val="0"/>
                              <w:marBottom w:val="0"/>
                              <w:divBdr>
                                <w:top w:val="none" w:sz="0" w:space="0" w:color="auto"/>
                                <w:left w:val="none" w:sz="0" w:space="0" w:color="auto"/>
                                <w:bottom w:val="none" w:sz="0" w:space="0" w:color="auto"/>
                                <w:right w:val="none" w:sz="0" w:space="0" w:color="auto"/>
                              </w:divBdr>
                              <w:divsChild>
                                <w:div w:id="54907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inmail@iec.ch" TargetMode="External"/><Relationship Id="rId26" Type="http://schemas.openxmlformats.org/officeDocument/2006/relationships/header" Target="header6.xml"/><Relationship Id="rId39" Type="http://schemas.openxmlformats.org/officeDocument/2006/relationships/hyperlink" Target="http://www.iecex.com" TargetMode="External"/><Relationship Id="rId3" Type="http://schemas.openxmlformats.org/officeDocument/2006/relationships/styles" Target="styles.xml"/><Relationship Id="rId21" Type="http://schemas.openxmlformats.org/officeDocument/2006/relationships/hyperlink" Target="http://www.iec.ch/online_news/justpub" TargetMode="External"/><Relationship Id="rId34" Type="http://schemas.openxmlformats.org/officeDocument/2006/relationships/image" Target="media/image5.emf"/><Relationship Id="rId42" Type="http://schemas.openxmlformats.org/officeDocument/2006/relationships/hyperlink" Target="http://www.iecex.com" TargetMode="External"/><Relationship Id="rId47" Type="http://schemas.openxmlformats.org/officeDocument/2006/relationships/image" Target="media/image8.wmf"/><Relationship Id="rId50"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0.jpeg"/><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yperlink" Target="http://www.iecex.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iec.ch/searchpub" TargetMode="External"/><Relationship Id="rId29" Type="http://schemas.openxmlformats.org/officeDocument/2006/relationships/hyperlink" Target="mailto:chris.agius@iecex.com"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csc@iec.ch" TargetMode="External"/><Relationship Id="rId32" Type="http://schemas.openxmlformats.org/officeDocument/2006/relationships/footer" Target="footer3.xml"/><Relationship Id="rId37" Type="http://schemas.openxmlformats.org/officeDocument/2006/relationships/header" Target="header12.xml"/><Relationship Id="rId40" Type="http://schemas.openxmlformats.org/officeDocument/2006/relationships/image" Target="media/image6.wmf"/><Relationship Id="rId45" Type="http://schemas.openxmlformats.org/officeDocument/2006/relationships/hyperlink" Target="http://www.iecex.com/QAR_Forms.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ec.ch/webstore/custserv" TargetMode="External"/><Relationship Id="rId28" Type="http://schemas.openxmlformats.org/officeDocument/2006/relationships/footer" Target="footer2.xml"/><Relationship Id="rId36" Type="http://schemas.openxmlformats.org/officeDocument/2006/relationships/header" Target="header11.xml"/><Relationship Id="rId49" Type="http://schemas.openxmlformats.org/officeDocument/2006/relationships/image" Target="media/image9.wmf"/><Relationship Id="rId10" Type="http://schemas.openxmlformats.org/officeDocument/2006/relationships/image" Target="media/image2.jpeg"/><Relationship Id="rId19" Type="http://schemas.openxmlformats.org/officeDocument/2006/relationships/hyperlink" Target="http://www.iec.ch" TargetMode="External"/><Relationship Id="rId31" Type="http://schemas.openxmlformats.org/officeDocument/2006/relationships/header" Target="header9.xml"/><Relationship Id="rId44" Type="http://schemas.openxmlformats.org/officeDocument/2006/relationships/oleObject" Target="embeddings/oleObject2.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electropedia.org"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oleObject" Target="embeddings/Microsoft_Visio_2003-2010_Drawing1.vsd"/><Relationship Id="rId43" Type="http://schemas.openxmlformats.org/officeDocument/2006/relationships/image" Target="media/image7.wmf"/><Relationship Id="rId48" Type="http://schemas.openxmlformats.org/officeDocument/2006/relationships/oleObject" Target="embeddings/oleObject3.bin"/><Relationship Id="rId8" Type="http://schemas.openxmlformats.org/officeDocument/2006/relationships/hyperlink" Target="http://www.iecex.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D207-14E0-4310-8EB8-A37C985B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10100</Words>
  <Characters>53731</Characters>
  <Application>Microsoft Office Word</Application>
  <DocSecurity>0</DocSecurity>
  <Lines>1452</Lines>
  <Paragraphs>725</Paragraphs>
  <ScaleCrop>false</ScaleCrop>
  <HeadingPairs>
    <vt:vector size="2" baseType="variant">
      <vt:variant>
        <vt:lpstr>Title</vt:lpstr>
      </vt:variant>
      <vt:variant>
        <vt:i4>1</vt:i4>
      </vt:variant>
    </vt:vector>
  </HeadingPairs>
  <TitlesOfParts>
    <vt:vector size="1" baseType="lpstr">
      <vt:lpstr>IECEx OD 009</vt:lpstr>
    </vt:vector>
  </TitlesOfParts>
  <Company>IECEx</Company>
  <LinksUpToDate>false</LinksUpToDate>
  <CharactersWithSpaces>63106</CharactersWithSpaces>
  <SharedDoc>false</SharedDoc>
  <HLinks>
    <vt:vector size="66" baseType="variant">
      <vt:variant>
        <vt:i4>5701649</vt:i4>
      </vt:variant>
      <vt:variant>
        <vt:i4>39</vt:i4>
      </vt:variant>
      <vt:variant>
        <vt:i4>0</vt:i4>
      </vt:variant>
      <vt:variant>
        <vt:i4>5</vt:i4>
      </vt:variant>
      <vt:variant>
        <vt:lpwstr>http://www.iecex.com/</vt:lpwstr>
      </vt:variant>
      <vt:variant>
        <vt:lpwstr/>
      </vt:variant>
      <vt:variant>
        <vt:i4>3539032</vt:i4>
      </vt:variant>
      <vt:variant>
        <vt:i4>36</vt:i4>
      </vt:variant>
      <vt:variant>
        <vt:i4>0</vt:i4>
      </vt:variant>
      <vt:variant>
        <vt:i4>5</vt:i4>
      </vt:variant>
      <vt:variant>
        <vt:lpwstr>http://www.iecex.com/QAR_Forms.htm</vt:lpwstr>
      </vt:variant>
      <vt:variant>
        <vt:lpwstr/>
      </vt:variant>
      <vt:variant>
        <vt:i4>5701649</vt:i4>
      </vt:variant>
      <vt:variant>
        <vt:i4>30</vt:i4>
      </vt:variant>
      <vt:variant>
        <vt:i4>0</vt:i4>
      </vt:variant>
      <vt:variant>
        <vt:i4>5</vt:i4>
      </vt:variant>
      <vt:variant>
        <vt:lpwstr>http://www.iecex.com/</vt:lpwstr>
      </vt:variant>
      <vt:variant>
        <vt:lpwstr/>
      </vt:variant>
      <vt:variant>
        <vt:i4>458870</vt:i4>
      </vt:variant>
      <vt:variant>
        <vt:i4>21</vt:i4>
      </vt:variant>
      <vt:variant>
        <vt:i4>0</vt:i4>
      </vt:variant>
      <vt:variant>
        <vt:i4>5</vt:i4>
      </vt:variant>
      <vt:variant>
        <vt:lpwstr>mailto:chris.agius@iecex.com</vt:lpwstr>
      </vt:variant>
      <vt:variant>
        <vt:lpwstr/>
      </vt:variant>
      <vt:variant>
        <vt:i4>720946</vt:i4>
      </vt:variant>
      <vt:variant>
        <vt:i4>18</vt:i4>
      </vt:variant>
      <vt:variant>
        <vt:i4>0</vt:i4>
      </vt:variant>
      <vt:variant>
        <vt:i4>5</vt:i4>
      </vt:variant>
      <vt:variant>
        <vt:lpwstr>mailto:csc@iec.ch</vt:lpwstr>
      </vt:variant>
      <vt:variant>
        <vt:lpwstr/>
      </vt:variant>
      <vt:variant>
        <vt:i4>6291499</vt:i4>
      </vt:variant>
      <vt:variant>
        <vt:i4>15</vt:i4>
      </vt:variant>
      <vt:variant>
        <vt:i4>0</vt:i4>
      </vt:variant>
      <vt:variant>
        <vt:i4>5</vt:i4>
      </vt:variant>
      <vt:variant>
        <vt:lpwstr>http://www.iec.ch/webstore/custserv</vt:lpwstr>
      </vt:variant>
      <vt:variant>
        <vt:lpwstr/>
      </vt:variant>
      <vt:variant>
        <vt:i4>5177424</vt:i4>
      </vt:variant>
      <vt:variant>
        <vt:i4>12</vt:i4>
      </vt:variant>
      <vt:variant>
        <vt:i4>0</vt:i4>
      </vt:variant>
      <vt:variant>
        <vt:i4>5</vt:i4>
      </vt:variant>
      <vt:variant>
        <vt:lpwstr>http://www.electropedia.org/</vt:lpwstr>
      </vt:variant>
      <vt:variant>
        <vt:lpwstr/>
      </vt:variant>
      <vt:variant>
        <vt:i4>5046334</vt:i4>
      </vt:variant>
      <vt:variant>
        <vt:i4>9</vt:i4>
      </vt:variant>
      <vt:variant>
        <vt:i4>0</vt:i4>
      </vt:variant>
      <vt:variant>
        <vt:i4>5</vt:i4>
      </vt:variant>
      <vt:variant>
        <vt:lpwstr>http://www.iec.ch/online_news/justpub</vt:lpwstr>
      </vt:variant>
      <vt:variant>
        <vt:lpwstr/>
      </vt:variant>
      <vt:variant>
        <vt:i4>6750322</vt:i4>
      </vt:variant>
      <vt:variant>
        <vt:i4>6</vt:i4>
      </vt:variant>
      <vt:variant>
        <vt:i4>0</vt:i4>
      </vt:variant>
      <vt:variant>
        <vt:i4>5</vt:i4>
      </vt:variant>
      <vt:variant>
        <vt:lpwstr>http://www.iec.ch/searchpub</vt:lpwstr>
      </vt:variant>
      <vt:variant>
        <vt:lpwstr/>
      </vt:variant>
      <vt:variant>
        <vt:i4>7143539</vt:i4>
      </vt:variant>
      <vt:variant>
        <vt:i4>3</vt:i4>
      </vt:variant>
      <vt:variant>
        <vt:i4>0</vt:i4>
      </vt:variant>
      <vt:variant>
        <vt:i4>5</vt:i4>
      </vt:variant>
      <vt:variant>
        <vt:lpwstr>http://www.iec.ch/</vt:lpwstr>
      </vt:variant>
      <vt:variant>
        <vt:lpwstr/>
      </vt:variant>
      <vt:variant>
        <vt:i4>7077952</vt:i4>
      </vt:variant>
      <vt:variant>
        <vt:i4>0</vt:i4>
      </vt:variant>
      <vt:variant>
        <vt:i4>0</vt:i4>
      </vt:variant>
      <vt:variant>
        <vt:i4>5</vt:i4>
      </vt:variant>
      <vt:variant>
        <vt:lpwstr>mailto:inmail@iec.ch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OD 009</dc:title>
  <dc:subject/>
  <dc:creator>Agius</dc:creator>
  <cp:keywords/>
  <dc:description/>
  <cp:lastModifiedBy>Chris Agius</cp:lastModifiedBy>
  <cp:revision>4</cp:revision>
  <cp:lastPrinted>2010-08-23T01:09:00Z</cp:lastPrinted>
  <dcterms:created xsi:type="dcterms:W3CDTF">2017-08-02T03:24:00Z</dcterms:created>
  <dcterms:modified xsi:type="dcterms:W3CDTF">2017-08-03T18:01:00Z</dcterms:modified>
</cp:coreProperties>
</file>