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BCCD4" w14:textId="37429EEB" w:rsidR="00C90E25" w:rsidRPr="00E45535" w:rsidRDefault="00C90E25" w:rsidP="00C90E25">
      <w:pPr>
        <w:jc w:val="left"/>
        <w:rPr>
          <w:b/>
          <w:sz w:val="24"/>
          <w:szCs w:val="24"/>
        </w:rPr>
      </w:pPr>
      <w:bookmarkStart w:id="0" w:name="_Toc353451451"/>
      <w:bookmarkStart w:id="1" w:name="_Toc353540455"/>
      <w:r w:rsidRPr="00E45535">
        <w:rPr>
          <w:b/>
          <w:sz w:val="24"/>
          <w:szCs w:val="24"/>
        </w:rPr>
        <w:t>INTERNATIONAL ELECTROTECHNICAL COMMISSION S</w:t>
      </w:r>
      <w:r>
        <w:rPr>
          <w:b/>
          <w:sz w:val="24"/>
          <w:szCs w:val="24"/>
        </w:rPr>
        <w:t>YSTEM</w:t>
      </w:r>
      <w:r w:rsidRPr="00E45535">
        <w:rPr>
          <w:b/>
          <w:sz w:val="24"/>
          <w:szCs w:val="24"/>
        </w:rPr>
        <w:t xml:space="preserve"> FOR</w:t>
      </w:r>
      <w:r>
        <w:rPr>
          <w:b/>
          <w:sz w:val="24"/>
          <w:szCs w:val="24"/>
        </w:rPr>
        <w:br/>
      </w:r>
      <w:r w:rsidRPr="00E45535">
        <w:rPr>
          <w:b/>
          <w:sz w:val="24"/>
          <w:szCs w:val="24"/>
        </w:rPr>
        <w:t>CERTIFICATION</w:t>
      </w:r>
      <w:r>
        <w:rPr>
          <w:b/>
          <w:sz w:val="24"/>
          <w:szCs w:val="24"/>
        </w:rPr>
        <w:t xml:space="preserve"> TO STANDARDS RELATING TO EQUIPM</w:t>
      </w:r>
      <w:r w:rsidRPr="00E45535">
        <w:rPr>
          <w:b/>
          <w:sz w:val="24"/>
          <w:szCs w:val="24"/>
        </w:rPr>
        <w:t>ENT FOR USE</w:t>
      </w:r>
      <w:r>
        <w:rPr>
          <w:b/>
          <w:sz w:val="24"/>
          <w:szCs w:val="24"/>
        </w:rPr>
        <w:br/>
      </w:r>
      <w:r w:rsidRPr="00E45535">
        <w:rPr>
          <w:b/>
          <w:sz w:val="24"/>
          <w:szCs w:val="24"/>
        </w:rPr>
        <w:t>IN EXPLOSIVE ATMOSPHERES</w:t>
      </w:r>
      <w:r>
        <w:rPr>
          <w:b/>
          <w:sz w:val="24"/>
          <w:szCs w:val="24"/>
        </w:rPr>
        <w:t xml:space="preserve"> </w:t>
      </w:r>
      <w:r w:rsidRPr="00E45535">
        <w:rPr>
          <w:b/>
          <w:sz w:val="24"/>
          <w:szCs w:val="24"/>
        </w:rPr>
        <w:t>(IECEx S</w:t>
      </w:r>
      <w:r>
        <w:rPr>
          <w:b/>
          <w:sz w:val="24"/>
          <w:szCs w:val="24"/>
        </w:rPr>
        <w:t>YSTEM</w:t>
      </w:r>
      <w:r w:rsidRPr="00E45535">
        <w:rPr>
          <w:b/>
          <w:sz w:val="24"/>
          <w:szCs w:val="24"/>
        </w:rPr>
        <w:t>)</w:t>
      </w:r>
    </w:p>
    <w:p w14:paraId="42FDAB7F" w14:textId="77777777" w:rsidR="00C90E25" w:rsidRPr="00480669" w:rsidRDefault="00C90E25" w:rsidP="00C90E25">
      <w:pPr>
        <w:jc w:val="center"/>
        <w:rPr>
          <w:b/>
          <w:sz w:val="16"/>
          <w:szCs w:val="16"/>
          <w:lang w:val="en-US"/>
        </w:rPr>
      </w:pPr>
    </w:p>
    <w:p w14:paraId="18A8EFBF" w14:textId="15F09B7E" w:rsidR="00C90E25" w:rsidRDefault="00C90E25" w:rsidP="00C90E25">
      <w:pPr>
        <w:pStyle w:val="Heading2"/>
        <w:numPr>
          <w:ilvl w:val="0"/>
          <w:numId w:val="0"/>
        </w:numPr>
        <w:ind w:left="624" w:hanging="624"/>
        <w:rPr>
          <w:i/>
          <w:sz w:val="24"/>
          <w:szCs w:val="22"/>
        </w:rPr>
      </w:pPr>
      <w:bookmarkStart w:id="2" w:name="_Toc406764996"/>
      <w:r w:rsidRPr="000071BE">
        <w:rPr>
          <w:sz w:val="24"/>
          <w:szCs w:val="22"/>
        </w:rPr>
        <w:t xml:space="preserve">Title: Publication of </w:t>
      </w:r>
      <w:r w:rsidRPr="000071BE">
        <w:rPr>
          <w:i/>
          <w:sz w:val="24"/>
          <w:szCs w:val="22"/>
        </w:rPr>
        <w:t xml:space="preserve">IECEx </w:t>
      </w:r>
      <w:r>
        <w:rPr>
          <w:i/>
          <w:sz w:val="24"/>
          <w:szCs w:val="22"/>
        </w:rPr>
        <w:t>03-4</w:t>
      </w:r>
      <w:r w:rsidRPr="000071BE">
        <w:rPr>
          <w:i/>
          <w:sz w:val="24"/>
          <w:szCs w:val="22"/>
        </w:rPr>
        <w:t xml:space="preserve">, Edition </w:t>
      </w:r>
      <w:r>
        <w:rPr>
          <w:i/>
          <w:sz w:val="24"/>
          <w:szCs w:val="22"/>
        </w:rPr>
        <w:t>2</w:t>
      </w:r>
    </w:p>
    <w:bookmarkEnd w:id="2"/>
    <w:p w14:paraId="2402263D" w14:textId="77777777" w:rsidR="00C90E25" w:rsidRPr="000071BE" w:rsidRDefault="00C90E25" w:rsidP="00C90E25">
      <w:pPr>
        <w:pStyle w:val="Heading7"/>
        <w:numPr>
          <w:ilvl w:val="0"/>
          <w:numId w:val="0"/>
        </w:numPr>
        <w:spacing w:after="0"/>
        <w:rPr>
          <w:bCs w:val="0"/>
          <w:sz w:val="24"/>
          <w:szCs w:val="22"/>
        </w:rPr>
      </w:pPr>
      <w:r w:rsidRPr="000071BE">
        <w:rPr>
          <w:bCs w:val="0"/>
          <w:sz w:val="24"/>
          <w:szCs w:val="22"/>
        </w:rPr>
        <w:t xml:space="preserve">To: Members of the IECEx Management Committee, ExMC </w:t>
      </w:r>
    </w:p>
    <w:p w14:paraId="0181C051" w14:textId="77777777" w:rsidR="00C90E25" w:rsidRDefault="00C90E25" w:rsidP="00C90E25">
      <w:pPr>
        <w:rPr>
          <w:b/>
          <w:sz w:val="40"/>
        </w:rPr>
      </w:pPr>
      <w:r>
        <w:rPr>
          <w:noProof/>
          <w:lang w:val="en-AU" w:eastAsia="en-AU"/>
        </w:rPr>
        <mc:AlternateContent>
          <mc:Choice Requires="wps">
            <w:drawing>
              <wp:anchor distT="4294967295" distB="4294967295" distL="114300" distR="114300" simplePos="0" relativeHeight="251656192" behindDoc="0" locked="0" layoutInCell="1" allowOverlap="1" wp14:anchorId="545AFCED" wp14:editId="41A5F95F">
                <wp:simplePos x="0" y="0"/>
                <wp:positionH relativeFrom="column">
                  <wp:posOffset>62865</wp:posOffset>
                </wp:positionH>
                <wp:positionV relativeFrom="paragraph">
                  <wp:posOffset>237489</wp:posOffset>
                </wp:positionV>
                <wp:extent cx="5715000" cy="0"/>
                <wp:effectExtent l="0" t="19050" r="38100" b="3810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ckThin">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2BC88" id="Straight Connector 98"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18.7pt" to="454.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" strokecolor="blue" strokeweight="4.5pt">
                <v:stroke linestyle="thickThin"/>
              </v:line>
            </w:pict>
          </mc:Fallback>
        </mc:AlternateContent>
      </w:r>
    </w:p>
    <w:p w14:paraId="69BB81D8" w14:textId="77777777" w:rsidR="00C90E25" w:rsidRPr="00F30225" w:rsidRDefault="00C90E25" w:rsidP="00C90E25">
      <w:pPr>
        <w:jc w:val="center"/>
        <w:rPr>
          <w:b/>
          <w:sz w:val="16"/>
          <w:szCs w:val="16"/>
        </w:rPr>
      </w:pPr>
    </w:p>
    <w:p w14:paraId="597131EE" w14:textId="77777777" w:rsidR="00C90E25" w:rsidRDefault="00C90E25" w:rsidP="00C90E25">
      <w:pPr>
        <w:jc w:val="center"/>
        <w:rPr>
          <w:b/>
          <w:sz w:val="24"/>
          <w:u w:val="single"/>
        </w:rPr>
      </w:pPr>
      <w:r>
        <w:rPr>
          <w:b/>
          <w:sz w:val="24"/>
          <w:u w:val="single"/>
        </w:rPr>
        <w:t>Introduction</w:t>
      </w:r>
    </w:p>
    <w:p w14:paraId="6695636E" w14:textId="77777777" w:rsidR="00C90E25" w:rsidRDefault="00C90E25" w:rsidP="00C90E25">
      <w:pPr>
        <w:rPr>
          <w:b/>
          <w:bCs/>
        </w:rPr>
      </w:pPr>
    </w:p>
    <w:p w14:paraId="0C14695A" w14:textId="68CE4847" w:rsidR="00C90E25" w:rsidRPr="004F649C" w:rsidRDefault="00C90E25" w:rsidP="00C90E25">
      <w:pPr>
        <w:tabs>
          <w:tab w:val="left" w:pos="0"/>
          <w:tab w:val="left" w:pos="720"/>
          <w:tab w:val="left" w:pos="2124"/>
          <w:tab w:val="left" w:pos="2832"/>
          <w:tab w:val="left" w:pos="357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left"/>
        <w:rPr>
          <w:rFonts w:eastAsia="MS Mincho"/>
          <w:color w:val="000000"/>
          <w:spacing w:val="0"/>
          <w:sz w:val="24"/>
          <w:szCs w:val="24"/>
          <w:lang w:val="en-AU" w:eastAsia="en-AU"/>
        </w:rPr>
      </w:pPr>
      <w:r>
        <w:rPr>
          <w:rFonts w:eastAsia="MS Mincho"/>
          <w:color w:val="000000"/>
          <w:spacing w:val="0"/>
          <w:sz w:val="24"/>
          <w:szCs w:val="24"/>
          <w:lang w:val="en-AU" w:eastAsia="en-AU"/>
        </w:rPr>
        <w:t xml:space="preserve">A draft of </w:t>
      </w:r>
      <w:r w:rsidRPr="00C90E25">
        <w:rPr>
          <w:b/>
          <w:iCs/>
          <w:sz w:val="24"/>
        </w:rPr>
        <w:t>IECEx 03-4  IECEx Certified Service Facilities Scheme - Part 4 – Ex Inspection and Maintenance – Rules of Procedure</w:t>
      </w:r>
      <w:r>
        <w:rPr>
          <w:rFonts w:eastAsia="MS Mincho"/>
          <w:color w:val="000000"/>
          <w:spacing w:val="0"/>
          <w:sz w:val="24"/>
          <w:szCs w:val="24"/>
          <w:lang w:val="en-AU" w:eastAsia="en-AU"/>
        </w:rPr>
        <w:t xml:space="preserve"> </w:t>
      </w:r>
      <w:r w:rsidR="00A903CA" w:rsidRPr="00A903CA">
        <w:rPr>
          <w:rFonts w:eastAsia="MS Mincho"/>
          <w:color w:val="000000"/>
          <w:spacing w:val="0"/>
          <w:sz w:val="24"/>
          <w:szCs w:val="24"/>
          <w:lang w:val="en-AU" w:eastAsia="en-AU"/>
        </w:rPr>
        <w:t>was prepared by ExSFC as part of their</w:t>
      </w:r>
      <w:r w:rsidR="00A903CA">
        <w:rPr>
          <w:rFonts w:eastAsia="MS Mincho"/>
          <w:color w:val="000000"/>
          <w:spacing w:val="0"/>
          <w:sz w:val="24"/>
          <w:szCs w:val="24"/>
          <w:lang w:val="en-AU" w:eastAsia="en-AU"/>
        </w:rPr>
        <w:t xml:space="preserve"> May</w:t>
      </w:r>
      <w:r w:rsidR="00A903CA" w:rsidRPr="00A903CA">
        <w:rPr>
          <w:rFonts w:eastAsia="MS Mincho"/>
          <w:color w:val="000000"/>
          <w:spacing w:val="0"/>
          <w:sz w:val="24"/>
          <w:szCs w:val="24"/>
          <w:lang w:val="en-AU" w:eastAsia="en-AU"/>
        </w:rPr>
        <w:t xml:space="preserve"> 2017 Hawarden UK, meeting and is now submitted for ExMC consideration and approval during the 2017 ExMC Washington meeting.</w:t>
      </w:r>
      <w:r w:rsidRPr="00CD5948">
        <w:rPr>
          <w:rFonts w:eastAsia="MS Mincho"/>
          <w:color w:val="000000"/>
          <w:spacing w:val="0"/>
          <w:sz w:val="24"/>
          <w:szCs w:val="24"/>
          <w:lang w:val="en-AU" w:eastAsia="en-AU"/>
        </w:rPr>
        <w:t xml:space="preserve"> </w:t>
      </w:r>
    </w:p>
    <w:p w14:paraId="061A54E0" w14:textId="77777777" w:rsidR="00C90E25" w:rsidRDefault="00C90E25" w:rsidP="00C90E25">
      <w:pPr>
        <w:autoSpaceDE w:val="0"/>
        <w:autoSpaceDN w:val="0"/>
        <w:adjustRightInd w:val="0"/>
        <w:jc w:val="left"/>
        <w:rPr>
          <w:rFonts w:eastAsia="MS Mincho"/>
          <w:color w:val="000000"/>
          <w:spacing w:val="0"/>
          <w:sz w:val="24"/>
          <w:szCs w:val="24"/>
          <w:lang w:val="en-AU" w:eastAsia="en-AU"/>
        </w:rPr>
      </w:pPr>
      <w:bookmarkStart w:id="3" w:name="_GoBack"/>
      <w:bookmarkEnd w:id="3"/>
    </w:p>
    <w:p w14:paraId="3B36CB2D" w14:textId="2E1B471D" w:rsidR="00C90E25" w:rsidRDefault="00C90E25" w:rsidP="00C90E25">
      <w:pPr>
        <w:autoSpaceDE w:val="0"/>
        <w:autoSpaceDN w:val="0"/>
        <w:adjustRightInd w:val="0"/>
        <w:jc w:val="left"/>
        <w:rPr>
          <w:rFonts w:eastAsia="MS Mincho"/>
          <w:color w:val="000000"/>
          <w:spacing w:val="0"/>
          <w:sz w:val="24"/>
          <w:szCs w:val="24"/>
          <w:lang w:val="en-AU" w:eastAsia="en-AU"/>
        </w:rPr>
      </w:pPr>
      <w:r>
        <w:rPr>
          <w:rFonts w:eastAsia="MS Mincho"/>
          <w:color w:val="000000"/>
          <w:spacing w:val="0"/>
          <w:sz w:val="24"/>
          <w:szCs w:val="24"/>
          <w:lang w:val="en-AU" w:eastAsia="en-AU"/>
        </w:rPr>
        <w:t xml:space="preserve">Changes to the previous Edition are </w:t>
      </w:r>
      <w:r w:rsidRPr="00E425BD">
        <w:rPr>
          <w:rFonts w:eastAsia="MS Mincho"/>
          <w:color w:val="000000"/>
          <w:spacing w:val="0"/>
          <w:sz w:val="24"/>
          <w:szCs w:val="24"/>
          <w:lang w:val="en-AU" w:eastAsia="en-AU"/>
        </w:rPr>
        <w:t xml:space="preserve">identified by </w:t>
      </w:r>
      <w:r>
        <w:rPr>
          <w:rFonts w:eastAsia="MS Mincho"/>
          <w:color w:val="000000"/>
          <w:spacing w:val="0"/>
          <w:sz w:val="24"/>
          <w:szCs w:val="24"/>
          <w:lang w:val="en-AU" w:eastAsia="en-AU"/>
        </w:rPr>
        <w:t xml:space="preserve">coloured text, </w:t>
      </w:r>
      <w:r w:rsidRPr="00E425BD">
        <w:rPr>
          <w:rFonts w:eastAsia="MS Mincho"/>
          <w:color w:val="000000"/>
          <w:spacing w:val="0"/>
          <w:sz w:val="24"/>
          <w:szCs w:val="24"/>
          <w:lang w:val="en-AU" w:eastAsia="en-AU"/>
        </w:rPr>
        <w:t xml:space="preserve">margin bars </w:t>
      </w:r>
      <w:r>
        <w:rPr>
          <w:rFonts w:eastAsia="MS Mincho"/>
          <w:color w:val="000000"/>
          <w:spacing w:val="0"/>
          <w:sz w:val="24"/>
          <w:szCs w:val="24"/>
          <w:lang w:val="en-AU" w:eastAsia="en-AU"/>
        </w:rPr>
        <w:t xml:space="preserve">and </w:t>
      </w:r>
      <w:r w:rsidRPr="00653966">
        <w:rPr>
          <w:rFonts w:eastAsia="MS Mincho"/>
          <w:strike/>
          <w:color w:val="000000"/>
          <w:spacing w:val="0"/>
          <w:sz w:val="24"/>
          <w:szCs w:val="24"/>
          <w:lang w:val="en-AU" w:eastAsia="en-AU"/>
        </w:rPr>
        <w:t>strikeout</w:t>
      </w:r>
      <w:r>
        <w:rPr>
          <w:rFonts w:eastAsia="MS Mincho"/>
          <w:color w:val="000000"/>
          <w:spacing w:val="0"/>
          <w:sz w:val="24"/>
          <w:szCs w:val="24"/>
          <w:lang w:val="en-AU" w:eastAsia="en-AU"/>
        </w:rPr>
        <w:t>.   It is intended that the published version of IECEx 03-4 Edition 2.0 will indicate all changes as compared to Edition 1.0 by margin bars and a Redline version showing all additions and deletions will also be published.</w:t>
      </w:r>
    </w:p>
    <w:p w14:paraId="401D40DC" w14:textId="77777777" w:rsidR="00C90E25" w:rsidRDefault="00C90E25" w:rsidP="00C90E25">
      <w:pPr>
        <w:autoSpaceDE w:val="0"/>
        <w:autoSpaceDN w:val="0"/>
        <w:adjustRightInd w:val="0"/>
        <w:jc w:val="left"/>
        <w:rPr>
          <w:rFonts w:eastAsia="MS Mincho"/>
          <w:color w:val="000000"/>
          <w:spacing w:val="0"/>
          <w:sz w:val="24"/>
          <w:szCs w:val="24"/>
          <w:lang w:val="en-AU" w:eastAsia="en-AU"/>
        </w:rPr>
      </w:pPr>
    </w:p>
    <w:p w14:paraId="3D4E04A6" w14:textId="77777777" w:rsidR="00C90E25" w:rsidRPr="00F30225" w:rsidRDefault="00C90E25" w:rsidP="00C90E25">
      <w:pPr>
        <w:rPr>
          <w:bCs/>
          <w:sz w:val="16"/>
          <w:szCs w:val="16"/>
        </w:rPr>
      </w:pPr>
    </w:p>
    <w:p w14:paraId="75152E24" w14:textId="77777777" w:rsidR="00C90E25" w:rsidRPr="00480669" w:rsidRDefault="00C90E25" w:rsidP="00C90E25">
      <w:pPr>
        <w:autoSpaceDE w:val="0"/>
        <w:autoSpaceDN w:val="0"/>
        <w:adjustRightInd w:val="0"/>
        <w:jc w:val="left"/>
        <w:rPr>
          <w:rFonts w:ascii="Brush Script MT" w:hAnsi="Brush Script MT" w:cs="Brush Script MT"/>
          <w:color w:val="000000"/>
          <w:spacing w:val="0"/>
          <w:sz w:val="44"/>
          <w:szCs w:val="44"/>
          <w:lang w:val="en-US" w:eastAsia="en-US"/>
        </w:rPr>
      </w:pPr>
      <w:r w:rsidRPr="00480669">
        <w:rPr>
          <w:rFonts w:ascii="Brush Script MT" w:hAnsi="Brush Script MT" w:cs="Brush Script MT"/>
          <w:i/>
          <w:iCs/>
          <w:color w:val="000000"/>
          <w:spacing w:val="0"/>
          <w:sz w:val="44"/>
          <w:szCs w:val="44"/>
          <w:lang w:val="en-US" w:eastAsia="en-US"/>
        </w:rPr>
        <w:t xml:space="preserve">Chris Agius </w:t>
      </w:r>
    </w:p>
    <w:p w14:paraId="4898131D" w14:textId="77777777" w:rsidR="00C90E25" w:rsidRPr="00480669" w:rsidRDefault="00C90E25" w:rsidP="00C90E25">
      <w:pPr>
        <w:jc w:val="left"/>
        <w:rPr>
          <w:b/>
          <w:bCs/>
          <w:color w:val="000000"/>
          <w:spacing w:val="0"/>
          <w:sz w:val="23"/>
          <w:szCs w:val="23"/>
          <w:lang w:val="en-US" w:eastAsia="en-US"/>
        </w:rPr>
      </w:pPr>
      <w:r w:rsidRPr="00480669">
        <w:rPr>
          <w:b/>
          <w:bCs/>
          <w:color w:val="000000"/>
          <w:spacing w:val="0"/>
          <w:sz w:val="23"/>
          <w:szCs w:val="23"/>
          <w:lang w:val="en-US" w:eastAsia="en-US"/>
        </w:rPr>
        <w:t>IECEx Secretary</w:t>
      </w:r>
    </w:p>
    <w:p w14:paraId="0D221914" w14:textId="77777777" w:rsidR="00C90E25" w:rsidRPr="00480669" w:rsidRDefault="00C90E25" w:rsidP="00C90E25">
      <w:pPr>
        <w:jc w:val="left"/>
        <w:rPr>
          <w:b/>
          <w:bCs/>
          <w:color w:val="000000"/>
          <w:spacing w:val="0"/>
          <w:sz w:val="23"/>
          <w:szCs w:val="23"/>
          <w:lang w:val="en-US" w:eastAsia="en-US"/>
        </w:rPr>
      </w:pPr>
    </w:p>
    <w:tbl>
      <w:tblPr>
        <w:tblW w:w="9049" w:type="dxa"/>
        <w:tblInd w:w="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4A0" w:firstRow="1" w:lastRow="0" w:firstColumn="1" w:lastColumn="0" w:noHBand="0" w:noVBand="1"/>
      </w:tblPr>
      <w:tblGrid>
        <w:gridCol w:w="4470"/>
        <w:gridCol w:w="4579"/>
      </w:tblGrid>
      <w:tr w:rsidR="00C90E25" w:rsidRPr="00480669" w14:paraId="4D38F7E8" w14:textId="77777777" w:rsidTr="009C035B">
        <w:tc>
          <w:tcPr>
            <w:tcW w:w="4470" w:type="dxa"/>
            <w:shd w:val="clear" w:color="auto" w:fill="auto"/>
          </w:tcPr>
          <w:p w14:paraId="7028CA10" w14:textId="77777777" w:rsidR="00C90E25" w:rsidRDefault="00C90E25" w:rsidP="009C035B">
            <w:pPr>
              <w:snapToGrid w:val="0"/>
              <w:rPr>
                <w:b/>
                <w:bCs/>
                <w:sz w:val="22"/>
                <w:szCs w:val="22"/>
              </w:rPr>
            </w:pPr>
            <w:r w:rsidRPr="00480669">
              <w:rPr>
                <w:b/>
                <w:bCs/>
                <w:sz w:val="22"/>
                <w:szCs w:val="22"/>
              </w:rPr>
              <w:t>Address:</w:t>
            </w:r>
          </w:p>
          <w:p w14:paraId="67DCB1AF" w14:textId="77777777" w:rsidR="00C90E25" w:rsidRPr="00480669" w:rsidRDefault="00C90E25" w:rsidP="009C035B">
            <w:pPr>
              <w:snapToGrid w:val="0"/>
              <w:rPr>
                <w:b/>
                <w:bCs/>
                <w:sz w:val="22"/>
                <w:szCs w:val="22"/>
              </w:rPr>
            </w:pPr>
          </w:p>
          <w:p w14:paraId="189979BE" w14:textId="77777777" w:rsidR="00C90E25" w:rsidRPr="00480669" w:rsidRDefault="00C90E25" w:rsidP="009C035B">
            <w:pPr>
              <w:snapToGrid w:val="0"/>
              <w:rPr>
                <w:b/>
                <w:bCs/>
                <w:sz w:val="22"/>
                <w:szCs w:val="22"/>
              </w:rPr>
            </w:pPr>
            <w:r w:rsidRPr="00480669">
              <w:rPr>
                <w:b/>
                <w:bCs/>
                <w:sz w:val="22"/>
                <w:szCs w:val="22"/>
              </w:rPr>
              <w:t>Level 33, Australia Square</w:t>
            </w:r>
          </w:p>
          <w:p w14:paraId="52E02877" w14:textId="77777777" w:rsidR="00C90E25" w:rsidRPr="00480669" w:rsidRDefault="00C90E25" w:rsidP="009C035B">
            <w:pPr>
              <w:snapToGrid w:val="0"/>
              <w:rPr>
                <w:b/>
                <w:bCs/>
                <w:sz w:val="22"/>
                <w:szCs w:val="22"/>
              </w:rPr>
            </w:pPr>
            <w:r w:rsidRPr="00480669">
              <w:rPr>
                <w:b/>
                <w:bCs/>
                <w:sz w:val="22"/>
                <w:szCs w:val="22"/>
              </w:rPr>
              <w:t>264 George Street</w:t>
            </w:r>
          </w:p>
          <w:p w14:paraId="7C7D5124" w14:textId="77777777" w:rsidR="00C90E25" w:rsidRPr="00480669" w:rsidRDefault="00C90E25" w:rsidP="009C035B">
            <w:pPr>
              <w:snapToGrid w:val="0"/>
              <w:rPr>
                <w:b/>
                <w:bCs/>
                <w:sz w:val="22"/>
                <w:szCs w:val="22"/>
              </w:rPr>
            </w:pPr>
            <w:r w:rsidRPr="00480669">
              <w:rPr>
                <w:b/>
                <w:bCs/>
                <w:sz w:val="22"/>
                <w:szCs w:val="22"/>
              </w:rPr>
              <w:t>Sydney NSW 2000</w:t>
            </w:r>
          </w:p>
          <w:p w14:paraId="6E9ED234" w14:textId="77777777" w:rsidR="00C90E25" w:rsidRPr="00480669" w:rsidRDefault="00C90E25" w:rsidP="009C035B">
            <w:pPr>
              <w:snapToGrid w:val="0"/>
              <w:rPr>
                <w:b/>
                <w:bCs/>
                <w:sz w:val="22"/>
                <w:szCs w:val="22"/>
              </w:rPr>
            </w:pPr>
            <w:r w:rsidRPr="00480669">
              <w:rPr>
                <w:b/>
                <w:bCs/>
                <w:sz w:val="22"/>
                <w:szCs w:val="22"/>
              </w:rPr>
              <w:t>Australia</w:t>
            </w:r>
          </w:p>
        </w:tc>
        <w:tc>
          <w:tcPr>
            <w:tcW w:w="4579" w:type="dxa"/>
            <w:shd w:val="clear" w:color="auto" w:fill="auto"/>
          </w:tcPr>
          <w:p w14:paraId="5DF3061B" w14:textId="77777777" w:rsidR="00C90E25" w:rsidRDefault="00C90E25" w:rsidP="009C035B">
            <w:pPr>
              <w:snapToGrid w:val="0"/>
              <w:rPr>
                <w:b/>
                <w:bCs/>
                <w:sz w:val="22"/>
                <w:szCs w:val="22"/>
              </w:rPr>
            </w:pPr>
            <w:r w:rsidRPr="00480669">
              <w:rPr>
                <w:b/>
                <w:bCs/>
                <w:sz w:val="22"/>
                <w:szCs w:val="22"/>
              </w:rPr>
              <w:t>Contact Details:</w:t>
            </w:r>
          </w:p>
          <w:p w14:paraId="4F3E2555" w14:textId="77777777" w:rsidR="00C90E25" w:rsidRPr="00480669" w:rsidRDefault="00C90E25" w:rsidP="009C035B">
            <w:pPr>
              <w:snapToGrid w:val="0"/>
              <w:rPr>
                <w:b/>
                <w:bCs/>
                <w:sz w:val="22"/>
                <w:szCs w:val="22"/>
              </w:rPr>
            </w:pPr>
          </w:p>
          <w:p w14:paraId="1E2AFA75" w14:textId="77777777" w:rsidR="00C90E25" w:rsidRPr="00480669" w:rsidRDefault="00C90E25" w:rsidP="009C035B">
            <w:pPr>
              <w:snapToGrid w:val="0"/>
              <w:rPr>
                <w:b/>
                <w:bCs/>
                <w:sz w:val="22"/>
                <w:szCs w:val="22"/>
              </w:rPr>
            </w:pPr>
            <w:r w:rsidRPr="00480669">
              <w:rPr>
                <w:b/>
                <w:bCs/>
                <w:sz w:val="22"/>
                <w:szCs w:val="22"/>
              </w:rPr>
              <w:t>Tel: +61 2 4628 4690</w:t>
            </w:r>
          </w:p>
          <w:p w14:paraId="71D72667" w14:textId="77777777" w:rsidR="00C90E25" w:rsidRPr="00480669" w:rsidRDefault="00C90E25" w:rsidP="009C035B">
            <w:pPr>
              <w:snapToGrid w:val="0"/>
              <w:rPr>
                <w:b/>
                <w:bCs/>
                <w:sz w:val="22"/>
                <w:szCs w:val="22"/>
              </w:rPr>
            </w:pPr>
            <w:r w:rsidRPr="00480669">
              <w:rPr>
                <w:b/>
                <w:bCs/>
                <w:sz w:val="22"/>
                <w:szCs w:val="22"/>
              </w:rPr>
              <w:t>Fax: +61 2 4627 5285</w:t>
            </w:r>
          </w:p>
          <w:p w14:paraId="65E93DB1" w14:textId="77777777" w:rsidR="00C90E25" w:rsidRPr="00480669" w:rsidRDefault="00C90E25" w:rsidP="009C035B">
            <w:pPr>
              <w:snapToGrid w:val="0"/>
              <w:rPr>
                <w:b/>
                <w:bCs/>
                <w:sz w:val="22"/>
                <w:szCs w:val="22"/>
              </w:rPr>
            </w:pPr>
            <w:r w:rsidRPr="00480669">
              <w:rPr>
                <w:b/>
                <w:bCs/>
                <w:sz w:val="22"/>
                <w:szCs w:val="22"/>
              </w:rPr>
              <w:t>e-mail:chris.agius@iecex.com</w:t>
            </w:r>
          </w:p>
          <w:p w14:paraId="3FF0AE4E" w14:textId="77777777" w:rsidR="00C90E25" w:rsidRDefault="00A903CA" w:rsidP="009C035B">
            <w:pPr>
              <w:snapToGrid w:val="0"/>
              <w:rPr>
                <w:b/>
                <w:bCs/>
                <w:sz w:val="22"/>
                <w:szCs w:val="22"/>
              </w:rPr>
            </w:pPr>
            <w:hyperlink r:id="rId7" w:history="1">
              <w:r w:rsidR="00C90E25" w:rsidRPr="00480669">
                <w:rPr>
                  <w:b/>
                  <w:bCs/>
                  <w:color w:val="0000FF"/>
                  <w:sz w:val="22"/>
                  <w:szCs w:val="22"/>
                  <w:u w:val="single"/>
                </w:rPr>
                <w:t>http://www.iecex.com</w:t>
              </w:r>
            </w:hyperlink>
          </w:p>
          <w:p w14:paraId="0F5BBB9C" w14:textId="77777777" w:rsidR="00C90E25" w:rsidRPr="00480669" w:rsidRDefault="00C90E25" w:rsidP="009C035B">
            <w:pPr>
              <w:snapToGrid w:val="0"/>
              <w:rPr>
                <w:b/>
                <w:bCs/>
                <w:sz w:val="22"/>
                <w:szCs w:val="22"/>
              </w:rPr>
            </w:pPr>
          </w:p>
        </w:tc>
      </w:tr>
    </w:tbl>
    <w:p w14:paraId="1D8B6DE1" w14:textId="77777777" w:rsidR="00C90E25" w:rsidRDefault="00C90E25" w:rsidP="00C90E25">
      <w:pPr>
        <w:pStyle w:val="MAIN-TITLE"/>
      </w:pPr>
    </w:p>
    <w:p w14:paraId="02BBEAAA" w14:textId="0903081D" w:rsidR="00C90E25" w:rsidRDefault="00C90E25" w:rsidP="00C90E25">
      <w:pPr>
        <w:spacing w:after="200" w:line="276" w:lineRule="auto"/>
        <w:jc w:val="left"/>
        <w:rPr>
          <w:sz w:val="24"/>
          <w:szCs w:val="24"/>
        </w:rPr>
      </w:pPr>
      <w:r>
        <w:br w:type="page"/>
      </w:r>
    </w:p>
    <w:p w14:paraId="7DEDF0CA" w14:textId="5564451A" w:rsidR="00D429C9" w:rsidRPr="00B36FAC" w:rsidRDefault="00D429C9" w:rsidP="00D429C9">
      <w:pPr>
        <w:pStyle w:val="HEADINGNonumber"/>
        <w:numPr>
          <w:ilvl w:val="0"/>
          <w:numId w:val="0"/>
        </w:numPr>
        <w:spacing w:after="100"/>
        <w:ind w:left="397" w:hanging="397"/>
      </w:pPr>
      <w:r w:rsidRPr="00B36FAC">
        <w:lastRenderedPageBreak/>
        <w:t>CONTENTS</w:t>
      </w:r>
      <w:bookmarkEnd w:id="0"/>
      <w:bookmarkEnd w:id="1"/>
    </w:p>
    <w:p w14:paraId="2C3B8279" w14:textId="77777777" w:rsidR="00D429C9" w:rsidRPr="00B36FAC" w:rsidRDefault="00D429C9">
      <w:pPr>
        <w:pStyle w:val="PARAGRAPH"/>
      </w:pPr>
    </w:p>
    <w:p w14:paraId="02093700" w14:textId="77777777" w:rsidR="00CF4487" w:rsidRPr="00B36FAC" w:rsidRDefault="00D429C9" w:rsidP="00CF4487">
      <w:pPr>
        <w:pStyle w:val="TOC1"/>
        <w:rPr>
          <w:rFonts w:asciiTheme="minorHAnsi" w:eastAsiaTheme="minorEastAsia" w:hAnsiTheme="minorHAnsi" w:cstheme="minorBidi"/>
          <w:noProof/>
          <w:spacing w:val="0"/>
          <w:sz w:val="22"/>
          <w:szCs w:val="22"/>
          <w:lang w:eastAsia="en-GB"/>
        </w:rPr>
      </w:pPr>
      <w:r w:rsidRPr="00B36FAC">
        <w:fldChar w:fldCharType="begin"/>
      </w:r>
      <w:r w:rsidRPr="00B36FAC">
        <w:instrText xml:space="preserve"> TOC \t "Heading 1;1;Heading 2;2;Heading 3;3;HEADING(Nonumber);1;ANNEX_title;1" </w:instrText>
      </w:r>
      <w:r w:rsidRPr="00B36FAC">
        <w:fldChar w:fldCharType="separate"/>
      </w:r>
      <w:r w:rsidR="00CF4487" w:rsidRPr="00B36FAC">
        <w:rPr>
          <w:noProof/>
        </w:rPr>
        <w:t>FOREWORD</w:t>
      </w:r>
      <w:r w:rsidR="00CF4487" w:rsidRPr="00B36FAC">
        <w:rPr>
          <w:noProof/>
        </w:rPr>
        <w:tab/>
      </w:r>
      <w:r w:rsidR="00CF4487" w:rsidRPr="00B36FAC">
        <w:rPr>
          <w:noProof/>
        </w:rPr>
        <w:fldChar w:fldCharType="begin"/>
      </w:r>
      <w:r w:rsidR="00CF4487" w:rsidRPr="00B36FAC">
        <w:rPr>
          <w:noProof/>
        </w:rPr>
        <w:instrText xml:space="preserve"> PAGEREF _Toc353540456 \h </w:instrText>
      </w:r>
      <w:r w:rsidR="00CF4487" w:rsidRPr="00B36FAC">
        <w:rPr>
          <w:noProof/>
        </w:rPr>
      </w:r>
      <w:r w:rsidR="00CF4487" w:rsidRPr="00B36FAC">
        <w:rPr>
          <w:noProof/>
        </w:rPr>
        <w:fldChar w:fldCharType="separate"/>
      </w:r>
      <w:r w:rsidR="001C39A8">
        <w:rPr>
          <w:noProof/>
        </w:rPr>
        <w:t>4</w:t>
      </w:r>
      <w:r w:rsidR="00CF4487" w:rsidRPr="00B36FAC">
        <w:rPr>
          <w:noProof/>
        </w:rPr>
        <w:fldChar w:fldCharType="end"/>
      </w:r>
    </w:p>
    <w:p w14:paraId="368FA2B7" w14:textId="77777777" w:rsidR="00CF4487" w:rsidRPr="00B36FAC" w:rsidRDefault="00CF4487">
      <w:pPr>
        <w:pStyle w:val="TOC1"/>
        <w:rPr>
          <w:rFonts w:asciiTheme="minorHAnsi" w:eastAsiaTheme="minorEastAsia" w:hAnsiTheme="minorHAnsi" w:cstheme="minorBidi"/>
          <w:noProof/>
          <w:spacing w:val="0"/>
          <w:sz w:val="22"/>
          <w:szCs w:val="22"/>
          <w:lang w:eastAsia="en-GB"/>
        </w:rPr>
      </w:pPr>
      <w:r w:rsidRPr="00B36FAC">
        <w:rPr>
          <w:noProof/>
        </w:rPr>
        <w:t>INTRODUCTION</w:t>
      </w:r>
      <w:r w:rsidRPr="00B36FAC">
        <w:rPr>
          <w:noProof/>
        </w:rPr>
        <w:tab/>
      </w:r>
      <w:r w:rsidRPr="00B36FAC">
        <w:rPr>
          <w:noProof/>
        </w:rPr>
        <w:fldChar w:fldCharType="begin"/>
      </w:r>
      <w:r w:rsidRPr="00B36FAC">
        <w:rPr>
          <w:noProof/>
        </w:rPr>
        <w:instrText xml:space="preserve"> PAGEREF _Toc353540457 \h </w:instrText>
      </w:r>
      <w:r w:rsidRPr="00B36FAC">
        <w:rPr>
          <w:noProof/>
        </w:rPr>
      </w:r>
      <w:r w:rsidRPr="00B36FAC">
        <w:rPr>
          <w:noProof/>
        </w:rPr>
        <w:fldChar w:fldCharType="separate"/>
      </w:r>
      <w:r w:rsidR="001C39A8">
        <w:rPr>
          <w:noProof/>
        </w:rPr>
        <w:t>5</w:t>
      </w:r>
      <w:r w:rsidRPr="00B36FAC">
        <w:rPr>
          <w:noProof/>
        </w:rPr>
        <w:fldChar w:fldCharType="end"/>
      </w:r>
    </w:p>
    <w:p w14:paraId="3F62044D" w14:textId="77777777" w:rsidR="00CF4487" w:rsidRPr="00B36FAC" w:rsidRDefault="00CF4487">
      <w:pPr>
        <w:pStyle w:val="TOC1"/>
        <w:rPr>
          <w:noProof/>
        </w:rPr>
      </w:pPr>
    </w:p>
    <w:p w14:paraId="2E4BC2D5" w14:textId="77777777" w:rsidR="00CF4487" w:rsidRPr="00B36FAC" w:rsidRDefault="00CF4487">
      <w:pPr>
        <w:pStyle w:val="TOC1"/>
        <w:rPr>
          <w:rFonts w:asciiTheme="minorHAnsi" w:eastAsiaTheme="minorEastAsia" w:hAnsiTheme="minorHAnsi" w:cstheme="minorBidi"/>
          <w:noProof/>
          <w:spacing w:val="0"/>
          <w:sz w:val="22"/>
          <w:szCs w:val="22"/>
          <w:lang w:eastAsia="en-GB"/>
        </w:rPr>
      </w:pPr>
      <w:r w:rsidRPr="00B36FAC">
        <w:rPr>
          <w:noProof/>
        </w:rPr>
        <w:t>1</w:t>
      </w:r>
      <w:r w:rsidRPr="00B36FAC">
        <w:rPr>
          <w:rFonts w:asciiTheme="minorHAnsi" w:eastAsiaTheme="minorEastAsia" w:hAnsiTheme="minorHAnsi" w:cstheme="minorBidi"/>
          <w:noProof/>
          <w:spacing w:val="0"/>
          <w:sz w:val="22"/>
          <w:szCs w:val="22"/>
          <w:lang w:eastAsia="en-GB"/>
        </w:rPr>
        <w:tab/>
      </w:r>
      <w:r w:rsidRPr="00B36FAC">
        <w:rPr>
          <w:noProof/>
        </w:rPr>
        <w:t>Scope</w:t>
      </w:r>
      <w:r w:rsidRPr="00B36FAC">
        <w:rPr>
          <w:noProof/>
        </w:rPr>
        <w:tab/>
      </w:r>
      <w:r w:rsidRPr="00B36FAC">
        <w:rPr>
          <w:noProof/>
        </w:rPr>
        <w:fldChar w:fldCharType="begin"/>
      </w:r>
      <w:r w:rsidRPr="00B36FAC">
        <w:rPr>
          <w:noProof/>
        </w:rPr>
        <w:instrText xml:space="preserve"> PAGEREF _Toc353540458 \h </w:instrText>
      </w:r>
      <w:r w:rsidRPr="00B36FAC">
        <w:rPr>
          <w:noProof/>
        </w:rPr>
      </w:r>
      <w:r w:rsidRPr="00B36FAC">
        <w:rPr>
          <w:noProof/>
        </w:rPr>
        <w:fldChar w:fldCharType="separate"/>
      </w:r>
      <w:r w:rsidR="001C39A8">
        <w:rPr>
          <w:noProof/>
        </w:rPr>
        <w:t>7</w:t>
      </w:r>
      <w:r w:rsidRPr="00B36FAC">
        <w:rPr>
          <w:noProof/>
        </w:rPr>
        <w:fldChar w:fldCharType="end"/>
      </w:r>
    </w:p>
    <w:p w14:paraId="2B7E3C72" w14:textId="77777777" w:rsidR="00CF4487" w:rsidRPr="00B36FAC" w:rsidRDefault="00CF4487">
      <w:pPr>
        <w:pStyle w:val="TOC1"/>
        <w:rPr>
          <w:rFonts w:asciiTheme="minorHAnsi" w:eastAsiaTheme="minorEastAsia" w:hAnsiTheme="minorHAnsi" w:cstheme="minorBidi"/>
          <w:noProof/>
          <w:spacing w:val="0"/>
          <w:sz w:val="22"/>
          <w:szCs w:val="22"/>
          <w:lang w:eastAsia="en-GB"/>
        </w:rPr>
      </w:pPr>
      <w:r w:rsidRPr="00B36FAC">
        <w:rPr>
          <w:noProof/>
        </w:rPr>
        <w:t>2</w:t>
      </w:r>
      <w:r w:rsidRPr="00B36FAC">
        <w:rPr>
          <w:rFonts w:asciiTheme="minorHAnsi" w:eastAsiaTheme="minorEastAsia" w:hAnsiTheme="minorHAnsi" w:cstheme="minorBidi"/>
          <w:noProof/>
          <w:spacing w:val="0"/>
          <w:sz w:val="22"/>
          <w:szCs w:val="22"/>
          <w:lang w:eastAsia="en-GB"/>
        </w:rPr>
        <w:tab/>
      </w:r>
      <w:r w:rsidRPr="00B36FAC">
        <w:rPr>
          <w:noProof/>
        </w:rPr>
        <w:t>Normative references</w:t>
      </w:r>
      <w:r w:rsidRPr="00B36FAC">
        <w:rPr>
          <w:noProof/>
        </w:rPr>
        <w:tab/>
      </w:r>
      <w:r w:rsidRPr="00B36FAC">
        <w:rPr>
          <w:noProof/>
        </w:rPr>
        <w:fldChar w:fldCharType="begin"/>
      </w:r>
      <w:r w:rsidRPr="00B36FAC">
        <w:rPr>
          <w:noProof/>
        </w:rPr>
        <w:instrText xml:space="preserve"> PAGEREF _Toc353540459 \h </w:instrText>
      </w:r>
      <w:r w:rsidRPr="00B36FAC">
        <w:rPr>
          <w:noProof/>
        </w:rPr>
      </w:r>
      <w:r w:rsidRPr="00B36FAC">
        <w:rPr>
          <w:noProof/>
        </w:rPr>
        <w:fldChar w:fldCharType="separate"/>
      </w:r>
      <w:r w:rsidR="001C39A8">
        <w:rPr>
          <w:noProof/>
        </w:rPr>
        <w:t>7</w:t>
      </w:r>
      <w:r w:rsidRPr="00B36FAC">
        <w:rPr>
          <w:noProof/>
        </w:rPr>
        <w:fldChar w:fldCharType="end"/>
      </w:r>
    </w:p>
    <w:p w14:paraId="24E1BDCD" w14:textId="77777777" w:rsidR="00CF4487" w:rsidRPr="00B36FAC" w:rsidRDefault="00CF4487">
      <w:pPr>
        <w:pStyle w:val="TOC1"/>
        <w:rPr>
          <w:rFonts w:asciiTheme="minorHAnsi" w:eastAsiaTheme="minorEastAsia" w:hAnsiTheme="minorHAnsi" w:cstheme="minorBidi"/>
          <w:noProof/>
          <w:spacing w:val="0"/>
          <w:sz w:val="22"/>
          <w:szCs w:val="22"/>
          <w:lang w:eastAsia="en-GB"/>
        </w:rPr>
      </w:pPr>
      <w:r w:rsidRPr="00B36FAC">
        <w:rPr>
          <w:noProof/>
        </w:rPr>
        <w:t>3</w:t>
      </w:r>
      <w:r w:rsidRPr="00B36FAC">
        <w:rPr>
          <w:rFonts w:asciiTheme="minorHAnsi" w:eastAsiaTheme="minorEastAsia" w:hAnsiTheme="minorHAnsi" w:cstheme="minorBidi"/>
          <w:noProof/>
          <w:spacing w:val="0"/>
          <w:sz w:val="22"/>
          <w:szCs w:val="22"/>
          <w:lang w:eastAsia="en-GB"/>
        </w:rPr>
        <w:tab/>
      </w:r>
      <w:r w:rsidRPr="00B36FAC">
        <w:rPr>
          <w:noProof/>
        </w:rPr>
        <w:t>Definitions</w:t>
      </w:r>
      <w:r w:rsidRPr="00B36FAC">
        <w:rPr>
          <w:noProof/>
        </w:rPr>
        <w:tab/>
      </w:r>
      <w:r w:rsidRPr="00B36FAC">
        <w:rPr>
          <w:noProof/>
        </w:rPr>
        <w:fldChar w:fldCharType="begin"/>
      </w:r>
      <w:r w:rsidRPr="00B36FAC">
        <w:rPr>
          <w:noProof/>
        </w:rPr>
        <w:instrText xml:space="preserve"> PAGEREF _Toc353540460 \h </w:instrText>
      </w:r>
      <w:r w:rsidRPr="00B36FAC">
        <w:rPr>
          <w:noProof/>
        </w:rPr>
      </w:r>
      <w:r w:rsidRPr="00B36FAC">
        <w:rPr>
          <w:noProof/>
        </w:rPr>
        <w:fldChar w:fldCharType="separate"/>
      </w:r>
      <w:r w:rsidR="001C39A8">
        <w:rPr>
          <w:noProof/>
        </w:rPr>
        <w:t>8</w:t>
      </w:r>
      <w:r w:rsidRPr="00B36FAC">
        <w:rPr>
          <w:noProof/>
        </w:rPr>
        <w:fldChar w:fldCharType="end"/>
      </w:r>
    </w:p>
    <w:p w14:paraId="033B39E4" w14:textId="77777777" w:rsidR="00CF4487" w:rsidRPr="00B36FAC" w:rsidRDefault="00CF4487">
      <w:pPr>
        <w:pStyle w:val="TOC1"/>
        <w:rPr>
          <w:rFonts w:asciiTheme="minorHAnsi" w:eastAsiaTheme="minorEastAsia" w:hAnsiTheme="minorHAnsi" w:cstheme="minorBidi"/>
          <w:noProof/>
          <w:spacing w:val="0"/>
          <w:sz w:val="22"/>
          <w:szCs w:val="22"/>
          <w:lang w:eastAsia="en-GB"/>
        </w:rPr>
      </w:pPr>
      <w:r w:rsidRPr="00B36FAC">
        <w:rPr>
          <w:noProof/>
        </w:rPr>
        <w:t>4</w:t>
      </w:r>
      <w:r w:rsidRPr="00B36FAC">
        <w:rPr>
          <w:rFonts w:asciiTheme="minorHAnsi" w:eastAsiaTheme="minorEastAsia" w:hAnsiTheme="minorHAnsi" w:cstheme="minorBidi"/>
          <w:noProof/>
          <w:spacing w:val="0"/>
          <w:sz w:val="22"/>
          <w:szCs w:val="22"/>
          <w:lang w:eastAsia="en-GB"/>
        </w:rPr>
        <w:tab/>
      </w:r>
      <w:r w:rsidRPr="00B36FAC">
        <w:rPr>
          <w:noProof/>
        </w:rPr>
        <w:t>Governing of the IECEx Certified Service Facilities Scheme</w:t>
      </w:r>
      <w:r w:rsidRPr="00B36FAC">
        <w:rPr>
          <w:noProof/>
        </w:rPr>
        <w:tab/>
      </w:r>
      <w:r w:rsidRPr="00B36FAC">
        <w:rPr>
          <w:noProof/>
        </w:rPr>
        <w:fldChar w:fldCharType="begin"/>
      </w:r>
      <w:r w:rsidRPr="00B36FAC">
        <w:rPr>
          <w:noProof/>
        </w:rPr>
        <w:instrText xml:space="preserve"> PAGEREF _Toc353540461 \h </w:instrText>
      </w:r>
      <w:r w:rsidRPr="00B36FAC">
        <w:rPr>
          <w:noProof/>
        </w:rPr>
      </w:r>
      <w:r w:rsidRPr="00B36FAC">
        <w:rPr>
          <w:noProof/>
        </w:rPr>
        <w:fldChar w:fldCharType="separate"/>
      </w:r>
      <w:r w:rsidR="001C39A8">
        <w:rPr>
          <w:noProof/>
        </w:rPr>
        <w:t>8</w:t>
      </w:r>
      <w:r w:rsidRPr="00B36FAC">
        <w:rPr>
          <w:noProof/>
        </w:rPr>
        <w:fldChar w:fldCharType="end"/>
      </w:r>
    </w:p>
    <w:p w14:paraId="1228A032" w14:textId="77777777" w:rsidR="00CF4487" w:rsidRPr="00B36FAC" w:rsidRDefault="00CF4487">
      <w:pPr>
        <w:pStyle w:val="TOC1"/>
        <w:rPr>
          <w:rFonts w:asciiTheme="minorHAnsi" w:eastAsiaTheme="minorEastAsia" w:hAnsiTheme="minorHAnsi" w:cstheme="minorBidi"/>
          <w:noProof/>
          <w:spacing w:val="0"/>
          <w:sz w:val="22"/>
          <w:szCs w:val="22"/>
          <w:lang w:eastAsia="en-GB"/>
        </w:rPr>
      </w:pPr>
      <w:r w:rsidRPr="00B36FAC">
        <w:rPr>
          <w:noProof/>
        </w:rPr>
        <w:t>5</w:t>
      </w:r>
      <w:r w:rsidRPr="00B36FAC">
        <w:rPr>
          <w:rFonts w:asciiTheme="minorHAnsi" w:eastAsiaTheme="minorEastAsia" w:hAnsiTheme="minorHAnsi" w:cstheme="minorBidi"/>
          <w:noProof/>
          <w:spacing w:val="0"/>
          <w:sz w:val="22"/>
          <w:szCs w:val="22"/>
          <w:lang w:eastAsia="en-GB"/>
        </w:rPr>
        <w:tab/>
      </w:r>
      <w:r w:rsidRPr="00B36FAC">
        <w:rPr>
          <w:noProof/>
        </w:rPr>
        <w:t>Principles of the IECEx Certified Service Facilities Scheme for Ex inspection</w:t>
      </w:r>
      <w:r w:rsidRPr="00B36FAC">
        <w:rPr>
          <w:noProof/>
        </w:rPr>
        <w:br/>
        <w:t>and maintenance</w:t>
      </w:r>
      <w:r w:rsidRPr="00B36FAC">
        <w:rPr>
          <w:noProof/>
        </w:rPr>
        <w:tab/>
      </w:r>
      <w:r w:rsidRPr="00B36FAC">
        <w:rPr>
          <w:noProof/>
        </w:rPr>
        <w:fldChar w:fldCharType="begin"/>
      </w:r>
      <w:r w:rsidRPr="00B36FAC">
        <w:rPr>
          <w:noProof/>
        </w:rPr>
        <w:instrText xml:space="preserve"> PAGEREF _Toc353540462 \h </w:instrText>
      </w:r>
      <w:r w:rsidRPr="00B36FAC">
        <w:rPr>
          <w:noProof/>
        </w:rPr>
      </w:r>
      <w:r w:rsidRPr="00B36FAC">
        <w:rPr>
          <w:noProof/>
        </w:rPr>
        <w:fldChar w:fldCharType="separate"/>
      </w:r>
      <w:r w:rsidR="001C39A8">
        <w:rPr>
          <w:noProof/>
        </w:rPr>
        <w:t>9</w:t>
      </w:r>
      <w:r w:rsidRPr="00B36FAC">
        <w:rPr>
          <w:noProof/>
        </w:rPr>
        <w:fldChar w:fldCharType="end"/>
      </w:r>
    </w:p>
    <w:p w14:paraId="3B9652C4" w14:textId="77777777" w:rsidR="00CF4487" w:rsidRPr="00B36FAC" w:rsidRDefault="00CF4487">
      <w:pPr>
        <w:pStyle w:val="TOC2"/>
        <w:rPr>
          <w:rFonts w:asciiTheme="minorHAnsi" w:eastAsiaTheme="minorEastAsia" w:hAnsiTheme="minorHAnsi" w:cstheme="minorBidi"/>
          <w:noProof/>
          <w:spacing w:val="0"/>
          <w:sz w:val="22"/>
          <w:szCs w:val="22"/>
          <w:lang w:eastAsia="en-GB"/>
        </w:rPr>
      </w:pPr>
      <w:r w:rsidRPr="00B36FAC">
        <w:rPr>
          <w:noProof/>
        </w:rPr>
        <w:t>5.1</w:t>
      </w:r>
      <w:r w:rsidRPr="00B36FAC">
        <w:rPr>
          <w:rFonts w:asciiTheme="minorHAnsi" w:eastAsiaTheme="minorEastAsia" w:hAnsiTheme="minorHAnsi" w:cstheme="minorBidi"/>
          <w:noProof/>
          <w:spacing w:val="0"/>
          <w:sz w:val="22"/>
          <w:szCs w:val="22"/>
          <w:lang w:eastAsia="en-GB"/>
        </w:rPr>
        <w:tab/>
      </w:r>
      <w:r w:rsidRPr="00B36FAC">
        <w:rPr>
          <w:noProof/>
        </w:rPr>
        <w:t>IECEx Service Facility Certificate</w:t>
      </w:r>
      <w:r w:rsidRPr="00B36FAC">
        <w:rPr>
          <w:noProof/>
        </w:rPr>
        <w:tab/>
      </w:r>
      <w:r w:rsidRPr="00B36FAC">
        <w:rPr>
          <w:noProof/>
        </w:rPr>
        <w:fldChar w:fldCharType="begin"/>
      </w:r>
      <w:r w:rsidRPr="00B36FAC">
        <w:rPr>
          <w:noProof/>
        </w:rPr>
        <w:instrText xml:space="preserve"> PAGEREF _Toc353540463 \h </w:instrText>
      </w:r>
      <w:r w:rsidRPr="00B36FAC">
        <w:rPr>
          <w:noProof/>
        </w:rPr>
      </w:r>
      <w:r w:rsidRPr="00B36FAC">
        <w:rPr>
          <w:noProof/>
        </w:rPr>
        <w:fldChar w:fldCharType="separate"/>
      </w:r>
      <w:r w:rsidR="001C39A8">
        <w:rPr>
          <w:noProof/>
        </w:rPr>
        <w:t>9</w:t>
      </w:r>
      <w:r w:rsidRPr="00B36FAC">
        <w:rPr>
          <w:noProof/>
        </w:rPr>
        <w:fldChar w:fldCharType="end"/>
      </w:r>
    </w:p>
    <w:p w14:paraId="10F20751" w14:textId="77777777" w:rsidR="00CF4487" w:rsidRPr="00B36FAC" w:rsidRDefault="00CF4487">
      <w:pPr>
        <w:pStyle w:val="TOC2"/>
        <w:rPr>
          <w:rFonts w:asciiTheme="minorHAnsi" w:eastAsiaTheme="minorEastAsia" w:hAnsiTheme="minorHAnsi" w:cstheme="minorBidi"/>
          <w:noProof/>
          <w:spacing w:val="0"/>
          <w:sz w:val="22"/>
          <w:szCs w:val="22"/>
          <w:lang w:eastAsia="en-GB"/>
        </w:rPr>
      </w:pPr>
      <w:r w:rsidRPr="00B36FAC">
        <w:rPr>
          <w:noProof/>
        </w:rPr>
        <w:t>5.2</w:t>
      </w:r>
      <w:r w:rsidRPr="00B36FAC">
        <w:rPr>
          <w:rFonts w:asciiTheme="minorHAnsi" w:eastAsiaTheme="minorEastAsia" w:hAnsiTheme="minorHAnsi" w:cstheme="minorBidi"/>
          <w:noProof/>
          <w:spacing w:val="0"/>
          <w:sz w:val="22"/>
          <w:szCs w:val="22"/>
          <w:lang w:eastAsia="en-GB"/>
        </w:rPr>
        <w:tab/>
      </w:r>
      <w:r w:rsidRPr="00B36FAC">
        <w:rPr>
          <w:noProof/>
        </w:rPr>
        <w:t>Method of application</w:t>
      </w:r>
      <w:r w:rsidRPr="00B36FAC">
        <w:rPr>
          <w:noProof/>
        </w:rPr>
        <w:tab/>
      </w:r>
      <w:r w:rsidRPr="00B36FAC">
        <w:rPr>
          <w:noProof/>
        </w:rPr>
        <w:fldChar w:fldCharType="begin"/>
      </w:r>
      <w:r w:rsidRPr="00B36FAC">
        <w:rPr>
          <w:noProof/>
        </w:rPr>
        <w:instrText xml:space="preserve"> PAGEREF _Toc353540464 \h </w:instrText>
      </w:r>
      <w:r w:rsidRPr="00B36FAC">
        <w:rPr>
          <w:noProof/>
        </w:rPr>
      </w:r>
      <w:r w:rsidRPr="00B36FAC">
        <w:rPr>
          <w:noProof/>
        </w:rPr>
        <w:fldChar w:fldCharType="separate"/>
      </w:r>
      <w:r w:rsidR="001C39A8">
        <w:rPr>
          <w:noProof/>
        </w:rPr>
        <w:t>10</w:t>
      </w:r>
      <w:r w:rsidRPr="00B36FAC">
        <w:rPr>
          <w:noProof/>
        </w:rPr>
        <w:fldChar w:fldCharType="end"/>
      </w:r>
    </w:p>
    <w:p w14:paraId="300F674C" w14:textId="77777777" w:rsidR="00CF4487" w:rsidRPr="00B36FAC" w:rsidRDefault="00CF4487">
      <w:pPr>
        <w:pStyle w:val="TOC2"/>
        <w:rPr>
          <w:rFonts w:asciiTheme="minorHAnsi" w:eastAsiaTheme="minorEastAsia" w:hAnsiTheme="minorHAnsi" w:cstheme="minorBidi"/>
          <w:noProof/>
          <w:spacing w:val="0"/>
          <w:sz w:val="22"/>
          <w:szCs w:val="22"/>
          <w:lang w:eastAsia="en-GB"/>
        </w:rPr>
      </w:pPr>
      <w:r w:rsidRPr="00B36FAC">
        <w:rPr>
          <w:noProof/>
        </w:rPr>
        <w:t>5.3</w:t>
      </w:r>
      <w:r w:rsidRPr="00B36FAC">
        <w:rPr>
          <w:rFonts w:asciiTheme="minorHAnsi" w:eastAsiaTheme="minorEastAsia" w:hAnsiTheme="minorHAnsi" w:cstheme="minorBidi"/>
          <w:noProof/>
          <w:spacing w:val="0"/>
          <w:sz w:val="22"/>
          <w:szCs w:val="22"/>
          <w:lang w:eastAsia="en-GB"/>
        </w:rPr>
        <w:tab/>
      </w:r>
      <w:r w:rsidRPr="00B36FAC">
        <w:rPr>
          <w:noProof/>
        </w:rPr>
        <w:t>Acceptance</w:t>
      </w:r>
      <w:r w:rsidRPr="00B36FAC">
        <w:rPr>
          <w:noProof/>
        </w:rPr>
        <w:tab/>
      </w:r>
      <w:r w:rsidRPr="00B36FAC">
        <w:rPr>
          <w:noProof/>
        </w:rPr>
        <w:fldChar w:fldCharType="begin"/>
      </w:r>
      <w:r w:rsidRPr="00B36FAC">
        <w:rPr>
          <w:noProof/>
        </w:rPr>
        <w:instrText xml:space="preserve"> PAGEREF _Toc353540465 \h </w:instrText>
      </w:r>
      <w:r w:rsidRPr="00B36FAC">
        <w:rPr>
          <w:noProof/>
        </w:rPr>
      </w:r>
      <w:r w:rsidRPr="00B36FAC">
        <w:rPr>
          <w:noProof/>
        </w:rPr>
        <w:fldChar w:fldCharType="separate"/>
      </w:r>
      <w:r w:rsidR="001C39A8">
        <w:rPr>
          <w:noProof/>
        </w:rPr>
        <w:t>10</w:t>
      </w:r>
      <w:r w:rsidRPr="00B36FAC">
        <w:rPr>
          <w:noProof/>
        </w:rPr>
        <w:fldChar w:fldCharType="end"/>
      </w:r>
    </w:p>
    <w:p w14:paraId="59FAA347" w14:textId="77777777" w:rsidR="00CF4487" w:rsidRPr="00B36FAC" w:rsidRDefault="00CF4487">
      <w:pPr>
        <w:pStyle w:val="TOC2"/>
        <w:rPr>
          <w:rFonts w:asciiTheme="minorHAnsi" w:eastAsiaTheme="minorEastAsia" w:hAnsiTheme="minorHAnsi" w:cstheme="minorBidi"/>
          <w:noProof/>
          <w:spacing w:val="0"/>
          <w:sz w:val="22"/>
          <w:szCs w:val="22"/>
          <w:lang w:eastAsia="en-GB"/>
        </w:rPr>
      </w:pPr>
      <w:r w:rsidRPr="00B36FAC">
        <w:rPr>
          <w:noProof/>
        </w:rPr>
        <w:t>5.4</w:t>
      </w:r>
      <w:r w:rsidRPr="00B36FAC">
        <w:rPr>
          <w:rFonts w:asciiTheme="minorHAnsi" w:eastAsiaTheme="minorEastAsia" w:hAnsiTheme="minorHAnsi" w:cstheme="minorBidi"/>
          <w:noProof/>
          <w:spacing w:val="0"/>
          <w:sz w:val="22"/>
          <w:szCs w:val="22"/>
          <w:lang w:eastAsia="en-GB"/>
        </w:rPr>
        <w:tab/>
      </w:r>
      <w:r w:rsidRPr="00B36FAC">
        <w:rPr>
          <w:noProof/>
        </w:rPr>
        <w:t>Permissions</w:t>
      </w:r>
      <w:r w:rsidRPr="00B36FAC">
        <w:rPr>
          <w:noProof/>
        </w:rPr>
        <w:tab/>
      </w:r>
      <w:r w:rsidRPr="00B36FAC">
        <w:rPr>
          <w:noProof/>
        </w:rPr>
        <w:fldChar w:fldCharType="begin"/>
      </w:r>
      <w:r w:rsidRPr="00B36FAC">
        <w:rPr>
          <w:noProof/>
        </w:rPr>
        <w:instrText xml:space="preserve"> PAGEREF _Toc353540466 \h </w:instrText>
      </w:r>
      <w:r w:rsidRPr="00B36FAC">
        <w:rPr>
          <w:noProof/>
        </w:rPr>
      </w:r>
      <w:r w:rsidRPr="00B36FAC">
        <w:rPr>
          <w:noProof/>
        </w:rPr>
        <w:fldChar w:fldCharType="separate"/>
      </w:r>
      <w:r w:rsidR="001C39A8">
        <w:rPr>
          <w:noProof/>
        </w:rPr>
        <w:t>10</w:t>
      </w:r>
      <w:r w:rsidRPr="00B36FAC">
        <w:rPr>
          <w:noProof/>
        </w:rPr>
        <w:fldChar w:fldCharType="end"/>
      </w:r>
    </w:p>
    <w:p w14:paraId="7F56BE5E" w14:textId="77777777" w:rsidR="00CF4487" w:rsidRPr="00B36FAC" w:rsidRDefault="00CF4487">
      <w:pPr>
        <w:pStyle w:val="TOC2"/>
        <w:rPr>
          <w:rFonts w:asciiTheme="minorHAnsi" w:eastAsiaTheme="minorEastAsia" w:hAnsiTheme="minorHAnsi" w:cstheme="minorBidi"/>
          <w:noProof/>
          <w:spacing w:val="0"/>
          <w:sz w:val="22"/>
          <w:szCs w:val="22"/>
          <w:lang w:eastAsia="en-GB"/>
        </w:rPr>
      </w:pPr>
      <w:r w:rsidRPr="00B36FAC">
        <w:rPr>
          <w:noProof/>
        </w:rPr>
        <w:t>5.5</w:t>
      </w:r>
      <w:r w:rsidRPr="00B36FAC">
        <w:rPr>
          <w:rFonts w:asciiTheme="minorHAnsi" w:eastAsiaTheme="minorEastAsia" w:hAnsiTheme="minorHAnsi" w:cstheme="minorBidi"/>
          <w:noProof/>
          <w:spacing w:val="0"/>
          <w:sz w:val="22"/>
          <w:szCs w:val="22"/>
          <w:lang w:eastAsia="en-GB"/>
        </w:rPr>
        <w:tab/>
      </w:r>
      <w:r w:rsidRPr="00B36FAC">
        <w:rPr>
          <w:noProof/>
        </w:rPr>
        <w:t>Editions of standards, documents and guides</w:t>
      </w:r>
      <w:r w:rsidRPr="00B36FAC">
        <w:rPr>
          <w:noProof/>
        </w:rPr>
        <w:tab/>
      </w:r>
      <w:r w:rsidRPr="00B36FAC">
        <w:rPr>
          <w:noProof/>
        </w:rPr>
        <w:fldChar w:fldCharType="begin"/>
      </w:r>
      <w:r w:rsidRPr="00B36FAC">
        <w:rPr>
          <w:noProof/>
        </w:rPr>
        <w:instrText xml:space="preserve"> PAGEREF _Toc353540467 \h </w:instrText>
      </w:r>
      <w:r w:rsidRPr="00B36FAC">
        <w:rPr>
          <w:noProof/>
        </w:rPr>
      </w:r>
      <w:r w:rsidRPr="00B36FAC">
        <w:rPr>
          <w:noProof/>
        </w:rPr>
        <w:fldChar w:fldCharType="separate"/>
      </w:r>
      <w:r w:rsidR="001C39A8">
        <w:rPr>
          <w:noProof/>
        </w:rPr>
        <w:t>10</w:t>
      </w:r>
      <w:r w:rsidRPr="00B36FAC">
        <w:rPr>
          <w:noProof/>
        </w:rPr>
        <w:fldChar w:fldCharType="end"/>
      </w:r>
    </w:p>
    <w:p w14:paraId="3DD22BB6" w14:textId="77777777" w:rsidR="00CF4487" w:rsidRPr="00B36FAC" w:rsidRDefault="00CF4487">
      <w:pPr>
        <w:pStyle w:val="TOC1"/>
        <w:rPr>
          <w:rFonts w:asciiTheme="minorHAnsi" w:eastAsiaTheme="minorEastAsia" w:hAnsiTheme="minorHAnsi" w:cstheme="minorBidi"/>
          <w:noProof/>
          <w:spacing w:val="0"/>
          <w:sz w:val="22"/>
          <w:szCs w:val="22"/>
          <w:lang w:eastAsia="en-GB"/>
        </w:rPr>
      </w:pPr>
      <w:r w:rsidRPr="00B36FAC">
        <w:rPr>
          <w:noProof/>
        </w:rPr>
        <w:t>6</w:t>
      </w:r>
      <w:r w:rsidRPr="00B36FAC">
        <w:rPr>
          <w:rFonts w:asciiTheme="minorHAnsi" w:eastAsiaTheme="minorEastAsia" w:hAnsiTheme="minorHAnsi" w:cstheme="minorBidi"/>
          <w:noProof/>
          <w:spacing w:val="0"/>
          <w:sz w:val="22"/>
          <w:szCs w:val="22"/>
          <w:lang w:eastAsia="en-GB"/>
        </w:rPr>
        <w:tab/>
      </w:r>
      <w:r w:rsidRPr="00B36FAC">
        <w:rPr>
          <w:noProof/>
        </w:rPr>
        <w:t>Confidentiality</w:t>
      </w:r>
      <w:r w:rsidRPr="00B36FAC">
        <w:rPr>
          <w:noProof/>
        </w:rPr>
        <w:tab/>
      </w:r>
      <w:r w:rsidRPr="00B36FAC">
        <w:rPr>
          <w:noProof/>
        </w:rPr>
        <w:fldChar w:fldCharType="begin"/>
      </w:r>
      <w:r w:rsidRPr="00B36FAC">
        <w:rPr>
          <w:noProof/>
        </w:rPr>
        <w:instrText xml:space="preserve"> PAGEREF _Toc353540468 \h </w:instrText>
      </w:r>
      <w:r w:rsidRPr="00B36FAC">
        <w:rPr>
          <w:noProof/>
        </w:rPr>
      </w:r>
      <w:r w:rsidRPr="00B36FAC">
        <w:rPr>
          <w:noProof/>
        </w:rPr>
        <w:fldChar w:fldCharType="separate"/>
      </w:r>
      <w:r w:rsidR="001C39A8">
        <w:rPr>
          <w:noProof/>
        </w:rPr>
        <w:t>10</w:t>
      </w:r>
      <w:r w:rsidRPr="00B36FAC">
        <w:rPr>
          <w:noProof/>
        </w:rPr>
        <w:fldChar w:fldCharType="end"/>
      </w:r>
    </w:p>
    <w:p w14:paraId="42E3BFDB" w14:textId="77777777" w:rsidR="00CF4487" w:rsidRPr="00B36FAC" w:rsidRDefault="00CF4487">
      <w:pPr>
        <w:pStyle w:val="TOC1"/>
        <w:rPr>
          <w:rFonts w:asciiTheme="minorHAnsi" w:eastAsiaTheme="minorEastAsia" w:hAnsiTheme="minorHAnsi" w:cstheme="minorBidi"/>
          <w:noProof/>
          <w:spacing w:val="0"/>
          <w:sz w:val="22"/>
          <w:szCs w:val="22"/>
          <w:lang w:eastAsia="en-GB"/>
        </w:rPr>
      </w:pPr>
      <w:r w:rsidRPr="00B36FAC">
        <w:rPr>
          <w:noProof/>
        </w:rPr>
        <w:t>7</w:t>
      </w:r>
      <w:r w:rsidRPr="00B36FAC">
        <w:rPr>
          <w:rFonts w:asciiTheme="minorHAnsi" w:eastAsiaTheme="minorEastAsia" w:hAnsiTheme="minorHAnsi" w:cstheme="minorBidi"/>
          <w:noProof/>
          <w:spacing w:val="0"/>
          <w:sz w:val="22"/>
          <w:szCs w:val="22"/>
          <w:lang w:eastAsia="en-GB"/>
        </w:rPr>
        <w:tab/>
      </w:r>
      <w:r w:rsidRPr="00B36FAC">
        <w:rPr>
          <w:noProof/>
        </w:rPr>
        <w:t>Participation of countries in the IECEx Certified Service Facilities Scheme</w:t>
      </w:r>
      <w:r w:rsidRPr="00B36FAC">
        <w:rPr>
          <w:noProof/>
        </w:rPr>
        <w:tab/>
      </w:r>
      <w:r w:rsidRPr="00B36FAC">
        <w:rPr>
          <w:noProof/>
        </w:rPr>
        <w:fldChar w:fldCharType="begin"/>
      </w:r>
      <w:r w:rsidRPr="00B36FAC">
        <w:rPr>
          <w:noProof/>
        </w:rPr>
        <w:instrText xml:space="preserve"> PAGEREF _Toc353540469 \h </w:instrText>
      </w:r>
      <w:r w:rsidRPr="00B36FAC">
        <w:rPr>
          <w:noProof/>
        </w:rPr>
      </w:r>
      <w:r w:rsidRPr="00B36FAC">
        <w:rPr>
          <w:noProof/>
        </w:rPr>
        <w:fldChar w:fldCharType="separate"/>
      </w:r>
      <w:r w:rsidR="001C39A8">
        <w:rPr>
          <w:noProof/>
        </w:rPr>
        <w:t>11</w:t>
      </w:r>
      <w:r w:rsidRPr="00B36FAC">
        <w:rPr>
          <w:noProof/>
        </w:rPr>
        <w:fldChar w:fldCharType="end"/>
      </w:r>
    </w:p>
    <w:p w14:paraId="36440D20" w14:textId="77777777" w:rsidR="00CF4487" w:rsidRPr="00B36FAC" w:rsidRDefault="00CF4487">
      <w:pPr>
        <w:pStyle w:val="TOC1"/>
        <w:rPr>
          <w:rFonts w:asciiTheme="minorHAnsi" w:eastAsiaTheme="minorEastAsia" w:hAnsiTheme="minorHAnsi" w:cstheme="minorBidi"/>
          <w:noProof/>
          <w:spacing w:val="0"/>
          <w:sz w:val="22"/>
          <w:szCs w:val="22"/>
          <w:lang w:eastAsia="en-GB"/>
        </w:rPr>
      </w:pPr>
      <w:r w:rsidRPr="00B36FAC">
        <w:rPr>
          <w:noProof/>
        </w:rPr>
        <w:t>8</w:t>
      </w:r>
      <w:r w:rsidRPr="00B36FAC">
        <w:rPr>
          <w:rFonts w:asciiTheme="minorHAnsi" w:eastAsiaTheme="minorEastAsia" w:hAnsiTheme="minorHAnsi" w:cstheme="minorBidi"/>
          <w:noProof/>
          <w:spacing w:val="0"/>
          <w:sz w:val="22"/>
          <w:szCs w:val="22"/>
          <w:lang w:eastAsia="en-GB"/>
        </w:rPr>
        <w:tab/>
      </w:r>
      <w:r w:rsidRPr="00B36FAC">
        <w:rPr>
          <w:noProof/>
        </w:rPr>
        <w:t>IECEx instruments</w:t>
      </w:r>
      <w:r w:rsidRPr="00B36FAC">
        <w:rPr>
          <w:noProof/>
        </w:rPr>
        <w:tab/>
      </w:r>
      <w:r w:rsidRPr="00B36FAC">
        <w:rPr>
          <w:noProof/>
        </w:rPr>
        <w:fldChar w:fldCharType="begin"/>
      </w:r>
      <w:r w:rsidRPr="00B36FAC">
        <w:rPr>
          <w:noProof/>
        </w:rPr>
        <w:instrText xml:space="preserve"> PAGEREF _Toc353540470 \h </w:instrText>
      </w:r>
      <w:r w:rsidRPr="00B36FAC">
        <w:rPr>
          <w:noProof/>
        </w:rPr>
      </w:r>
      <w:r w:rsidRPr="00B36FAC">
        <w:rPr>
          <w:noProof/>
        </w:rPr>
        <w:fldChar w:fldCharType="separate"/>
      </w:r>
      <w:r w:rsidR="001C39A8">
        <w:rPr>
          <w:noProof/>
        </w:rPr>
        <w:t>11</w:t>
      </w:r>
      <w:r w:rsidRPr="00B36FAC">
        <w:rPr>
          <w:noProof/>
        </w:rPr>
        <w:fldChar w:fldCharType="end"/>
      </w:r>
    </w:p>
    <w:p w14:paraId="6BB852EC" w14:textId="77777777" w:rsidR="00CF4487" w:rsidRPr="00B36FAC" w:rsidRDefault="00CF4487">
      <w:pPr>
        <w:pStyle w:val="TOC2"/>
        <w:rPr>
          <w:rFonts w:asciiTheme="minorHAnsi" w:eastAsiaTheme="minorEastAsia" w:hAnsiTheme="minorHAnsi" w:cstheme="minorBidi"/>
          <w:noProof/>
          <w:spacing w:val="0"/>
          <w:sz w:val="22"/>
          <w:szCs w:val="22"/>
          <w:lang w:eastAsia="en-GB"/>
        </w:rPr>
      </w:pPr>
      <w:r w:rsidRPr="00B36FAC">
        <w:rPr>
          <w:noProof/>
        </w:rPr>
        <w:t>8.1</w:t>
      </w:r>
      <w:r w:rsidRPr="00B36FAC">
        <w:rPr>
          <w:rFonts w:asciiTheme="minorHAnsi" w:eastAsiaTheme="minorEastAsia" w:hAnsiTheme="minorHAnsi" w:cstheme="minorBidi"/>
          <w:noProof/>
          <w:spacing w:val="0"/>
          <w:sz w:val="22"/>
          <w:szCs w:val="22"/>
          <w:lang w:eastAsia="en-GB"/>
        </w:rPr>
        <w:tab/>
      </w:r>
      <w:r w:rsidRPr="00B36FAC">
        <w:rPr>
          <w:noProof/>
        </w:rPr>
        <w:t>IECEx Service Facility Certificate</w:t>
      </w:r>
      <w:r w:rsidRPr="00B36FAC">
        <w:rPr>
          <w:noProof/>
        </w:rPr>
        <w:tab/>
      </w:r>
      <w:r w:rsidRPr="00B36FAC">
        <w:rPr>
          <w:noProof/>
        </w:rPr>
        <w:fldChar w:fldCharType="begin"/>
      </w:r>
      <w:r w:rsidRPr="00B36FAC">
        <w:rPr>
          <w:noProof/>
        </w:rPr>
        <w:instrText xml:space="preserve"> PAGEREF _Toc353540471 \h </w:instrText>
      </w:r>
      <w:r w:rsidRPr="00B36FAC">
        <w:rPr>
          <w:noProof/>
        </w:rPr>
      </w:r>
      <w:r w:rsidRPr="00B36FAC">
        <w:rPr>
          <w:noProof/>
        </w:rPr>
        <w:fldChar w:fldCharType="separate"/>
      </w:r>
      <w:r w:rsidR="001C39A8">
        <w:rPr>
          <w:noProof/>
        </w:rPr>
        <w:t>11</w:t>
      </w:r>
      <w:r w:rsidRPr="00B36FAC">
        <w:rPr>
          <w:noProof/>
        </w:rPr>
        <w:fldChar w:fldCharType="end"/>
      </w:r>
    </w:p>
    <w:p w14:paraId="195220D2" w14:textId="77777777" w:rsidR="00CF4487" w:rsidRPr="00B36FAC" w:rsidRDefault="00CF4487" w:rsidP="00CF4487">
      <w:pPr>
        <w:pStyle w:val="TOC3"/>
        <w:tabs>
          <w:tab w:val="clear" w:pos="1701"/>
        </w:tabs>
        <w:ind w:left="1843" w:hanging="879"/>
        <w:rPr>
          <w:noProof/>
          <w14:scene3d>
            <w14:camera w14:prst="orthographicFront"/>
            <w14:lightRig w14:rig="threePt" w14:dir="t">
              <w14:rot w14:lat="0" w14:lon="0" w14:rev="0"/>
            </w14:lightRig>
          </w14:scene3d>
        </w:rPr>
      </w:pPr>
      <w:r w:rsidRPr="00B36FAC">
        <w:rPr>
          <w:noProof/>
          <w14:scene3d>
            <w14:camera w14:prst="orthographicFront"/>
            <w14:lightRig w14:rig="threePt" w14:dir="t">
              <w14:rot w14:lat="0" w14:lon="0" w14:rev="0"/>
            </w14:lightRig>
          </w14:scene3d>
        </w:rPr>
        <w:t>8.1.1</w:t>
      </w:r>
      <w:r w:rsidRPr="00B36FAC">
        <w:rPr>
          <w:noProof/>
          <w14:scene3d>
            <w14:camera w14:prst="orthographicFront"/>
            <w14:lightRig w14:rig="threePt" w14:dir="t">
              <w14:rot w14:lat="0" w14:lon="0" w14:rev="0"/>
            </w14:lightRig>
          </w14:scene3d>
        </w:rPr>
        <w:tab/>
        <w:t>Issue</w:t>
      </w:r>
      <w:r w:rsidRPr="00B36FAC">
        <w:rPr>
          <w:noProof/>
          <w14:scene3d>
            <w14:camera w14:prst="orthographicFront"/>
            <w14:lightRig w14:rig="threePt" w14:dir="t">
              <w14:rot w14:lat="0" w14:lon="0" w14:rev="0"/>
            </w14:lightRig>
          </w14:scene3d>
        </w:rPr>
        <w:tab/>
      </w:r>
      <w:r w:rsidRPr="00B36FAC">
        <w:rPr>
          <w:noProof/>
          <w14:scene3d>
            <w14:camera w14:prst="orthographicFront"/>
            <w14:lightRig w14:rig="threePt" w14:dir="t">
              <w14:rot w14:lat="0" w14:lon="0" w14:rev="0"/>
            </w14:lightRig>
          </w14:scene3d>
        </w:rPr>
        <w:fldChar w:fldCharType="begin"/>
      </w:r>
      <w:r w:rsidRPr="00B36FAC">
        <w:rPr>
          <w:noProof/>
          <w14:scene3d>
            <w14:camera w14:prst="orthographicFront"/>
            <w14:lightRig w14:rig="threePt" w14:dir="t">
              <w14:rot w14:lat="0" w14:lon="0" w14:rev="0"/>
            </w14:lightRig>
          </w14:scene3d>
        </w:rPr>
        <w:instrText xml:space="preserve"> PAGEREF _Toc353540472 \h </w:instrText>
      </w:r>
      <w:r w:rsidRPr="00B36FAC">
        <w:rPr>
          <w:noProof/>
          <w14:scene3d>
            <w14:camera w14:prst="orthographicFront"/>
            <w14:lightRig w14:rig="threePt" w14:dir="t">
              <w14:rot w14:lat="0" w14:lon="0" w14:rev="0"/>
            </w14:lightRig>
          </w14:scene3d>
        </w:rPr>
      </w:r>
      <w:r w:rsidRPr="00B36FAC">
        <w:rPr>
          <w:noProof/>
          <w14:scene3d>
            <w14:camera w14:prst="orthographicFront"/>
            <w14:lightRig w14:rig="threePt" w14:dir="t">
              <w14:rot w14:lat="0" w14:lon="0" w14:rev="0"/>
            </w14:lightRig>
          </w14:scene3d>
        </w:rPr>
        <w:fldChar w:fldCharType="separate"/>
      </w:r>
      <w:r w:rsidR="001C39A8">
        <w:rPr>
          <w:noProof/>
          <w14:scene3d>
            <w14:camera w14:prst="orthographicFront"/>
            <w14:lightRig w14:rig="threePt" w14:dir="t">
              <w14:rot w14:lat="0" w14:lon="0" w14:rev="0"/>
            </w14:lightRig>
          </w14:scene3d>
        </w:rPr>
        <w:t>11</w:t>
      </w:r>
      <w:r w:rsidRPr="00B36FAC">
        <w:rPr>
          <w:noProof/>
          <w14:scene3d>
            <w14:camera w14:prst="orthographicFront"/>
            <w14:lightRig w14:rig="threePt" w14:dir="t">
              <w14:rot w14:lat="0" w14:lon="0" w14:rev="0"/>
            </w14:lightRig>
          </w14:scene3d>
        </w:rPr>
        <w:fldChar w:fldCharType="end"/>
      </w:r>
    </w:p>
    <w:p w14:paraId="7EC1E024" w14:textId="77777777" w:rsidR="00CF4487" w:rsidRPr="00B36FAC" w:rsidRDefault="00CF4487" w:rsidP="00CF4487">
      <w:pPr>
        <w:pStyle w:val="TOC3"/>
        <w:tabs>
          <w:tab w:val="clear" w:pos="1701"/>
        </w:tabs>
        <w:ind w:left="1843" w:hanging="879"/>
        <w:rPr>
          <w:noProof/>
          <w14:scene3d>
            <w14:camera w14:prst="orthographicFront"/>
            <w14:lightRig w14:rig="threePt" w14:dir="t">
              <w14:rot w14:lat="0" w14:lon="0" w14:rev="0"/>
            </w14:lightRig>
          </w14:scene3d>
        </w:rPr>
      </w:pPr>
      <w:r w:rsidRPr="00B36FAC">
        <w:rPr>
          <w:noProof/>
          <w14:scene3d>
            <w14:camera w14:prst="orthographicFront"/>
            <w14:lightRig w14:rig="threePt" w14:dir="t">
              <w14:rot w14:lat="0" w14:lon="0" w14:rev="0"/>
            </w14:lightRig>
          </w14:scene3d>
        </w:rPr>
        <w:t>8.1.2</w:t>
      </w:r>
      <w:r w:rsidRPr="00B36FAC">
        <w:rPr>
          <w:noProof/>
          <w14:scene3d>
            <w14:camera w14:prst="orthographicFront"/>
            <w14:lightRig w14:rig="threePt" w14:dir="t">
              <w14:rot w14:lat="0" w14:lon="0" w14:rev="0"/>
            </w14:lightRig>
          </w14:scene3d>
        </w:rPr>
        <w:tab/>
        <w:t>Layout</w:t>
      </w:r>
      <w:r w:rsidRPr="00B36FAC">
        <w:rPr>
          <w:noProof/>
          <w14:scene3d>
            <w14:camera w14:prst="orthographicFront"/>
            <w14:lightRig w14:rig="threePt" w14:dir="t">
              <w14:rot w14:lat="0" w14:lon="0" w14:rev="0"/>
            </w14:lightRig>
          </w14:scene3d>
        </w:rPr>
        <w:tab/>
      </w:r>
      <w:r w:rsidRPr="00B36FAC">
        <w:rPr>
          <w:noProof/>
          <w14:scene3d>
            <w14:camera w14:prst="orthographicFront"/>
            <w14:lightRig w14:rig="threePt" w14:dir="t">
              <w14:rot w14:lat="0" w14:lon="0" w14:rev="0"/>
            </w14:lightRig>
          </w14:scene3d>
        </w:rPr>
        <w:fldChar w:fldCharType="begin"/>
      </w:r>
      <w:r w:rsidRPr="00B36FAC">
        <w:rPr>
          <w:noProof/>
          <w14:scene3d>
            <w14:camera w14:prst="orthographicFront"/>
            <w14:lightRig w14:rig="threePt" w14:dir="t">
              <w14:rot w14:lat="0" w14:lon="0" w14:rev="0"/>
            </w14:lightRig>
          </w14:scene3d>
        </w:rPr>
        <w:instrText xml:space="preserve"> PAGEREF _Toc353540473 \h </w:instrText>
      </w:r>
      <w:r w:rsidRPr="00B36FAC">
        <w:rPr>
          <w:noProof/>
          <w14:scene3d>
            <w14:camera w14:prst="orthographicFront"/>
            <w14:lightRig w14:rig="threePt" w14:dir="t">
              <w14:rot w14:lat="0" w14:lon="0" w14:rev="0"/>
            </w14:lightRig>
          </w14:scene3d>
        </w:rPr>
      </w:r>
      <w:r w:rsidRPr="00B36FAC">
        <w:rPr>
          <w:noProof/>
          <w14:scene3d>
            <w14:camera w14:prst="orthographicFront"/>
            <w14:lightRig w14:rig="threePt" w14:dir="t">
              <w14:rot w14:lat="0" w14:lon="0" w14:rev="0"/>
            </w14:lightRig>
          </w14:scene3d>
        </w:rPr>
        <w:fldChar w:fldCharType="separate"/>
      </w:r>
      <w:r w:rsidR="001C39A8">
        <w:rPr>
          <w:noProof/>
          <w14:scene3d>
            <w14:camera w14:prst="orthographicFront"/>
            <w14:lightRig w14:rig="threePt" w14:dir="t">
              <w14:rot w14:lat="0" w14:lon="0" w14:rev="0"/>
            </w14:lightRig>
          </w14:scene3d>
        </w:rPr>
        <w:t>11</w:t>
      </w:r>
      <w:r w:rsidRPr="00B36FAC">
        <w:rPr>
          <w:noProof/>
          <w14:scene3d>
            <w14:camera w14:prst="orthographicFront"/>
            <w14:lightRig w14:rig="threePt" w14:dir="t">
              <w14:rot w14:lat="0" w14:lon="0" w14:rev="0"/>
            </w14:lightRig>
          </w14:scene3d>
        </w:rPr>
        <w:fldChar w:fldCharType="end"/>
      </w:r>
    </w:p>
    <w:p w14:paraId="6EC0CCB2" w14:textId="77777777" w:rsidR="00CF4487" w:rsidRPr="00B36FAC" w:rsidRDefault="00CF4487" w:rsidP="00CF4487">
      <w:pPr>
        <w:pStyle w:val="TOC3"/>
        <w:tabs>
          <w:tab w:val="clear" w:pos="1701"/>
        </w:tabs>
        <w:ind w:left="1843" w:hanging="879"/>
        <w:rPr>
          <w:noProof/>
          <w14:scene3d>
            <w14:camera w14:prst="orthographicFront"/>
            <w14:lightRig w14:rig="threePt" w14:dir="t">
              <w14:rot w14:lat="0" w14:lon="0" w14:rev="0"/>
            </w14:lightRig>
          </w14:scene3d>
        </w:rPr>
      </w:pPr>
      <w:r w:rsidRPr="00B36FAC">
        <w:rPr>
          <w:noProof/>
          <w14:scene3d>
            <w14:camera w14:prst="orthographicFront"/>
            <w14:lightRig w14:rig="threePt" w14:dir="t">
              <w14:rot w14:lat="0" w14:lon="0" w14:rev="0"/>
            </w14:lightRig>
          </w14:scene3d>
        </w:rPr>
        <w:t>8.1.3</w:t>
      </w:r>
      <w:r w:rsidRPr="00B36FAC">
        <w:rPr>
          <w:noProof/>
          <w14:scene3d>
            <w14:camera w14:prst="orthographicFront"/>
            <w14:lightRig w14:rig="threePt" w14:dir="t">
              <w14:rot w14:lat="0" w14:lon="0" w14:rev="0"/>
            </w14:lightRig>
          </w14:scene3d>
        </w:rPr>
        <w:tab/>
        <w:t>Content</w:t>
      </w:r>
      <w:r w:rsidRPr="00B36FAC">
        <w:rPr>
          <w:noProof/>
          <w14:scene3d>
            <w14:camera w14:prst="orthographicFront"/>
            <w14:lightRig w14:rig="threePt" w14:dir="t">
              <w14:rot w14:lat="0" w14:lon="0" w14:rev="0"/>
            </w14:lightRig>
          </w14:scene3d>
        </w:rPr>
        <w:tab/>
      </w:r>
      <w:r w:rsidRPr="00B36FAC">
        <w:rPr>
          <w:noProof/>
          <w14:scene3d>
            <w14:camera w14:prst="orthographicFront"/>
            <w14:lightRig w14:rig="threePt" w14:dir="t">
              <w14:rot w14:lat="0" w14:lon="0" w14:rev="0"/>
            </w14:lightRig>
          </w14:scene3d>
        </w:rPr>
        <w:fldChar w:fldCharType="begin"/>
      </w:r>
      <w:r w:rsidRPr="00B36FAC">
        <w:rPr>
          <w:noProof/>
          <w14:scene3d>
            <w14:camera w14:prst="orthographicFront"/>
            <w14:lightRig w14:rig="threePt" w14:dir="t">
              <w14:rot w14:lat="0" w14:lon="0" w14:rev="0"/>
            </w14:lightRig>
          </w14:scene3d>
        </w:rPr>
        <w:instrText xml:space="preserve"> PAGEREF _Toc353540474 \h </w:instrText>
      </w:r>
      <w:r w:rsidRPr="00B36FAC">
        <w:rPr>
          <w:noProof/>
          <w14:scene3d>
            <w14:camera w14:prst="orthographicFront"/>
            <w14:lightRig w14:rig="threePt" w14:dir="t">
              <w14:rot w14:lat="0" w14:lon="0" w14:rev="0"/>
            </w14:lightRig>
          </w14:scene3d>
        </w:rPr>
      </w:r>
      <w:r w:rsidRPr="00B36FAC">
        <w:rPr>
          <w:noProof/>
          <w14:scene3d>
            <w14:camera w14:prst="orthographicFront"/>
            <w14:lightRig w14:rig="threePt" w14:dir="t">
              <w14:rot w14:lat="0" w14:lon="0" w14:rev="0"/>
            </w14:lightRig>
          </w14:scene3d>
        </w:rPr>
        <w:fldChar w:fldCharType="separate"/>
      </w:r>
      <w:r w:rsidR="001C39A8">
        <w:rPr>
          <w:noProof/>
          <w14:scene3d>
            <w14:camera w14:prst="orthographicFront"/>
            <w14:lightRig w14:rig="threePt" w14:dir="t">
              <w14:rot w14:lat="0" w14:lon="0" w14:rev="0"/>
            </w14:lightRig>
          </w14:scene3d>
        </w:rPr>
        <w:t>11</w:t>
      </w:r>
      <w:r w:rsidRPr="00B36FAC">
        <w:rPr>
          <w:noProof/>
          <w14:scene3d>
            <w14:camera w14:prst="orthographicFront"/>
            <w14:lightRig w14:rig="threePt" w14:dir="t">
              <w14:rot w14:lat="0" w14:lon="0" w14:rev="0"/>
            </w14:lightRig>
          </w14:scene3d>
        </w:rPr>
        <w:fldChar w:fldCharType="end"/>
      </w:r>
    </w:p>
    <w:p w14:paraId="7579C02C" w14:textId="77777777" w:rsidR="00CF4487" w:rsidRPr="00B36FAC" w:rsidRDefault="00CF4487">
      <w:pPr>
        <w:pStyle w:val="TOC2"/>
        <w:rPr>
          <w:rFonts w:asciiTheme="minorHAnsi" w:eastAsiaTheme="minorEastAsia" w:hAnsiTheme="minorHAnsi" w:cstheme="minorBidi"/>
          <w:noProof/>
          <w:spacing w:val="0"/>
          <w:sz w:val="22"/>
          <w:szCs w:val="22"/>
          <w:lang w:eastAsia="en-GB"/>
        </w:rPr>
      </w:pPr>
      <w:r w:rsidRPr="00B36FAC">
        <w:rPr>
          <w:noProof/>
        </w:rPr>
        <w:t>8.2</w:t>
      </w:r>
      <w:r w:rsidRPr="00B36FAC">
        <w:rPr>
          <w:rFonts w:asciiTheme="minorHAnsi" w:eastAsiaTheme="minorEastAsia" w:hAnsiTheme="minorHAnsi" w:cstheme="minorBidi"/>
          <w:noProof/>
          <w:spacing w:val="0"/>
          <w:sz w:val="22"/>
          <w:szCs w:val="22"/>
          <w:lang w:eastAsia="en-GB"/>
        </w:rPr>
        <w:tab/>
      </w:r>
      <w:r w:rsidRPr="00B36FAC">
        <w:rPr>
          <w:noProof/>
        </w:rPr>
        <w:t>IECEx Facilities Audit Report</w:t>
      </w:r>
      <w:r w:rsidRPr="00B36FAC">
        <w:rPr>
          <w:noProof/>
        </w:rPr>
        <w:tab/>
      </w:r>
      <w:r w:rsidRPr="00B36FAC">
        <w:rPr>
          <w:noProof/>
        </w:rPr>
        <w:fldChar w:fldCharType="begin"/>
      </w:r>
      <w:r w:rsidRPr="00B36FAC">
        <w:rPr>
          <w:noProof/>
        </w:rPr>
        <w:instrText xml:space="preserve"> PAGEREF _Toc353540475 \h </w:instrText>
      </w:r>
      <w:r w:rsidRPr="00B36FAC">
        <w:rPr>
          <w:noProof/>
        </w:rPr>
      </w:r>
      <w:r w:rsidRPr="00B36FAC">
        <w:rPr>
          <w:noProof/>
        </w:rPr>
        <w:fldChar w:fldCharType="separate"/>
      </w:r>
      <w:r w:rsidR="001C39A8">
        <w:rPr>
          <w:noProof/>
        </w:rPr>
        <w:t>12</w:t>
      </w:r>
      <w:r w:rsidRPr="00B36FAC">
        <w:rPr>
          <w:noProof/>
        </w:rPr>
        <w:fldChar w:fldCharType="end"/>
      </w:r>
    </w:p>
    <w:p w14:paraId="5ACE4D65" w14:textId="77777777" w:rsidR="00CF4487" w:rsidRPr="00B36FAC" w:rsidRDefault="00CF4487" w:rsidP="00CF4487">
      <w:pPr>
        <w:pStyle w:val="TOC3"/>
        <w:tabs>
          <w:tab w:val="clear" w:pos="1701"/>
        </w:tabs>
        <w:ind w:left="1843" w:hanging="879"/>
        <w:rPr>
          <w:noProof/>
          <w14:scene3d>
            <w14:camera w14:prst="orthographicFront"/>
            <w14:lightRig w14:rig="threePt" w14:dir="t">
              <w14:rot w14:lat="0" w14:lon="0" w14:rev="0"/>
            </w14:lightRig>
          </w14:scene3d>
        </w:rPr>
      </w:pPr>
      <w:r w:rsidRPr="00B36FAC">
        <w:rPr>
          <w:noProof/>
          <w14:scene3d>
            <w14:camera w14:prst="orthographicFront"/>
            <w14:lightRig w14:rig="threePt" w14:dir="t">
              <w14:rot w14:lat="0" w14:lon="0" w14:rev="0"/>
            </w14:lightRig>
          </w14:scene3d>
        </w:rPr>
        <w:t>8.2.1</w:t>
      </w:r>
      <w:r w:rsidRPr="00B36FAC">
        <w:rPr>
          <w:noProof/>
          <w14:scene3d>
            <w14:camera w14:prst="orthographicFront"/>
            <w14:lightRig w14:rig="threePt" w14:dir="t">
              <w14:rot w14:lat="0" w14:lon="0" w14:rev="0"/>
            </w14:lightRig>
          </w14:scene3d>
        </w:rPr>
        <w:tab/>
        <w:t>Content</w:t>
      </w:r>
      <w:r w:rsidRPr="00B36FAC">
        <w:rPr>
          <w:noProof/>
          <w14:scene3d>
            <w14:camera w14:prst="orthographicFront"/>
            <w14:lightRig w14:rig="threePt" w14:dir="t">
              <w14:rot w14:lat="0" w14:lon="0" w14:rev="0"/>
            </w14:lightRig>
          </w14:scene3d>
        </w:rPr>
        <w:tab/>
      </w:r>
      <w:r w:rsidRPr="00B36FAC">
        <w:rPr>
          <w:noProof/>
          <w14:scene3d>
            <w14:camera w14:prst="orthographicFront"/>
            <w14:lightRig w14:rig="threePt" w14:dir="t">
              <w14:rot w14:lat="0" w14:lon="0" w14:rev="0"/>
            </w14:lightRig>
          </w14:scene3d>
        </w:rPr>
        <w:fldChar w:fldCharType="begin"/>
      </w:r>
      <w:r w:rsidRPr="00B36FAC">
        <w:rPr>
          <w:noProof/>
          <w14:scene3d>
            <w14:camera w14:prst="orthographicFront"/>
            <w14:lightRig w14:rig="threePt" w14:dir="t">
              <w14:rot w14:lat="0" w14:lon="0" w14:rev="0"/>
            </w14:lightRig>
          </w14:scene3d>
        </w:rPr>
        <w:instrText xml:space="preserve"> PAGEREF _Toc353540476 \h </w:instrText>
      </w:r>
      <w:r w:rsidRPr="00B36FAC">
        <w:rPr>
          <w:noProof/>
          <w14:scene3d>
            <w14:camera w14:prst="orthographicFront"/>
            <w14:lightRig w14:rig="threePt" w14:dir="t">
              <w14:rot w14:lat="0" w14:lon="0" w14:rev="0"/>
            </w14:lightRig>
          </w14:scene3d>
        </w:rPr>
      </w:r>
      <w:r w:rsidRPr="00B36FAC">
        <w:rPr>
          <w:noProof/>
          <w14:scene3d>
            <w14:camera w14:prst="orthographicFront"/>
            <w14:lightRig w14:rig="threePt" w14:dir="t">
              <w14:rot w14:lat="0" w14:lon="0" w14:rev="0"/>
            </w14:lightRig>
          </w14:scene3d>
        </w:rPr>
        <w:fldChar w:fldCharType="separate"/>
      </w:r>
      <w:r w:rsidR="001C39A8">
        <w:rPr>
          <w:noProof/>
          <w14:scene3d>
            <w14:camera w14:prst="orthographicFront"/>
            <w14:lightRig w14:rig="threePt" w14:dir="t">
              <w14:rot w14:lat="0" w14:lon="0" w14:rev="0"/>
            </w14:lightRig>
          </w14:scene3d>
        </w:rPr>
        <w:t>12</w:t>
      </w:r>
      <w:r w:rsidRPr="00B36FAC">
        <w:rPr>
          <w:noProof/>
          <w14:scene3d>
            <w14:camera w14:prst="orthographicFront"/>
            <w14:lightRig w14:rig="threePt" w14:dir="t">
              <w14:rot w14:lat="0" w14:lon="0" w14:rev="0"/>
            </w14:lightRig>
          </w14:scene3d>
        </w:rPr>
        <w:fldChar w:fldCharType="end"/>
      </w:r>
    </w:p>
    <w:p w14:paraId="377C0DCF" w14:textId="77777777" w:rsidR="00CF4487" w:rsidRPr="00B36FAC" w:rsidRDefault="00CF4487" w:rsidP="00CF4487">
      <w:pPr>
        <w:pStyle w:val="TOC3"/>
        <w:tabs>
          <w:tab w:val="clear" w:pos="1701"/>
        </w:tabs>
        <w:ind w:left="1843" w:hanging="879"/>
        <w:rPr>
          <w:noProof/>
          <w14:scene3d>
            <w14:camera w14:prst="orthographicFront"/>
            <w14:lightRig w14:rig="threePt" w14:dir="t">
              <w14:rot w14:lat="0" w14:lon="0" w14:rev="0"/>
            </w14:lightRig>
          </w14:scene3d>
        </w:rPr>
      </w:pPr>
      <w:r w:rsidRPr="00B36FAC">
        <w:rPr>
          <w:noProof/>
          <w14:scene3d>
            <w14:camera w14:prst="orthographicFront"/>
            <w14:lightRig w14:rig="threePt" w14:dir="t">
              <w14:rot w14:lat="0" w14:lon="0" w14:rev="0"/>
            </w14:lightRig>
          </w14:scene3d>
        </w:rPr>
        <w:t>8.2.2</w:t>
      </w:r>
      <w:r w:rsidRPr="00B36FAC">
        <w:rPr>
          <w:noProof/>
          <w14:scene3d>
            <w14:camera w14:prst="orthographicFront"/>
            <w14:lightRig w14:rig="threePt" w14:dir="t">
              <w14:rot w14:lat="0" w14:lon="0" w14:rev="0"/>
            </w14:lightRig>
          </w14:scene3d>
        </w:rPr>
        <w:tab/>
        <w:t>Layout</w:t>
      </w:r>
      <w:r w:rsidRPr="00B36FAC">
        <w:rPr>
          <w:noProof/>
          <w14:scene3d>
            <w14:camera w14:prst="orthographicFront"/>
            <w14:lightRig w14:rig="threePt" w14:dir="t">
              <w14:rot w14:lat="0" w14:lon="0" w14:rev="0"/>
            </w14:lightRig>
          </w14:scene3d>
        </w:rPr>
        <w:tab/>
      </w:r>
      <w:r w:rsidRPr="00B36FAC">
        <w:rPr>
          <w:noProof/>
          <w14:scene3d>
            <w14:camera w14:prst="orthographicFront"/>
            <w14:lightRig w14:rig="threePt" w14:dir="t">
              <w14:rot w14:lat="0" w14:lon="0" w14:rev="0"/>
            </w14:lightRig>
          </w14:scene3d>
        </w:rPr>
        <w:fldChar w:fldCharType="begin"/>
      </w:r>
      <w:r w:rsidRPr="00B36FAC">
        <w:rPr>
          <w:noProof/>
          <w14:scene3d>
            <w14:camera w14:prst="orthographicFront"/>
            <w14:lightRig w14:rig="threePt" w14:dir="t">
              <w14:rot w14:lat="0" w14:lon="0" w14:rev="0"/>
            </w14:lightRig>
          </w14:scene3d>
        </w:rPr>
        <w:instrText xml:space="preserve"> PAGEREF _Toc353540477 \h </w:instrText>
      </w:r>
      <w:r w:rsidRPr="00B36FAC">
        <w:rPr>
          <w:noProof/>
          <w14:scene3d>
            <w14:camera w14:prst="orthographicFront"/>
            <w14:lightRig w14:rig="threePt" w14:dir="t">
              <w14:rot w14:lat="0" w14:lon="0" w14:rev="0"/>
            </w14:lightRig>
          </w14:scene3d>
        </w:rPr>
      </w:r>
      <w:r w:rsidRPr="00B36FAC">
        <w:rPr>
          <w:noProof/>
          <w14:scene3d>
            <w14:camera w14:prst="orthographicFront"/>
            <w14:lightRig w14:rig="threePt" w14:dir="t">
              <w14:rot w14:lat="0" w14:lon="0" w14:rev="0"/>
            </w14:lightRig>
          </w14:scene3d>
        </w:rPr>
        <w:fldChar w:fldCharType="separate"/>
      </w:r>
      <w:r w:rsidR="001C39A8">
        <w:rPr>
          <w:noProof/>
          <w14:scene3d>
            <w14:camera w14:prst="orthographicFront"/>
            <w14:lightRig w14:rig="threePt" w14:dir="t">
              <w14:rot w14:lat="0" w14:lon="0" w14:rev="0"/>
            </w14:lightRig>
          </w14:scene3d>
        </w:rPr>
        <w:t>12</w:t>
      </w:r>
      <w:r w:rsidRPr="00B36FAC">
        <w:rPr>
          <w:noProof/>
          <w14:scene3d>
            <w14:camera w14:prst="orthographicFront"/>
            <w14:lightRig w14:rig="threePt" w14:dir="t">
              <w14:rot w14:lat="0" w14:lon="0" w14:rev="0"/>
            </w14:lightRig>
          </w14:scene3d>
        </w:rPr>
        <w:fldChar w:fldCharType="end"/>
      </w:r>
    </w:p>
    <w:p w14:paraId="2D2A8A2E" w14:textId="77777777" w:rsidR="00CF4487" w:rsidRPr="00B36FAC" w:rsidRDefault="00CF4487" w:rsidP="00CF4487">
      <w:pPr>
        <w:pStyle w:val="TOC3"/>
        <w:tabs>
          <w:tab w:val="clear" w:pos="1701"/>
        </w:tabs>
        <w:ind w:left="1843" w:hanging="879"/>
        <w:rPr>
          <w:noProof/>
          <w14:scene3d>
            <w14:camera w14:prst="orthographicFront"/>
            <w14:lightRig w14:rig="threePt" w14:dir="t">
              <w14:rot w14:lat="0" w14:lon="0" w14:rev="0"/>
            </w14:lightRig>
          </w14:scene3d>
        </w:rPr>
      </w:pPr>
      <w:r w:rsidRPr="00B36FAC">
        <w:rPr>
          <w:noProof/>
          <w14:scene3d>
            <w14:camera w14:prst="orthographicFront"/>
            <w14:lightRig w14:rig="threePt" w14:dir="t">
              <w14:rot w14:lat="0" w14:lon="0" w14:rev="0"/>
            </w14:lightRig>
          </w14:scene3d>
        </w:rPr>
        <w:t>8.2.3</w:t>
      </w:r>
      <w:r w:rsidRPr="00B36FAC">
        <w:rPr>
          <w:noProof/>
          <w14:scene3d>
            <w14:camera w14:prst="orthographicFront"/>
            <w14:lightRig w14:rig="threePt" w14:dir="t">
              <w14:rot w14:lat="0" w14:lon="0" w14:rev="0"/>
            </w14:lightRig>
          </w14:scene3d>
        </w:rPr>
        <w:tab/>
        <w:t>Issue</w:t>
      </w:r>
      <w:r w:rsidRPr="00B36FAC">
        <w:rPr>
          <w:noProof/>
          <w14:scene3d>
            <w14:camera w14:prst="orthographicFront"/>
            <w14:lightRig w14:rig="threePt" w14:dir="t">
              <w14:rot w14:lat="0" w14:lon="0" w14:rev="0"/>
            </w14:lightRig>
          </w14:scene3d>
        </w:rPr>
        <w:tab/>
      </w:r>
      <w:r w:rsidRPr="00B36FAC">
        <w:rPr>
          <w:noProof/>
          <w14:scene3d>
            <w14:camera w14:prst="orthographicFront"/>
            <w14:lightRig w14:rig="threePt" w14:dir="t">
              <w14:rot w14:lat="0" w14:lon="0" w14:rev="0"/>
            </w14:lightRig>
          </w14:scene3d>
        </w:rPr>
        <w:fldChar w:fldCharType="begin"/>
      </w:r>
      <w:r w:rsidRPr="00B36FAC">
        <w:rPr>
          <w:noProof/>
          <w14:scene3d>
            <w14:camera w14:prst="orthographicFront"/>
            <w14:lightRig w14:rig="threePt" w14:dir="t">
              <w14:rot w14:lat="0" w14:lon="0" w14:rev="0"/>
            </w14:lightRig>
          </w14:scene3d>
        </w:rPr>
        <w:instrText xml:space="preserve"> PAGEREF _Toc353540478 \h </w:instrText>
      </w:r>
      <w:r w:rsidRPr="00B36FAC">
        <w:rPr>
          <w:noProof/>
          <w14:scene3d>
            <w14:camera w14:prst="orthographicFront"/>
            <w14:lightRig w14:rig="threePt" w14:dir="t">
              <w14:rot w14:lat="0" w14:lon="0" w14:rev="0"/>
            </w14:lightRig>
          </w14:scene3d>
        </w:rPr>
      </w:r>
      <w:r w:rsidRPr="00B36FAC">
        <w:rPr>
          <w:noProof/>
          <w14:scene3d>
            <w14:camera w14:prst="orthographicFront"/>
            <w14:lightRig w14:rig="threePt" w14:dir="t">
              <w14:rot w14:lat="0" w14:lon="0" w14:rev="0"/>
            </w14:lightRig>
          </w14:scene3d>
        </w:rPr>
        <w:fldChar w:fldCharType="separate"/>
      </w:r>
      <w:r w:rsidR="001C39A8">
        <w:rPr>
          <w:noProof/>
          <w14:scene3d>
            <w14:camera w14:prst="orthographicFront"/>
            <w14:lightRig w14:rig="threePt" w14:dir="t">
              <w14:rot w14:lat="0" w14:lon="0" w14:rev="0"/>
            </w14:lightRig>
          </w14:scene3d>
        </w:rPr>
        <w:t>12</w:t>
      </w:r>
      <w:r w:rsidRPr="00B36FAC">
        <w:rPr>
          <w:noProof/>
          <w14:scene3d>
            <w14:camera w14:prst="orthographicFront"/>
            <w14:lightRig w14:rig="threePt" w14:dir="t">
              <w14:rot w14:lat="0" w14:lon="0" w14:rev="0"/>
            </w14:lightRig>
          </w14:scene3d>
        </w:rPr>
        <w:fldChar w:fldCharType="end"/>
      </w:r>
    </w:p>
    <w:p w14:paraId="5403C13B" w14:textId="77777777" w:rsidR="00CF4487" w:rsidRPr="00B36FAC" w:rsidRDefault="00CF4487" w:rsidP="00CF4487">
      <w:pPr>
        <w:pStyle w:val="TOC3"/>
        <w:tabs>
          <w:tab w:val="clear" w:pos="1701"/>
        </w:tabs>
        <w:ind w:left="1843" w:hanging="879"/>
        <w:rPr>
          <w:noProof/>
          <w14:scene3d>
            <w14:camera w14:prst="orthographicFront"/>
            <w14:lightRig w14:rig="threePt" w14:dir="t">
              <w14:rot w14:lat="0" w14:lon="0" w14:rev="0"/>
            </w14:lightRig>
          </w14:scene3d>
        </w:rPr>
      </w:pPr>
      <w:r w:rsidRPr="00B36FAC">
        <w:rPr>
          <w:noProof/>
          <w14:scene3d>
            <w14:camera w14:prst="orthographicFront"/>
            <w14:lightRig w14:rig="threePt" w14:dir="t">
              <w14:rot w14:lat="0" w14:lon="0" w14:rev="0"/>
            </w14:lightRig>
          </w14:scene3d>
        </w:rPr>
        <w:t>8.2.4</w:t>
      </w:r>
      <w:r w:rsidRPr="00B36FAC">
        <w:rPr>
          <w:noProof/>
          <w14:scene3d>
            <w14:camera w14:prst="orthographicFront"/>
            <w14:lightRig w14:rig="threePt" w14:dir="t">
              <w14:rot w14:lat="0" w14:lon="0" w14:rev="0"/>
            </w14:lightRig>
          </w14:scene3d>
        </w:rPr>
        <w:tab/>
        <w:t>Restrictions</w:t>
      </w:r>
      <w:r w:rsidRPr="00B36FAC">
        <w:rPr>
          <w:noProof/>
          <w14:scene3d>
            <w14:camera w14:prst="orthographicFront"/>
            <w14:lightRig w14:rig="threePt" w14:dir="t">
              <w14:rot w14:lat="0" w14:lon="0" w14:rev="0"/>
            </w14:lightRig>
          </w14:scene3d>
        </w:rPr>
        <w:tab/>
      </w:r>
      <w:r w:rsidRPr="00B36FAC">
        <w:rPr>
          <w:noProof/>
          <w14:scene3d>
            <w14:camera w14:prst="orthographicFront"/>
            <w14:lightRig w14:rig="threePt" w14:dir="t">
              <w14:rot w14:lat="0" w14:lon="0" w14:rev="0"/>
            </w14:lightRig>
          </w14:scene3d>
        </w:rPr>
        <w:fldChar w:fldCharType="begin"/>
      </w:r>
      <w:r w:rsidRPr="00B36FAC">
        <w:rPr>
          <w:noProof/>
          <w14:scene3d>
            <w14:camera w14:prst="orthographicFront"/>
            <w14:lightRig w14:rig="threePt" w14:dir="t">
              <w14:rot w14:lat="0" w14:lon="0" w14:rev="0"/>
            </w14:lightRig>
          </w14:scene3d>
        </w:rPr>
        <w:instrText xml:space="preserve"> PAGEREF _Toc353540479 \h </w:instrText>
      </w:r>
      <w:r w:rsidRPr="00B36FAC">
        <w:rPr>
          <w:noProof/>
          <w14:scene3d>
            <w14:camera w14:prst="orthographicFront"/>
            <w14:lightRig w14:rig="threePt" w14:dir="t">
              <w14:rot w14:lat="0" w14:lon="0" w14:rev="0"/>
            </w14:lightRig>
          </w14:scene3d>
        </w:rPr>
      </w:r>
      <w:r w:rsidRPr="00B36FAC">
        <w:rPr>
          <w:noProof/>
          <w14:scene3d>
            <w14:camera w14:prst="orthographicFront"/>
            <w14:lightRig w14:rig="threePt" w14:dir="t">
              <w14:rot w14:lat="0" w14:lon="0" w14:rev="0"/>
            </w14:lightRig>
          </w14:scene3d>
        </w:rPr>
        <w:fldChar w:fldCharType="separate"/>
      </w:r>
      <w:r w:rsidR="001C39A8">
        <w:rPr>
          <w:noProof/>
          <w14:scene3d>
            <w14:camera w14:prst="orthographicFront"/>
            <w14:lightRig w14:rig="threePt" w14:dir="t">
              <w14:rot w14:lat="0" w14:lon="0" w14:rev="0"/>
            </w14:lightRig>
          </w14:scene3d>
        </w:rPr>
        <w:t>12</w:t>
      </w:r>
      <w:r w:rsidRPr="00B36FAC">
        <w:rPr>
          <w:noProof/>
          <w14:scene3d>
            <w14:camera w14:prst="orthographicFront"/>
            <w14:lightRig w14:rig="threePt" w14:dir="t">
              <w14:rot w14:lat="0" w14:lon="0" w14:rev="0"/>
            </w14:lightRig>
          </w14:scene3d>
        </w:rPr>
        <w:fldChar w:fldCharType="end"/>
      </w:r>
    </w:p>
    <w:p w14:paraId="2F18C8F4" w14:textId="77777777" w:rsidR="00CF4487" w:rsidRPr="00B36FAC" w:rsidRDefault="00CF4487">
      <w:pPr>
        <w:pStyle w:val="TOC1"/>
        <w:rPr>
          <w:rFonts w:asciiTheme="minorHAnsi" w:eastAsiaTheme="minorEastAsia" w:hAnsiTheme="minorHAnsi" w:cstheme="minorBidi"/>
          <w:noProof/>
          <w:spacing w:val="0"/>
          <w:sz w:val="22"/>
          <w:szCs w:val="22"/>
          <w:lang w:eastAsia="en-GB"/>
        </w:rPr>
      </w:pPr>
      <w:r w:rsidRPr="00B36FAC">
        <w:rPr>
          <w:noProof/>
        </w:rPr>
        <w:t>9</w:t>
      </w:r>
      <w:r w:rsidRPr="00B36FAC">
        <w:rPr>
          <w:rFonts w:asciiTheme="minorHAnsi" w:eastAsiaTheme="minorEastAsia" w:hAnsiTheme="minorHAnsi" w:cstheme="minorBidi"/>
          <w:noProof/>
          <w:spacing w:val="0"/>
          <w:sz w:val="22"/>
          <w:szCs w:val="22"/>
          <w:lang w:eastAsia="en-GB"/>
        </w:rPr>
        <w:tab/>
      </w:r>
      <w:r w:rsidRPr="00B36FAC">
        <w:rPr>
          <w:noProof/>
        </w:rPr>
        <w:t>Procedure to issue an IECEx Service Facility Certificate for Ex inspection</w:t>
      </w:r>
      <w:r w:rsidRPr="00B36FAC">
        <w:rPr>
          <w:noProof/>
        </w:rPr>
        <w:br/>
        <w:t>and maintenance</w:t>
      </w:r>
      <w:r w:rsidRPr="00B36FAC">
        <w:rPr>
          <w:noProof/>
        </w:rPr>
        <w:tab/>
      </w:r>
      <w:r w:rsidRPr="00B36FAC">
        <w:rPr>
          <w:noProof/>
        </w:rPr>
        <w:fldChar w:fldCharType="begin"/>
      </w:r>
      <w:r w:rsidRPr="00B36FAC">
        <w:rPr>
          <w:noProof/>
        </w:rPr>
        <w:instrText xml:space="preserve"> PAGEREF _Toc353540480 \h </w:instrText>
      </w:r>
      <w:r w:rsidRPr="00B36FAC">
        <w:rPr>
          <w:noProof/>
        </w:rPr>
      </w:r>
      <w:r w:rsidRPr="00B36FAC">
        <w:rPr>
          <w:noProof/>
        </w:rPr>
        <w:fldChar w:fldCharType="separate"/>
      </w:r>
      <w:r w:rsidR="001C39A8">
        <w:rPr>
          <w:noProof/>
        </w:rPr>
        <w:t>12</w:t>
      </w:r>
      <w:r w:rsidRPr="00B36FAC">
        <w:rPr>
          <w:noProof/>
        </w:rPr>
        <w:fldChar w:fldCharType="end"/>
      </w:r>
    </w:p>
    <w:p w14:paraId="64E20E48" w14:textId="77777777" w:rsidR="00CF4487" w:rsidRPr="00B36FAC" w:rsidRDefault="00CF4487">
      <w:pPr>
        <w:pStyle w:val="TOC2"/>
        <w:rPr>
          <w:rFonts w:asciiTheme="minorHAnsi" w:eastAsiaTheme="minorEastAsia" w:hAnsiTheme="minorHAnsi" w:cstheme="minorBidi"/>
          <w:noProof/>
          <w:spacing w:val="0"/>
          <w:sz w:val="22"/>
          <w:szCs w:val="22"/>
          <w:lang w:eastAsia="en-GB"/>
        </w:rPr>
      </w:pPr>
      <w:r w:rsidRPr="00B36FAC">
        <w:rPr>
          <w:noProof/>
        </w:rPr>
        <w:t>9.1</w:t>
      </w:r>
      <w:r w:rsidRPr="00B36FAC">
        <w:rPr>
          <w:rFonts w:asciiTheme="minorHAnsi" w:eastAsiaTheme="minorEastAsia" w:hAnsiTheme="minorHAnsi" w:cstheme="minorBidi"/>
          <w:noProof/>
          <w:spacing w:val="0"/>
          <w:sz w:val="22"/>
          <w:szCs w:val="22"/>
          <w:lang w:eastAsia="en-GB"/>
        </w:rPr>
        <w:tab/>
      </w:r>
      <w:r w:rsidRPr="00B36FAC">
        <w:rPr>
          <w:noProof/>
        </w:rPr>
        <w:t>Applicant</w:t>
      </w:r>
      <w:r w:rsidRPr="00B36FAC">
        <w:rPr>
          <w:noProof/>
        </w:rPr>
        <w:tab/>
      </w:r>
      <w:r w:rsidRPr="00B36FAC">
        <w:rPr>
          <w:noProof/>
        </w:rPr>
        <w:fldChar w:fldCharType="begin"/>
      </w:r>
      <w:r w:rsidRPr="00B36FAC">
        <w:rPr>
          <w:noProof/>
        </w:rPr>
        <w:instrText xml:space="preserve"> PAGEREF _Toc353540481 \h </w:instrText>
      </w:r>
      <w:r w:rsidRPr="00B36FAC">
        <w:rPr>
          <w:noProof/>
        </w:rPr>
      </w:r>
      <w:r w:rsidRPr="00B36FAC">
        <w:rPr>
          <w:noProof/>
        </w:rPr>
        <w:fldChar w:fldCharType="separate"/>
      </w:r>
      <w:r w:rsidR="001C39A8">
        <w:rPr>
          <w:noProof/>
        </w:rPr>
        <w:t>12</w:t>
      </w:r>
      <w:r w:rsidRPr="00B36FAC">
        <w:rPr>
          <w:noProof/>
        </w:rPr>
        <w:fldChar w:fldCharType="end"/>
      </w:r>
    </w:p>
    <w:p w14:paraId="4F4AD199" w14:textId="77777777" w:rsidR="00CF4487" w:rsidRPr="00B36FAC" w:rsidRDefault="00CF4487">
      <w:pPr>
        <w:pStyle w:val="TOC2"/>
        <w:rPr>
          <w:rFonts w:asciiTheme="minorHAnsi" w:eastAsiaTheme="minorEastAsia" w:hAnsiTheme="minorHAnsi" w:cstheme="minorBidi"/>
          <w:noProof/>
          <w:spacing w:val="0"/>
          <w:sz w:val="22"/>
          <w:szCs w:val="22"/>
          <w:lang w:eastAsia="en-GB"/>
        </w:rPr>
      </w:pPr>
      <w:r w:rsidRPr="00B36FAC">
        <w:rPr>
          <w:noProof/>
        </w:rPr>
        <w:t>9.2</w:t>
      </w:r>
      <w:r w:rsidRPr="00B36FAC">
        <w:rPr>
          <w:rFonts w:asciiTheme="minorHAnsi" w:eastAsiaTheme="minorEastAsia" w:hAnsiTheme="minorHAnsi" w:cstheme="minorBidi"/>
          <w:noProof/>
          <w:spacing w:val="0"/>
          <w:sz w:val="22"/>
          <w:szCs w:val="22"/>
          <w:lang w:eastAsia="en-GB"/>
        </w:rPr>
        <w:tab/>
      </w:r>
      <w:r w:rsidRPr="00B36FAC">
        <w:rPr>
          <w:noProof/>
        </w:rPr>
        <w:t>Documentation</w:t>
      </w:r>
      <w:r w:rsidRPr="00B36FAC">
        <w:rPr>
          <w:noProof/>
        </w:rPr>
        <w:tab/>
      </w:r>
      <w:r w:rsidRPr="00B36FAC">
        <w:rPr>
          <w:noProof/>
        </w:rPr>
        <w:fldChar w:fldCharType="begin"/>
      </w:r>
      <w:r w:rsidRPr="00B36FAC">
        <w:rPr>
          <w:noProof/>
        </w:rPr>
        <w:instrText xml:space="preserve"> PAGEREF _Toc353540482 \h </w:instrText>
      </w:r>
      <w:r w:rsidRPr="00B36FAC">
        <w:rPr>
          <w:noProof/>
        </w:rPr>
      </w:r>
      <w:r w:rsidRPr="00B36FAC">
        <w:rPr>
          <w:noProof/>
        </w:rPr>
        <w:fldChar w:fldCharType="separate"/>
      </w:r>
      <w:r w:rsidR="001C39A8">
        <w:rPr>
          <w:noProof/>
        </w:rPr>
        <w:t>12</w:t>
      </w:r>
      <w:r w:rsidRPr="00B36FAC">
        <w:rPr>
          <w:noProof/>
        </w:rPr>
        <w:fldChar w:fldCharType="end"/>
      </w:r>
    </w:p>
    <w:p w14:paraId="0457B493" w14:textId="77777777" w:rsidR="00CF4487" w:rsidRPr="00B36FAC" w:rsidRDefault="00CF4487">
      <w:pPr>
        <w:pStyle w:val="TOC2"/>
        <w:rPr>
          <w:rFonts w:asciiTheme="minorHAnsi" w:eastAsiaTheme="minorEastAsia" w:hAnsiTheme="minorHAnsi" w:cstheme="minorBidi"/>
          <w:noProof/>
          <w:spacing w:val="0"/>
          <w:sz w:val="22"/>
          <w:szCs w:val="22"/>
          <w:lang w:eastAsia="en-GB"/>
        </w:rPr>
      </w:pPr>
      <w:r w:rsidRPr="00B36FAC">
        <w:rPr>
          <w:noProof/>
        </w:rPr>
        <w:t>9.3</w:t>
      </w:r>
      <w:r w:rsidRPr="00B36FAC">
        <w:rPr>
          <w:rFonts w:asciiTheme="minorHAnsi" w:eastAsiaTheme="minorEastAsia" w:hAnsiTheme="minorHAnsi" w:cstheme="minorBidi"/>
          <w:noProof/>
          <w:spacing w:val="0"/>
          <w:sz w:val="22"/>
          <w:szCs w:val="22"/>
          <w:lang w:eastAsia="en-GB"/>
        </w:rPr>
        <w:tab/>
      </w:r>
      <w:r w:rsidRPr="00B36FAC">
        <w:rPr>
          <w:noProof/>
        </w:rPr>
        <w:t>Examination</w:t>
      </w:r>
      <w:r w:rsidRPr="00B36FAC">
        <w:rPr>
          <w:noProof/>
        </w:rPr>
        <w:tab/>
      </w:r>
      <w:r w:rsidRPr="00B36FAC">
        <w:rPr>
          <w:noProof/>
        </w:rPr>
        <w:fldChar w:fldCharType="begin"/>
      </w:r>
      <w:r w:rsidRPr="00B36FAC">
        <w:rPr>
          <w:noProof/>
        </w:rPr>
        <w:instrText xml:space="preserve"> PAGEREF _Toc353540483 \h </w:instrText>
      </w:r>
      <w:r w:rsidRPr="00B36FAC">
        <w:rPr>
          <w:noProof/>
        </w:rPr>
      </w:r>
      <w:r w:rsidRPr="00B36FAC">
        <w:rPr>
          <w:noProof/>
        </w:rPr>
        <w:fldChar w:fldCharType="separate"/>
      </w:r>
      <w:r w:rsidR="001C39A8">
        <w:rPr>
          <w:noProof/>
        </w:rPr>
        <w:t>13</w:t>
      </w:r>
      <w:r w:rsidRPr="00B36FAC">
        <w:rPr>
          <w:noProof/>
        </w:rPr>
        <w:fldChar w:fldCharType="end"/>
      </w:r>
    </w:p>
    <w:p w14:paraId="33B724A6" w14:textId="77777777" w:rsidR="00CF4487" w:rsidRPr="00B36FAC" w:rsidRDefault="00CF4487">
      <w:pPr>
        <w:pStyle w:val="TOC2"/>
        <w:rPr>
          <w:rFonts w:asciiTheme="minorHAnsi" w:eastAsiaTheme="minorEastAsia" w:hAnsiTheme="minorHAnsi" w:cstheme="minorBidi"/>
          <w:noProof/>
          <w:spacing w:val="0"/>
          <w:sz w:val="22"/>
          <w:szCs w:val="22"/>
          <w:lang w:eastAsia="en-GB"/>
        </w:rPr>
      </w:pPr>
      <w:r w:rsidRPr="00B36FAC">
        <w:rPr>
          <w:noProof/>
        </w:rPr>
        <w:t>9.4</w:t>
      </w:r>
      <w:r w:rsidRPr="00B36FAC">
        <w:rPr>
          <w:rFonts w:asciiTheme="minorHAnsi" w:eastAsiaTheme="minorEastAsia" w:hAnsiTheme="minorHAnsi" w:cstheme="minorBidi"/>
          <w:noProof/>
          <w:spacing w:val="0"/>
          <w:sz w:val="22"/>
          <w:szCs w:val="22"/>
          <w:lang w:eastAsia="en-GB"/>
        </w:rPr>
        <w:tab/>
      </w:r>
      <w:r w:rsidRPr="00B36FAC">
        <w:rPr>
          <w:noProof/>
        </w:rPr>
        <w:t>Assessment of Service Facility’s quality system</w:t>
      </w:r>
      <w:r w:rsidRPr="00B36FAC">
        <w:rPr>
          <w:noProof/>
        </w:rPr>
        <w:tab/>
      </w:r>
      <w:r w:rsidRPr="00B36FAC">
        <w:rPr>
          <w:noProof/>
        </w:rPr>
        <w:fldChar w:fldCharType="begin"/>
      </w:r>
      <w:r w:rsidRPr="00B36FAC">
        <w:rPr>
          <w:noProof/>
        </w:rPr>
        <w:instrText xml:space="preserve"> PAGEREF _Toc353540484 \h </w:instrText>
      </w:r>
      <w:r w:rsidRPr="00B36FAC">
        <w:rPr>
          <w:noProof/>
        </w:rPr>
      </w:r>
      <w:r w:rsidRPr="00B36FAC">
        <w:rPr>
          <w:noProof/>
        </w:rPr>
        <w:fldChar w:fldCharType="separate"/>
      </w:r>
      <w:r w:rsidR="001C39A8">
        <w:rPr>
          <w:noProof/>
        </w:rPr>
        <w:t>13</w:t>
      </w:r>
      <w:r w:rsidRPr="00B36FAC">
        <w:rPr>
          <w:noProof/>
        </w:rPr>
        <w:fldChar w:fldCharType="end"/>
      </w:r>
    </w:p>
    <w:p w14:paraId="1405C574" w14:textId="77777777" w:rsidR="00CF4487" w:rsidRPr="00B36FAC" w:rsidRDefault="00CF4487">
      <w:pPr>
        <w:pStyle w:val="TOC2"/>
        <w:rPr>
          <w:rFonts w:asciiTheme="minorHAnsi" w:eastAsiaTheme="minorEastAsia" w:hAnsiTheme="minorHAnsi" w:cstheme="minorBidi"/>
          <w:noProof/>
          <w:spacing w:val="0"/>
          <w:sz w:val="22"/>
          <w:szCs w:val="22"/>
          <w:lang w:eastAsia="en-GB"/>
        </w:rPr>
      </w:pPr>
      <w:r w:rsidRPr="00B36FAC">
        <w:rPr>
          <w:noProof/>
        </w:rPr>
        <w:t>9.5</w:t>
      </w:r>
      <w:r w:rsidRPr="00B36FAC">
        <w:rPr>
          <w:rFonts w:asciiTheme="minorHAnsi" w:eastAsiaTheme="minorEastAsia" w:hAnsiTheme="minorHAnsi" w:cstheme="minorBidi"/>
          <w:noProof/>
          <w:spacing w:val="0"/>
          <w:sz w:val="22"/>
          <w:szCs w:val="22"/>
          <w:lang w:eastAsia="en-GB"/>
        </w:rPr>
        <w:tab/>
      </w:r>
      <w:r w:rsidRPr="00B36FAC">
        <w:rPr>
          <w:noProof/>
        </w:rPr>
        <w:t>Completion</w:t>
      </w:r>
      <w:r w:rsidRPr="00B36FAC">
        <w:rPr>
          <w:noProof/>
        </w:rPr>
        <w:tab/>
      </w:r>
      <w:r w:rsidRPr="00B36FAC">
        <w:rPr>
          <w:noProof/>
        </w:rPr>
        <w:fldChar w:fldCharType="begin"/>
      </w:r>
      <w:r w:rsidRPr="00B36FAC">
        <w:rPr>
          <w:noProof/>
        </w:rPr>
        <w:instrText xml:space="preserve"> PAGEREF _Toc353540485 \h </w:instrText>
      </w:r>
      <w:r w:rsidRPr="00B36FAC">
        <w:rPr>
          <w:noProof/>
        </w:rPr>
      </w:r>
      <w:r w:rsidRPr="00B36FAC">
        <w:rPr>
          <w:noProof/>
        </w:rPr>
        <w:fldChar w:fldCharType="separate"/>
      </w:r>
      <w:r w:rsidR="001C39A8">
        <w:rPr>
          <w:noProof/>
        </w:rPr>
        <w:t>13</w:t>
      </w:r>
      <w:r w:rsidRPr="00B36FAC">
        <w:rPr>
          <w:noProof/>
        </w:rPr>
        <w:fldChar w:fldCharType="end"/>
      </w:r>
    </w:p>
    <w:p w14:paraId="3C74C21E" w14:textId="77777777" w:rsidR="00CF4487" w:rsidRPr="00B36FAC" w:rsidRDefault="00CF4487">
      <w:pPr>
        <w:pStyle w:val="TOC2"/>
        <w:rPr>
          <w:rFonts w:asciiTheme="minorHAnsi" w:eastAsiaTheme="minorEastAsia" w:hAnsiTheme="minorHAnsi" w:cstheme="minorBidi"/>
          <w:noProof/>
          <w:spacing w:val="0"/>
          <w:sz w:val="22"/>
          <w:szCs w:val="22"/>
          <w:lang w:eastAsia="en-GB"/>
        </w:rPr>
      </w:pPr>
      <w:r w:rsidRPr="00B36FAC">
        <w:rPr>
          <w:noProof/>
        </w:rPr>
        <w:t>9.6</w:t>
      </w:r>
      <w:r w:rsidRPr="00B36FAC">
        <w:rPr>
          <w:rFonts w:asciiTheme="minorHAnsi" w:eastAsiaTheme="minorEastAsia" w:hAnsiTheme="minorHAnsi" w:cstheme="minorBidi"/>
          <w:noProof/>
          <w:spacing w:val="0"/>
          <w:sz w:val="22"/>
          <w:szCs w:val="22"/>
          <w:lang w:eastAsia="en-GB"/>
        </w:rPr>
        <w:tab/>
      </w:r>
      <w:r w:rsidRPr="00B36FAC">
        <w:rPr>
          <w:noProof/>
        </w:rPr>
        <w:t>Surveillance</w:t>
      </w:r>
      <w:r w:rsidRPr="00B36FAC">
        <w:rPr>
          <w:noProof/>
        </w:rPr>
        <w:tab/>
      </w:r>
      <w:r w:rsidRPr="00B36FAC">
        <w:rPr>
          <w:noProof/>
        </w:rPr>
        <w:fldChar w:fldCharType="begin"/>
      </w:r>
      <w:r w:rsidRPr="00B36FAC">
        <w:rPr>
          <w:noProof/>
        </w:rPr>
        <w:instrText xml:space="preserve"> PAGEREF _Toc353540486 \h </w:instrText>
      </w:r>
      <w:r w:rsidRPr="00B36FAC">
        <w:rPr>
          <w:noProof/>
        </w:rPr>
      </w:r>
      <w:r w:rsidRPr="00B36FAC">
        <w:rPr>
          <w:noProof/>
        </w:rPr>
        <w:fldChar w:fldCharType="separate"/>
      </w:r>
      <w:r w:rsidR="001C39A8">
        <w:rPr>
          <w:noProof/>
        </w:rPr>
        <w:t>13</w:t>
      </w:r>
      <w:r w:rsidRPr="00B36FAC">
        <w:rPr>
          <w:noProof/>
        </w:rPr>
        <w:fldChar w:fldCharType="end"/>
      </w:r>
    </w:p>
    <w:p w14:paraId="6647BD9B" w14:textId="77777777" w:rsidR="00CF4487" w:rsidRPr="00B36FAC" w:rsidRDefault="00CF4487">
      <w:pPr>
        <w:pStyle w:val="TOC2"/>
        <w:rPr>
          <w:rFonts w:asciiTheme="minorHAnsi" w:eastAsiaTheme="minorEastAsia" w:hAnsiTheme="minorHAnsi" w:cstheme="minorBidi"/>
          <w:noProof/>
          <w:spacing w:val="0"/>
          <w:sz w:val="22"/>
          <w:szCs w:val="22"/>
          <w:lang w:eastAsia="en-GB"/>
        </w:rPr>
      </w:pPr>
      <w:r w:rsidRPr="00B36FAC">
        <w:rPr>
          <w:noProof/>
        </w:rPr>
        <w:t>9.7</w:t>
      </w:r>
      <w:r w:rsidRPr="00B36FAC">
        <w:rPr>
          <w:rFonts w:asciiTheme="minorHAnsi" w:eastAsiaTheme="minorEastAsia" w:hAnsiTheme="minorHAnsi" w:cstheme="minorBidi"/>
          <w:noProof/>
          <w:spacing w:val="0"/>
          <w:sz w:val="22"/>
          <w:szCs w:val="22"/>
          <w:lang w:eastAsia="en-GB"/>
        </w:rPr>
        <w:tab/>
      </w:r>
      <w:r w:rsidRPr="00B36FAC">
        <w:rPr>
          <w:noProof/>
        </w:rPr>
        <w:t>Changes not covered by the FAR</w:t>
      </w:r>
      <w:r w:rsidRPr="00B36FAC">
        <w:rPr>
          <w:noProof/>
        </w:rPr>
        <w:tab/>
      </w:r>
      <w:r w:rsidRPr="00B36FAC">
        <w:rPr>
          <w:noProof/>
        </w:rPr>
        <w:fldChar w:fldCharType="begin"/>
      </w:r>
      <w:r w:rsidRPr="00B36FAC">
        <w:rPr>
          <w:noProof/>
        </w:rPr>
        <w:instrText xml:space="preserve"> PAGEREF _Toc353540487 \h </w:instrText>
      </w:r>
      <w:r w:rsidRPr="00B36FAC">
        <w:rPr>
          <w:noProof/>
        </w:rPr>
      </w:r>
      <w:r w:rsidRPr="00B36FAC">
        <w:rPr>
          <w:noProof/>
        </w:rPr>
        <w:fldChar w:fldCharType="separate"/>
      </w:r>
      <w:r w:rsidR="001C39A8">
        <w:rPr>
          <w:noProof/>
        </w:rPr>
        <w:t>13</w:t>
      </w:r>
      <w:r w:rsidRPr="00B36FAC">
        <w:rPr>
          <w:noProof/>
        </w:rPr>
        <w:fldChar w:fldCharType="end"/>
      </w:r>
    </w:p>
    <w:p w14:paraId="6941D2CD" w14:textId="77777777" w:rsidR="00CF4487" w:rsidRPr="00B36FAC" w:rsidRDefault="00CF4487">
      <w:pPr>
        <w:pStyle w:val="TOC2"/>
        <w:rPr>
          <w:rFonts w:asciiTheme="minorHAnsi" w:eastAsiaTheme="minorEastAsia" w:hAnsiTheme="minorHAnsi" w:cstheme="minorBidi"/>
          <w:noProof/>
          <w:spacing w:val="0"/>
          <w:sz w:val="22"/>
          <w:szCs w:val="22"/>
          <w:lang w:eastAsia="en-GB"/>
        </w:rPr>
      </w:pPr>
      <w:r w:rsidRPr="00B36FAC">
        <w:rPr>
          <w:noProof/>
        </w:rPr>
        <w:t>9.8</w:t>
      </w:r>
      <w:r w:rsidRPr="00B36FAC">
        <w:rPr>
          <w:rFonts w:asciiTheme="minorHAnsi" w:eastAsiaTheme="minorEastAsia" w:hAnsiTheme="minorHAnsi" w:cstheme="minorBidi"/>
          <w:noProof/>
          <w:spacing w:val="0"/>
          <w:sz w:val="22"/>
          <w:szCs w:val="22"/>
          <w:lang w:eastAsia="en-GB"/>
        </w:rPr>
        <w:tab/>
      </w:r>
      <w:r w:rsidRPr="00B36FAC">
        <w:rPr>
          <w:noProof/>
        </w:rPr>
        <w:t>Ensuring conformity</w:t>
      </w:r>
      <w:r w:rsidRPr="00B36FAC">
        <w:rPr>
          <w:noProof/>
        </w:rPr>
        <w:tab/>
      </w:r>
      <w:r w:rsidRPr="00B36FAC">
        <w:rPr>
          <w:noProof/>
        </w:rPr>
        <w:fldChar w:fldCharType="begin"/>
      </w:r>
      <w:r w:rsidRPr="00B36FAC">
        <w:rPr>
          <w:noProof/>
        </w:rPr>
        <w:instrText xml:space="preserve"> PAGEREF _Toc353540488 \h </w:instrText>
      </w:r>
      <w:r w:rsidRPr="00B36FAC">
        <w:rPr>
          <w:noProof/>
        </w:rPr>
      </w:r>
      <w:r w:rsidRPr="00B36FAC">
        <w:rPr>
          <w:noProof/>
        </w:rPr>
        <w:fldChar w:fldCharType="separate"/>
      </w:r>
      <w:r w:rsidR="001C39A8">
        <w:rPr>
          <w:noProof/>
        </w:rPr>
        <w:t>14</w:t>
      </w:r>
      <w:r w:rsidRPr="00B36FAC">
        <w:rPr>
          <w:noProof/>
        </w:rPr>
        <w:fldChar w:fldCharType="end"/>
      </w:r>
    </w:p>
    <w:p w14:paraId="1D40E71B" w14:textId="77777777" w:rsidR="00CF4487" w:rsidRPr="00B36FAC" w:rsidRDefault="00CF4487">
      <w:pPr>
        <w:pStyle w:val="TOC2"/>
        <w:rPr>
          <w:rFonts w:asciiTheme="minorHAnsi" w:eastAsiaTheme="minorEastAsia" w:hAnsiTheme="minorHAnsi" w:cstheme="minorBidi"/>
          <w:noProof/>
          <w:spacing w:val="0"/>
          <w:sz w:val="22"/>
          <w:szCs w:val="22"/>
          <w:lang w:eastAsia="en-GB"/>
        </w:rPr>
      </w:pPr>
      <w:r w:rsidRPr="00B36FAC">
        <w:rPr>
          <w:noProof/>
        </w:rPr>
        <w:t>9.9</w:t>
      </w:r>
      <w:r w:rsidRPr="00B36FAC">
        <w:rPr>
          <w:rFonts w:asciiTheme="minorHAnsi" w:eastAsiaTheme="minorEastAsia" w:hAnsiTheme="minorHAnsi" w:cstheme="minorBidi"/>
          <w:noProof/>
          <w:spacing w:val="0"/>
          <w:sz w:val="22"/>
          <w:szCs w:val="22"/>
          <w:lang w:eastAsia="en-GB"/>
        </w:rPr>
        <w:tab/>
      </w:r>
      <w:r w:rsidRPr="00B36FAC">
        <w:rPr>
          <w:noProof/>
        </w:rPr>
        <w:t>Documentation retained</w:t>
      </w:r>
      <w:r w:rsidRPr="00B36FAC">
        <w:rPr>
          <w:noProof/>
        </w:rPr>
        <w:tab/>
      </w:r>
      <w:r w:rsidRPr="00B36FAC">
        <w:rPr>
          <w:noProof/>
        </w:rPr>
        <w:fldChar w:fldCharType="begin"/>
      </w:r>
      <w:r w:rsidRPr="00B36FAC">
        <w:rPr>
          <w:noProof/>
        </w:rPr>
        <w:instrText xml:space="preserve"> PAGEREF _Toc353540489 \h </w:instrText>
      </w:r>
      <w:r w:rsidRPr="00B36FAC">
        <w:rPr>
          <w:noProof/>
        </w:rPr>
      </w:r>
      <w:r w:rsidRPr="00B36FAC">
        <w:rPr>
          <w:noProof/>
        </w:rPr>
        <w:fldChar w:fldCharType="separate"/>
      </w:r>
      <w:r w:rsidR="001C39A8">
        <w:rPr>
          <w:noProof/>
        </w:rPr>
        <w:t>14</w:t>
      </w:r>
      <w:r w:rsidRPr="00B36FAC">
        <w:rPr>
          <w:noProof/>
        </w:rPr>
        <w:fldChar w:fldCharType="end"/>
      </w:r>
    </w:p>
    <w:p w14:paraId="5DEEA81C" w14:textId="77777777" w:rsidR="00CF4487" w:rsidRPr="00B36FAC" w:rsidRDefault="00CF4487">
      <w:pPr>
        <w:pStyle w:val="TOC2"/>
        <w:rPr>
          <w:rFonts w:asciiTheme="minorHAnsi" w:eastAsiaTheme="minorEastAsia" w:hAnsiTheme="minorHAnsi" w:cstheme="minorBidi"/>
          <w:noProof/>
          <w:spacing w:val="0"/>
          <w:sz w:val="22"/>
          <w:szCs w:val="22"/>
          <w:lang w:eastAsia="en-GB"/>
        </w:rPr>
      </w:pPr>
      <w:r w:rsidRPr="00B36FAC">
        <w:rPr>
          <w:noProof/>
        </w:rPr>
        <w:t>9.10</w:t>
      </w:r>
      <w:r w:rsidRPr="00B36FAC">
        <w:rPr>
          <w:rFonts w:asciiTheme="minorHAnsi" w:eastAsiaTheme="minorEastAsia" w:hAnsiTheme="minorHAnsi" w:cstheme="minorBidi"/>
          <w:noProof/>
          <w:spacing w:val="0"/>
          <w:sz w:val="22"/>
          <w:szCs w:val="22"/>
          <w:lang w:eastAsia="en-GB"/>
        </w:rPr>
        <w:tab/>
      </w:r>
      <w:r w:rsidRPr="00B36FAC">
        <w:rPr>
          <w:noProof/>
        </w:rPr>
        <w:t>Surcharges</w:t>
      </w:r>
      <w:r w:rsidRPr="00B36FAC">
        <w:rPr>
          <w:noProof/>
        </w:rPr>
        <w:tab/>
      </w:r>
      <w:r w:rsidRPr="00B36FAC">
        <w:rPr>
          <w:noProof/>
        </w:rPr>
        <w:fldChar w:fldCharType="begin"/>
      </w:r>
      <w:r w:rsidRPr="00B36FAC">
        <w:rPr>
          <w:noProof/>
        </w:rPr>
        <w:instrText xml:space="preserve"> PAGEREF _Toc353540490 \h </w:instrText>
      </w:r>
      <w:r w:rsidRPr="00B36FAC">
        <w:rPr>
          <w:noProof/>
        </w:rPr>
      </w:r>
      <w:r w:rsidRPr="00B36FAC">
        <w:rPr>
          <w:noProof/>
        </w:rPr>
        <w:fldChar w:fldCharType="separate"/>
      </w:r>
      <w:r w:rsidR="001C39A8">
        <w:rPr>
          <w:noProof/>
        </w:rPr>
        <w:t>14</w:t>
      </w:r>
      <w:r w:rsidRPr="00B36FAC">
        <w:rPr>
          <w:noProof/>
        </w:rPr>
        <w:fldChar w:fldCharType="end"/>
      </w:r>
    </w:p>
    <w:p w14:paraId="27B427F2" w14:textId="77777777" w:rsidR="00CF4487" w:rsidRPr="00B36FAC" w:rsidRDefault="00CF4487">
      <w:pPr>
        <w:pStyle w:val="TOC2"/>
        <w:rPr>
          <w:rFonts w:asciiTheme="minorHAnsi" w:eastAsiaTheme="minorEastAsia" w:hAnsiTheme="minorHAnsi" w:cstheme="minorBidi"/>
          <w:noProof/>
          <w:spacing w:val="0"/>
          <w:sz w:val="22"/>
          <w:szCs w:val="22"/>
          <w:lang w:eastAsia="en-GB"/>
        </w:rPr>
      </w:pPr>
      <w:r w:rsidRPr="00B36FAC">
        <w:rPr>
          <w:noProof/>
        </w:rPr>
        <w:t>9.11</w:t>
      </w:r>
      <w:r w:rsidRPr="00B36FAC">
        <w:rPr>
          <w:rFonts w:asciiTheme="minorHAnsi" w:eastAsiaTheme="minorEastAsia" w:hAnsiTheme="minorHAnsi" w:cstheme="minorBidi"/>
          <w:noProof/>
          <w:spacing w:val="0"/>
          <w:sz w:val="22"/>
          <w:szCs w:val="22"/>
          <w:lang w:eastAsia="en-GB"/>
        </w:rPr>
        <w:tab/>
      </w:r>
      <w:r w:rsidRPr="00B36FAC">
        <w:rPr>
          <w:noProof/>
        </w:rPr>
        <w:t>Suspension or cancellation</w:t>
      </w:r>
      <w:r w:rsidRPr="00B36FAC">
        <w:rPr>
          <w:noProof/>
        </w:rPr>
        <w:tab/>
      </w:r>
      <w:r w:rsidRPr="00B36FAC">
        <w:rPr>
          <w:noProof/>
        </w:rPr>
        <w:fldChar w:fldCharType="begin"/>
      </w:r>
      <w:r w:rsidRPr="00B36FAC">
        <w:rPr>
          <w:noProof/>
        </w:rPr>
        <w:instrText xml:space="preserve"> PAGEREF _Toc353540491 \h </w:instrText>
      </w:r>
      <w:r w:rsidRPr="00B36FAC">
        <w:rPr>
          <w:noProof/>
        </w:rPr>
      </w:r>
      <w:r w:rsidRPr="00B36FAC">
        <w:rPr>
          <w:noProof/>
        </w:rPr>
        <w:fldChar w:fldCharType="separate"/>
      </w:r>
      <w:r w:rsidR="001C39A8">
        <w:rPr>
          <w:noProof/>
        </w:rPr>
        <w:t>14</w:t>
      </w:r>
      <w:r w:rsidRPr="00B36FAC">
        <w:rPr>
          <w:noProof/>
        </w:rPr>
        <w:fldChar w:fldCharType="end"/>
      </w:r>
    </w:p>
    <w:p w14:paraId="456D265C" w14:textId="77777777" w:rsidR="00CF4487" w:rsidRPr="00B36FAC" w:rsidRDefault="00CF4487">
      <w:pPr>
        <w:pStyle w:val="TOC2"/>
        <w:rPr>
          <w:rFonts w:asciiTheme="minorHAnsi" w:eastAsiaTheme="minorEastAsia" w:hAnsiTheme="minorHAnsi" w:cstheme="minorBidi"/>
          <w:noProof/>
          <w:spacing w:val="0"/>
          <w:sz w:val="22"/>
          <w:szCs w:val="22"/>
          <w:lang w:eastAsia="en-GB"/>
        </w:rPr>
      </w:pPr>
      <w:r w:rsidRPr="00B36FAC">
        <w:rPr>
          <w:noProof/>
        </w:rPr>
        <w:t>9.12</w:t>
      </w:r>
      <w:r w:rsidRPr="00B36FAC">
        <w:rPr>
          <w:rFonts w:asciiTheme="minorHAnsi" w:eastAsiaTheme="minorEastAsia" w:hAnsiTheme="minorHAnsi" w:cstheme="minorBidi"/>
          <w:noProof/>
          <w:spacing w:val="0"/>
          <w:sz w:val="22"/>
          <w:szCs w:val="22"/>
          <w:lang w:eastAsia="en-GB"/>
        </w:rPr>
        <w:tab/>
      </w:r>
      <w:r w:rsidRPr="00B36FAC">
        <w:rPr>
          <w:noProof/>
        </w:rPr>
        <w:t>Notification of cancellation</w:t>
      </w:r>
      <w:r w:rsidRPr="00B36FAC">
        <w:rPr>
          <w:noProof/>
        </w:rPr>
        <w:tab/>
      </w:r>
      <w:r w:rsidRPr="00B36FAC">
        <w:rPr>
          <w:noProof/>
        </w:rPr>
        <w:fldChar w:fldCharType="begin"/>
      </w:r>
      <w:r w:rsidRPr="00B36FAC">
        <w:rPr>
          <w:noProof/>
        </w:rPr>
        <w:instrText xml:space="preserve"> PAGEREF _Toc353540492 \h </w:instrText>
      </w:r>
      <w:r w:rsidRPr="00B36FAC">
        <w:rPr>
          <w:noProof/>
        </w:rPr>
      </w:r>
      <w:r w:rsidRPr="00B36FAC">
        <w:rPr>
          <w:noProof/>
        </w:rPr>
        <w:fldChar w:fldCharType="separate"/>
      </w:r>
      <w:r w:rsidR="001C39A8">
        <w:rPr>
          <w:noProof/>
        </w:rPr>
        <w:t>15</w:t>
      </w:r>
      <w:r w:rsidRPr="00B36FAC">
        <w:rPr>
          <w:noProof/>
        </w:rPr>
        <w:fldChar w:fldCharType="end"/>
      </w:r>
    </w:p>
    <w:p w14:paraId="07658126" w14:textId="77777777" w:rsidR="00CF4487" w:rsidRPr="00B36FAC" w:rsidRDefault="00CF4487">
      <w:pPr>
        <w:pStyle w:val="TOC2"/>
        <w:rPr>
          <w:rFonts w:asciiTheme="minorHAnsi" w:eastAsiaTheme="minorEastAsia" w:hAnsiTheme="minorHAnsi" w:cstheme="minorBidi"/>
          <w:noProof/>
          <w:spacing w:val="0"/>
          <w:sz w:val="22"/>
          <w:szCs w:val="22"/>
          <w:lang w:eastAsia="en-GB"/>
        </w:rPr>
      </w:pPr>
      <w:r w:rsidRPr="00B36FAC">
        <w:rPr>
          <w:noProof/>
        </w:rPr>
        <w:t>9.13</w:t>
      </w:r>
      <w:r w:rsidRPr="00B36FAC">
        <w:rPr>
          <w:rFonts w:asciiTheme="minorHAnsi" w:eastAsiaTheme="minorEastAsia" w:hAnsiTheme="minorHAnsi" w:cstheme="minorBidi"/>
          <w:noProof/>
          <w:spacing w:val="0"/>
          <w:sz w:val="22"/>
          <w:szCs w:val="22"/>
          <w:lang w:eastAsia="en-GB"/>
        </w:rPr>
        <w:tab/>
      </w:r>
      <w:r w:rsidRPr="00B36FAC">
        <w:rPr>
          <w:noProof/>
        </w:rPr>
        <w:t>Compliance with rules</w:t>
      </w:r>
      <w:r w:rsidRPr="00B36FAC">
        <w:rPr>
          <w:noProof/>
        </w:rPr>
        <w:tab/>
      </w:r>
      <w:r w:rsidRPr="00B36FAC">
        <w:rPr>
          <w:noProof/>
        </w:rPr>
        <w:fldChar w:fldCharType="begin"/>
      </w:r>
      <w:r w:rsidRPr="00B36FAC">
        <w:rPr>
          <w:noProof/>
        </w:rPr>
        <w:instrText xml:space="preserve"> PAGEREF _Toc353540493 \h </w:instrText>
      </w:r>
      <w:r w:rsidRPr="00B36FAC">
        <w:rPr>
          <w:noProof/>
        </w:rPr>
      </w:r>
      <w:r w:rsidRPr="00B36FAC">
        <w:rPr>
          <w:noProof/>
        </w:rPr>
        <w:fldChar w:fldCharType="separate"/>
      </w:r>
      <w:r w:rsidR="001C39A8">
        <w:rPr>
          <w:noProof/>
        </w:rPr>
        <w:t>15</w:t>
      </w:r>
      <w:r w:rsidRPr="00B36FAC">
        <w:rPr>
          <w:noProof/>
        </w:rPr>
        <w:fldChar w:fldCharType="end"/>
      </w:r>
    </w:p>
    <w:p w14:paraId="5C184D98" w14:textId="77777777" w:rsidR="00CF4487" w:rsidRPr="00B36FAC" w:rsidRDefault="00CF4487">
      <w:pPr>
        <w:pStyle w:val="TOC2"/>
        <w:rPr>
          <w:rFonts w:asciiTheme="minorHAnsi" w:eastAsiaTheme="minorEastAsia" w:hAnsiTheme="minorHAnsi" w:cstheme="minorBidi"/>
          <w:noProof/>
          <w:spacing w:val="0"/>
          <w:sz w:val="22"/>
          <w:szCs w:val="22"/>
          <w:lang w:eastAsia="en-GB"/>
        </w:rPr>
      </w:pPr>
      <w:r w:rsidRPr="00B36FAC">
        <w:rPr>
          <w:noProof/>
        </w:rPr>
        <w:t>9.14</w:t>
      </w:r>
      <w:r w:rsidRPr="00B36FAC">
        <w:rPr>
          <w:rFonts w:asciiTheme="minorHAnsi" w:eastAsiaTheme="minorEastAsia" w:hAnsiTheme="minorHAnsi" w:cstheme="minorBidi"/>
          <w:noProof/>
          <w:spacing w:val="0"/>
          <w:sz w:val="22"/>
          <w:szCs w:val="22"/>
          <w:lang w:eastAsia="en-GB"/>
        </w:rPr>
        <w:tab/>
      </w:r>
      <w:r w:rsidRPr="00B36FAC">
        <w:rPr>
          <w:noProof/>
        </w:rPr>
        <w:t>Appeals</w:t>
      </w:r>
      <w:r w:rsidRPr="00B36FAC">
        <w:rPr>
          <w:noProof/>
        </w:rPr>
        <w:tab/>
      </w:r>
      <w:r w:rsidRPr="00B36FAC">
        <w:rPr>
          <w:noProof/>
        </w:rPr>
        <w:fldChar w:fldCharType="begin"/>
      </w:r>
      <w:r w:rsidRPr="00B36FAC">
        <w:rPr>
          <w:noProof/>
        </w:rPr>
        <w:instrText xml:space="preserve"> PAGEREF _Toc353540494 \h </w:instrText>
      </w:r>
      <w:r w:rsidRPr="00B36FAC">
        <w:rPr>
          <w:noProof/>
        </w:rPr>
      </w:r>
      <w:r w:rsidRPr="00B36FAC">
        <w:rPr>
          <w:noProof/>
        </w:rPr>
        <w:fldChar w:fldCharType="separate"/>
      </w:r>
      <w:r w:rsidR="001C39A8">
        <w:rPr>
          <w:noProof/>
        </w:rPr>
        <w:t>15</w:t>
      </w:r>
      <w:r w:rsidRPr="00B36FAC">
        <w:rPr>
          <w:noProof/>
        </w:rPr>
        <w:fldChar w:fldCharType="end"/>
      </w:r>
    </w:p>
    <w:p w14:paraId="2B65A24D" w14:textId="77777777" w:rsidR="00CF4487" w:rsidRPr="00B36FAC" w:rsidRDefault="00CF4487">
      <w:pPr>
        <w:spacing w:after="200" w:line="276" w:lineRule="auto"/>
        <w:jc w:val="left"/>
        <w:rPr>
          <w:noProof/>
        </w:rPr>
      </w:pPr>
      <w:r w:rsidRPr="00B36FAC">
        <w:rPr>
          <w:noProof/>
        </w:rPr>
        <w:br w:type="page"/>
      </w:r>
    </w:p>
    <w:p w14:paraId="751034E4" w14:textId="77777777" w:rsidR="00CF4487" w:rsidRPr="00B36FAC" w:rsidRDefault="00CF4487">
      <w:pPr>
        <w:pStyle w:val="TOC1"/>
        <w:rPr>
          <w:rFonts w:asciiTheme="minorHAnsi" w:eastAsiaTheme="minorEastAsia" w:hAnsiTheme="minorHAnsi" w:cstheme="minorBidi"/>
          <w:noProof/>
          <w:spacing w:val="0"/>
          <w:sz w:val="22"/>
          <w:szCs w:val="22"/>
          <w:lang w:eastAsia="en-GB"/>
        </w:rPr>
      </w:pPr>
      <w:r w:rsidRPr="00B36FAC">
        <w:rPr>
          <w:noProof/>
        </w:rPr>
        <w:lastRenderedPageBreak/>
        <w:t>10</w:t>
      </w:r>
      <w:r w:rsidRPr="00B36FAC">
        <w:rPr>
          <w:rFonts w:asciiTheme="minorHAnsi" w:eastAsiaTheme="minorEastAsia" w:hAnsiTheme="minorHAnsi" w:cstheme="minorBidi"/>
          <w:noProof/>
          <w:spacing w:val="0"/>
          <w:sz w:val="22"/>
          <w:szCs w:val="22"/>
          <w:lang w:eastAsia="en-GB"/>
        </w:rPr>
        <w:tab/>
      </w:r>
      <w:r w:rsidRPr="00B36FAC">
        <w:rPr>
          <w:noProof/>
        </w:rPr>
        <w:t>Acceptance of certification bodies</w:t>
      </w:r>
      <w:r w:rsidRPr="00B36FAC">
        <w:rPr>
          <w:noProof/>
        </w:rPr>
        <w:tab/>
      </w:r>
      <w:r w:rsidRPr="00B36FAC">
        <w:rPr>
          <w:noProof/>
        </w:rPr>
        <w:fldChar w:fldCharType="begin"/>
      </w:r>
      <w:r w:rsidRPr="00B36FAC">
        <w:rPr>
          <w:noProof/>
        </w:rPr>
        <w:instrText xml:space="preserve"> PAGEREF _Toc353540495 \h </w:instrText>
      </w:r>
      <w:r w:rsidRPr="00B36FAC">
        <w:rPr>
          <w:noProof/>
        </w:rPr>
      </w:r>
      <w:r w:rsidRPr="00B36FAC">
        <w:rPr>
          <w:noProof/>
        </w:rPr>
        <w:fldChar w:fldCharType="separate"/>
      </w:r>
      <w:r w:rsidR="001C39A8">
        <w:rPr>
          <w:noProof/>
        </w:rPr>
        <w:t>15</w:t>
      </w:r>
      <w:r w:rsidRPr="00B36FAC">
        <w:rPr>
          <w:noProof/>
        </w:rPr>
        <w:fldChar w:fldCharType="end"/>
      </w:r>
    </w:p>
    <w:p w14:paraId="09CA15A1" w14:textId="77777777" w:rsidR="00CF4487" w:rsidRPr="00B36FAC" w:rsidRDefault="00CF4487">
      <w:pPr>
        <w:pStyle w:val="TOC2"/>
        <w:rPr>
          <w:rFonts w:asciiTheme="minorHAnsi" w:eastAsiaTheme="minorEastAsia" w:hAnsiTheme="minorHAnsi" w:cstheme="minorBidi"/>
          <w:noProof/>
          <w:spacing w:val="0"/>
          <w:sz w:val="22"/>
          <w:szCs w:val="22"/>
          <w:lang w:eastAsia="en-GB"/>
        </w:rPr>
      </w:pPr>
      <w:r w:rsidRPr="00B36FAC">
        <w:rPr>
          <w:noProof/>
        </w:rPr>
        <w:t>10.1</w:t>
      </w:r>
      <w:r w:rsidRPr="00B36FAC">
        <w:rPr>
          <w:rFonts w:asciiTheme="minorHAnsi" w:eastAsiaTheme="minorEastAsia" w:hAnsiTheme="minorHAnsi" w:cstheme="minorBidi"/>
          <w:noProof/>
          <w:spacing w:val="0"/>
          <w:sz w:val="22"/>
          <w:szCs w:val="22"/>
          <w:lang w:eastAsia="en-GB"/>
        </w:rPr>
        <w:tab/>
      </w:r>
      <w:r w:rsidRPr="00B36FAC">
        <w:rPr>
          <w:noProof/>
        </w:rPr>
        <w:t>Acceptance of certification bodies (new ExCBs)</w:t>
      </w:r>
      <w:r w:rsidRPr="00B36FAC">
        <w:rPr>
          <w:noProof/>
        </w:rPr>
        <w:tab/>
      </w:r>
      <w:r w:rsidRPr="00B36FAC">
        <w:rPr>
          <w:noProof/>
        </w:rPr>
        <w:fldChar w:fldCharType="begin"/>
      </w:r>
      <w:r w:rsidRPr="00B36FAC">
        <w:rPr>
          <w:noProof/>
        </w:rPr>
        <w:instrText xml:space="preserve"> PAGEREF _Toc353540496 \h </w:instrText>
      </w:r>
      <w:r w:rsidRPr="00B36FAC">
        <w:rPr>
          <w:noProof/>
        </w:rPr>
      </w:r>
      <w:r w:rsidRPr="00B36FAC">
        <w:rPr>
          <w:noProof/>
        </w:rPr>
        <w:fldChar w:fldCharType="separate"/>
      </w:r>
      <w:r w:rsidR="001C39A8">
        <w:rPr>
          <w:noProof/>
        </w:rPr>
        <w:t>15</w:t>
      </w:r>
      <w:r w:rsidRPr="00B36FAC">
        <w:rPr>
          <w:noProof/>
        </w:rPr>
        <w:fldChar w:fldCharType="end"/>
      </w:r>
    </w:p>
    <w:p w14:paraId="28AC6C46" w14:textId="77777777" w:rsidR="00CF4487" w:rsidRPr="00B36FAC" w:rsidRDefault="00CF4487" w:rsidP="00CF4487">
      <w:pPr>
        <w:pStyle w:val="TOC3"/>
        <w:tabs>
          <w:tab w:val="clear" w:pos="1701"/>
        </w:tabs>
        <w:ind w:left="1843" w:hanging="879"/>
        <w:rPr>
          <w:rFonts w:asciiTheme="minorHAnsi" w:eastAsiaTheme="minorEastAsia" w:hAnsiTheme="minorHAnsi" w:cstheme="minorBidi"/>
          <w:noProof/>
          <w:spacing w:val="0"/>
          <w:sz w:val="22"/>
          <w:szCs w:val="22"/>
          <w:lang w:eastAsia="en-GB"/>
        </w:rPr>
      </w:pPr>
      <w:r w:rsidRPr="00B36FAC">
        <w:rPr>
          <w:noProof/>
          <w14:scene3d>
            <w14:camera w14:prst="orthographicFront"/>
            <w14:lightRig w14:rig="threePt" w14:dir="t">
              <w14:rot w14:lat="0" w14:lon="0" w14:rev="0"/>
            </w14:lightRig>
          </w14:scene3d>
        </w:rPr>
        <w:t>10.1.1</w:t>
      </w:r>
      <w:r w:rsidRPr="00B36FAC">
        <w:rPr>
          <w:rFonts w:asciiTheme="minorHAnsi" w:eastAsiaTheme="minorEastAsia" w:hAnsiTheme="minorHAnsi" w:cstheme="minorBidi"/>
          <w:noProof/>
          <w:spacing w:val="0"/>
          <w:sz w:val="22"/>
          <w:szCs w:val="22"/>
          <w:lang w:eastAsia="en-GB"/>
        </w:rPr>
        <w:tab/>
      </w:r>
      <w:r w:rsidRPr="00B36FAC">
        <w:rPr>
          <w:noProof/>
        </w:rPr>
        <w:t>Conditions for acceptance</w:t>
      </w:r>
      <w:r w:rsidRPr="00B36FAC">
        <w:rPr>
          <w:noProof/>
        </w:rPr>
        <w:tab/>
      </w:r>
      <w:r w:rsidRPr="00B36FAC">
        <w:rPr>
          <w:noProof/>
        </w:rPr>
        <w:fldChar w:fldCharType="begin"/>
      </w:r>
      <w:r w:rsidRPr="00B36FAC">
        <w:rPr>
          <w:noProof/>
        </w:rPr>
        <w:instrText xml:space="preserve"> PAGEREF _Toc353540497 \h </w:instrText>
      </w:r>
      <w:r w:rsidRPr="00B36FAC">
        <w:rPr>
          <w:noProof/>
        </w:rPr>
      </w:r>
      <w:r w:rsidRPr="00B36FAC">
        <w:rPr>
          <w:noProof/>
        </w:rPr>
        <w:fldChar w:fldCharType="separate"/>
      </w:r>
      <w:r w:rsidR="001C39A8">
        <w:rPr>
          <w:noProof/>
        </w:rPr>
        <w:t>15</w:t>
      </w:r>
      <w:r w:rsidRPr="00B36FAC">
        <w:rPr>
          <w:noProof/>
        </w:rPr>
        <w:fldChar w:fldCharType="end"/>
      </w:r>
    </w:p>
    <w:p w14:paraId="79C28867" w14:textId="77777777" w:rsidR="00CF4487" w:rsidRPr="00B36FAC" w:rsidRDefault="00CF4487" w:rsidP="00CF4487">
      <w:pPr>
        <w:pStyle w:val="TOC3"/>
        <w:tabs>
          <w:tab w:val="clear" w:pos="1701"/>
        </w:tabs>
        <w:ind w:left="1843" w:hanging="879"/>
        <w:rPr>
          <w:rFonts w:asciiTheme="minorHAnsi" w:eastAsiaTheme="minorEastAsia" w:hAnsiTheme="minorHAnsi" w:cstheme="minorBidi"/>
          <w:noProof/>
          <w:spacing w:val="0"/>
          <w:sz w:val="22"/>
          <w:szCs w:val="22"/>
          <w:lang w:eastAsia="en-GB"/>
        </w:rPr>
      </w:pPr>
      <w:r w:rsidRPr="00B36FAC">
        <w:rPr>
          <w:noProof/>
          <w14:scene3d>
            <w14:camera w14:prst="orthographicFront"/>
            <w14:lightRig w14:rig="threePt" w14:dir="t">
              <w14:rot w14:lat="0" w14:lon="0" w14:rev="0"/>
            </w14:lightRig>
          </w14:scene3d>
        </w:rPr>
        <w:t>10.1.2</w:t>
      </w:r>
      <w:r w:rsidRPr="00B36FAC">
        <w:rPr>
          <w:rFonts w:asciiTheme="minorHAnsi" w:eastAsiaTheme="minorEastAsia" w:hAnsiTheme="minorHAnsi" w:cstheme="minorBidi"/>
          <w:noProof/>
          <w:spacing w:val="0"/>
          <w:sz w:val="22"/>
          <w:szCs w:val="22"/>
          <w:lang w:eastAsia="en-GB"/>
        </w:rPr>
        <w:tab/>
      </w:r>
      <w:r w:rsidRPr="00B36FAC">
        <w:rPr>
          <w:noProof/>
        </w:rPr>
        <w:t>Application</w:t>
      </w:r>
      <w:r w:rsidRPr="00B36FAC">
        <w:rPr>
          <w:noProof/>
        </w:rPr>
        <w:tab/>
      </w:r>
      <w:r w:rsidRPr="00B36FAC">
        <w:rPr>
          <w:noProof/>
        </w:rPr>
        <w:fldChar w:fldCharType="begin"/>
      </w:r>
      <w:r w:rsidRPr="00B36FAC">
        <w:rPr>
          <w:noProof/>
        </w:rPr>
        <w:instrText xml:space="preserve"> PAGEREF _Toc353540498 \h </w:instrText>
      </w:r>
      <w:r w:rsidRPr="00B36FAC">
        <w:rPr>
          <w:noProof/>
        </w:rPr>
      </w:r>
      <w:r w:rsidRPr="00B36FAC">
        <w:rPr>
          <w:noProof/>
        </w:rPr>
        <w:fldChar w:fldCharType="separate"/>
      </w:r>
      <w:r w:rsidR="001C39A8">
        <w:rPr>
          <w:noProof/>
        </w:rPr>
        <w:t>16</w:t>
      </w:r>
      <w:r w:rsidRPr="00B36FAC">
        <w:rPr>
          <w:noProof/>
        </w:rPr>
        <w:fldChar w:fldCharType="end"/>
      </w:r>
    </w:p>
    <w:p w14:paraId="36F7C27E" w14:textId="77777777" w:rsidR="00CF4487" w:rsidRPr="00B36FAC" w:rsidRDefault="00CF4487" w:rsidP="00CF4487">
      <w:pPr>
        <w:pStyle w:val="TOC3"/>
        <w:tabs>
          <w:tab w:val="clear" w:pos="1701"/>
        </w:tabs>
        <w:ind w:left="1843" w:hanging="879"/>
        <w:rPr>
          <w:rFonts w:asciiTheme="minorHAnsi" w:eastAsiaTheme="minorEastAsia" w:hAnsiTheme="minorHAnsi" w:cstheme="minorBidi"/>
          <w:noProof/>
          <w:spacing w:val="0"/>
          <w:sz w:val="22"/>
          <w:szCs w:val="22"/>
          <w:lang w:eastAsia="en-GB"/>
        </w:rPr>
      </w:pPr>
      <w:r w:rsidRPr="00B36FAC">
        <w:rPr>
          <w:noProof/>
          <w14:scene3d>
            <w14:camera w14:prst="orthographicFront"/>
            <w14:lightRig w14:rig="threePt" w14:dir="t">
              <w14:rot w14:lat="0" w14:lon="0" w14:rev="0"/>
            </w14:lightRig>
          </w14:scene3d>
        </w:rPr>
        <w:t>10.1.3</w:t>
      </w:r>
      <w:r w:rsidRPr="00B36FAC">
        <w:rPr>
          <w:rFonts w:asciiTheme="minorHAnsi" w:eastAsiaTheme="minorEastAsia" w:hAnsiTheme="minorHAnsi" w:cstheme="minorBidi"/>
          <w:noProof/>
          <w:spacing w:val="0"/>
          <w:sz w:val="22"/>
          <w:szCs w:val="22"/>
          <w:lang w:eastAsia="en-GB"/>
        </w:rPr>
        <w:tab/>
      </w:r>
      <w:r w:rsidRPr="00B36FAC">
        <w:rPr>
          <w:noProof/>
        </w:rPr>
        <w:t>Assessment</w:t>
      </w:r>
      <w:r w:rsidRPr="00B36FAC">
        <w:rPr>
          <w:noProof/>
        </w:rPr>
        <w:tab/>
      </w:r>
      <w:r w:rsidRPr="00B36FAC">
        <w:rPr>
          <w:noProof/>
        </w:rPr>
        <w:fldChar w:fldCharType="begin"/>
      </w:r>
      <w:r w:rsidRPr="00B36FAC">
        <w:rPr>
          <w:noProof/>
        </w:rPr>
        <w:instrText xml:space="preserve"> PAGEREF _Toc353540499 \h </w:instrText>
      </w:r>
      <w:r w:rsidRPr="00B36FAC">
        <w:rPr>
          <w:noProof/>
        </w:rPr>
      </w:r>
      <w:r w:rsidRPr="00B36FAC">
        <w:rPr>
          <w:noProof/>
        </w:rPr>
        <w:fldChar w:fldCharType="separate"/>
      </w:r>
      <w:r w:rsidR="001C39A8">
        <w:rPr>
          <w:noProof/>
        </w:rPr>
        <w:t>16</w:t>
      </w:r>
      <w:r w:rsidRPr="00B36FAC">
        <w:rPr>
          <w:noProof/>
        </w:rPr>
        <w:fldChar w:fldCharType="end"/>
      </w:r>
    </w:p>
    <w:p w14:paraId="59ED24FA" w14:textId="77777777" w:rsidR="00CF4487" w:rsidRPr="00B36FAC" w:rsidRDefault="00CF4487" w:rsidP="00CF4487">
      <w:pPr>
        <w:pStyle w:val="TOC3"/>
        <w:tabs>
          <w:tab w:val="clear" w:pos="1701"/>
        </w:tabs>
        <w:ind w:left="1843" w:hanging="879"/>
        <w:rPr>
          <w:rFonts w:asciiTheme="minorHAnsi" w:eastAsiaTheme="minorEastAsia" w:hAnsiTheme="minorHAnsi" w:cstheme="minorBidi"/>
          <w:noProof/>
          <w:spacing w:val="0"/>
          <w:sz w:val="22"/>
          <w:szCs w:val="22"/>
          <w:lang w:eastAsia="en-GB"/>
        </w:rPr>
      </w:pPr>
      <w:r w:rsidRPr="00B36FAC">
        <w:rPr>
          <w:noProof/>
          <w14:scene3d>
            <w14:camera w14:prst="orthographicFront"/>
            <w14:lightRig w14:rig="threePt" w14:dir="t">
              <w14:rot w14:lat="0" w14:lon="0" w14:rev="0"/>
            </w14:lightRig>
          </w14:scene3d>
        </w:rPr>
        <w:t>10.1.4</w:t>
      </w:r>
      <w:r w:rsidRPr="00B36FAC">
        <w:rPr>
          <w:rFonts w:asciiTheme="minorHAnsi" w:eastAsiaTheme="minorEastAsia" w:hAnsiTheme="minorHAnsi" w:cstheme="minorBidi"/>
          <w:noProof/>
          <w:spacing w:val="0"/>
          <w:sz w:val="22"/>
          <w:szCs w:val="22"/>
          <w:lang w:eastAsia="en-GB"/>
        </w:rPr>
        <w:tab/>
      </w:r>
      <w:r w:rsidRPr="00B36FAC">
        <w:rPr>
          <w:noProof/>
        </w:rPr>
        <w:t>Resolution of differences</w:t>
      </w:r>
      <w:r w:rsidRPr="00B36FAC">
        <w:rPr>
          <w:noProof/>
        </w:rPr>
        <w:tab/>
      </w:r>
      <w:r w:rsidRPr="00B36FAC">
        <w:rPr>
          <w:noProof/>
        </w:rPr>
        <w:fldChar w:fldCharType="begin"/>
      </w:r>
      <w:r w:rsidRPr="00B36FAC">
        <w:rPr>
          <w:noProof/>
        </w:rPr>
        <w:instrText xml:space="preserve"> PAGEREF _Toc353540500 \h </w:instrText>
      </w:r>
      <w:r w:rsidRPr="00B36FAC">
        <w:rPr>
          <w:noProof/>
        </w:rPr>
      </w:r>
      <w:r w:rsidRPr="00B36FAC">
        <w:rPr>
          <w:noProof/>
        </w:rPr>
        <w:fldChar w:fldCharType="separate"/>
      </w:r>
      <w:r w:rsidR="001C39A8">
        <w:rPr>
          <w:noProof/>
        </w:rPr>
        <w:t>16</w:t>
      </w:r>
      <w:r w:rsidRPr="00B36FAC">
        <w:rPr>
          <w:noProof/>
        </w:rPr>
        <w:fldChar w:fldCharType="end"/>
      </w:r>
    </w:p>
    <w:p w14:paraId="79B0766A" w14:textId="77777777" w:rsidR="00CF4487" w:rsidRPr="00B36FAC" w:rsidRDefault="00CF4487" w:rsidP="00CF4487">
      <w:pPr>
        <w:pStyle w:val="TOC3"/>
        <w:tabs>
          <w:tab w:val="clear" w:pos="1701"/>
        </w:tabs>
        <w:ind w:left="1843" w:hanging="879"/>
        <w:rPr>
          <w:rFonts w:asciiTheme="minorHAnsi" w:eastAsiaTheme="minorEastAsia" w:hAnsiTheme="minorHAnsi" w:cstheme="minorBidi"/>
          <w:noProof/>
          <w:spacing w:val="0"/>
          <w:sz w:val="22"/>
          <w:szCs w:val="22"/>
          <w:lang w:eastAsia="en-GB"/>
        </w:rPr>
      </w:pPr>
      <w:r w:rsidRPr="00B36FAC">
        <w:rPr>
          <w:noProof/>
          <w14:scene3d>
            <w14:camera w14:prst="orthographicFront"/>
            <w14:lightRig w14:rig="threePt" w14:dir="t">
              <w14:rot w14:lat="0" w14:lon="0" w14:rev="0"/>
            </w14:lightRig>
          </w14:scene3d>
        </w:rPr>
        <w:t>10.1.5</w:t>
      </w:r>
      <w:r w:rsidRPr="00B36FAC">
        <w:rPr>
          <w:rFonts w:asciiTheme="minorHAnsi" w:eastAsiaTheme="minorEastAsia" w:hAnsiTheme="minorHAnsi" w:cstheme="minorBidi"/>
          <w:noProof/>
          <w:spacing w:val="0"/>
          <w:sz w:val="22"/>
          <w:szCs w:val="22"/>
          <w:lang w:eastAsia="en-GB"/>
        </w:rPr>
        <w:tab/>
      </w:r>
      <w:r w:rsidRPr="00B36FAC">
        <w:rPr>
          <w:noProof/>
        </w:rPr>
        <w:t>Report to ExMC</w:t>
      </w:r>
      <w:r w:rsidRPr="00B36FAC">
        <w:rPr>
          <w:noProof/>
        </w:rPr>
        <w:tab/>
      </w:r>
      <w:r w:rsidRPr="00B36FAC">
        <w:rPr>
          <w:noProof/>
        </w:rPr>
        <w:fldChar w:fldCharType="begin"/>
      </w:r>
      <w:r w:rsidRPr="00B36FAC">
        <w:rPr>
          <w:noProof/>
        </w:rPr>
        <w:instrText xml:space="preserve"> PAGEREF _Toc353540501 \h </w:instrText>
      </w:r>
      <w:r w:rsidRPr="00B36FAC">
        <w:rPr>
          <w:noProof/>
        </w:rPr>
      </w:r>
      <w:r w:rsidRPr="00B36FAC">
        <w:rPr>
          <w:noProof/>
        </w:rPr>
        <w:fldChar w:fldCharType="separate"/>
      </w:r>
      <w:r w:rsidR="001C39A8">
        <w:rPr>
          <w:noProof/>
        </w:rPr>
        <w:t>16</w:t>
      </w:r>
      <w:r w:rsidRPr="00B36FAC">
        <w:rPr>
          <w:noProof/>
        </w:rPr>
        <w:fldChar w:fldCharType="end"/>
      </w:r>
    </w:p>
    <w:p w14:paraId="01BBBA6C" w14:textId="77777777" w:rsidR="00CF4487" w:rsidRPr="00B36FAC" w:rsidRDefault="00CF4487" w:rsidP="00CF4487">
      <w:pPr>
        <w:pStyle w:val="TOC3"/>
        <w:tabs>
          <w:tab w:val="clear" w:pos="1701"/>
        </w:tabs>
        <w:ind w:left="1843" w:hanging="879"/>
        <w:rPr>
          <w:rFonts w:asciiTheme="minorHAnsi" w:eastAsiaTheme="minorEastAsia" w:hAnsiTheme="minorHAnsi" w:cstheme="minorBidi"/>
          <w:noProof/>
          <w:spacing w:val="0"/>
          <w:sz w:val="22"/>
          <w:szCs w:val="22"/>
          <w:lang w:eastAsia="en-GB"/>
        </w:rPr>
      </w:pPr>
      <w:r w:rsidRPr="00B36FAC">
        <w:rPr>
          <w:noProof/>
          <w14:scene3d>
            <w14:camera w14:prst="orthographicFront"/>
            <w14:lightRig w14:rig="threePt" w14:dir="t">
              <w14:rot w14:lat="0" w14:lon="0" w14:rev="0"/>
            </w14:lightRig>
          </w14:scene3d>
        </w:rPr>
        <w:t>10.1.6</w:t>
      </w:r>
      <w:r w:rsidRPr="00B36FAC">
        <w:rPr>
          <w:rFonts w:asciiTheme="minorHAnsi" w:eastAsiaTheme="minorEastAsia" w:hAnsiTheme="minorHAnsi" w:cstheme="minorBidi"/>
          <w:noProof/>
          <w:spacing w:val="0"/>
          <w:sz w:val="22"/>
          <w:szCs w:val="22"/>
          <w:lang w:eastAsia="en-GB"/>
        </w:rPr>
        <w:tab/>
      </w:r>
      <w:r w:rsidRPr="00B36FAC">
        <w:rPr>
          <w:noProof/>
        </w:rPr>
        <w:t>Acceptance</w:t>
      </w:r>
      <w:r w:rsidRPr="00B36FAC">
        <w:rPr>
          <w:noProof/>
        </w:rPr>
        <w:tab/>
      </w:r>
      <w:r w:rsidRPr="00B36FAC">
        <w:rPr>
          <w:noProof/>
        </w:rPr>
        <w:fldChar w:fldCharType="begin"/>
      </w:r>
      <w:r w:rsidRPr="00B36FAC">
        <w:rPr>
          <w:noProof/>
        </w:rPr>
        <w:instrText xml:space="preserve"> PAGEREF _Toc353540502 \h </w:instrText>
      </w:r>
      <w:r w:rsidRPr="00B36FAC">
        <w:rPr>
          <w:noProof/>
        </w:rPr>
      </w:r>
      <w:r w:rsidRPr="00B36FAC">
        <w:rPr>
          <w:noProof/>
        </w:rPr>
        <w:fldChar w:fldCharType="separate"/>
      </w:r>
      <w:r w:rsidR="001C39A8">
        <w:rPr>
          <w:noProof/>
        </w:rPr>
        <w:t>16</w:t>
      </w:r>
      <w:r w:rsidRPr="00B36FAC">
        <w:rPr>
          <w:noProof/>
        </w:rPr>
        <w:fldChar w:fldCharType="end"/>
      </w:r>
    </w:p>
    <w:p w14:paraId="19EB62BB" w14:textId="77777777" w:rsidR="00CF4487" w:rsidRPr="00B36FAC" w:rsidRDefault="00CF4487" w:rsidP="00CF4487">
      <w:pPr>
        <w:pStyle w:val="TOC3"/>
        <w:tabs>
          <w:tab w:val="clear" w:pos="1701"/>
        </w:tabs>
        <w:ind w:left="1843" w:hanging="879"/>
        <w:rPr>
          <w:rFonts w:asciiTheme="minorHAnsi" w:eastAsiaTheme="minorEastAsia" w:hAnsiTheme="minorHAnsi" w:cstheme="minorBidi"/>
          <w:noProof/>
          <w:spacing w:val="0"/>
          <w:sz w:val="22"/>
          <w:szCs w:val="22"/>
          <w:lang w:eastAsia="en-GB"/>
        </w:rPr>
      </w:pPr>
      <w:r w:rsidRPr="00B36FAC">
        <w:rPr>
          <w:noProof/>
          <w14:scene3d>
            <w14:camera w14:prst="orthographicFront"/>
            <w14:lightRig w14:rig="threePt" w14:dir="t">
              <w14:rot w14:lat="0" w14:lon="0" w14:rev="0"/>
            </w14:lightRig>
          </w14:scene3d>
        </w:rPr>
        <w:t>10.1.7</w:t>
      </w:r>
      <w:r w:rsidRPr="00B36FAC">
        <w:rPr>
          <w:rFonts w:asciiTheme="minorHAnsi" w:eastAsiaTheme="minorEastAsia" w:hAnsiTheme="minorHAnsi" w:cstheme="minorBidi"/>
          <w:noProof/>
          <w:spacing w:val="0"/>
          <w:sz w:val="22"/>
          <w:szCs w:val="22"/>
          <w:lang w:eastAsia="en-GB"/>
        </w:rPr>
        <w:tab/>
      </w:r>
      <w:r w:rsidRPr="00B36FAC">
        <w:rPr>
          <w:noProof/>
        </w:rPr>
        <w:t>Notification</w:t>
      </w:r>
      <w:r w:rsidRPr="00B36FAC">
        <w:rPr>
          <w:noProof/>
        </w:rPr>
        <w:tab/>
      </w:r>
      <w:r w:rsidRPr="00B36FAC">
        <w:rPr>
          <w:noProof/>
        </w:rPr>
        <w:fldChar w:fldCharType="begin"/>
      </w:r>
      <w:r w:rsidRPr="00B36FAC">
        <w:rPr>
          <w:noProof/>
        </w:rPr>
        <w:instrText xml:space="preserve"> PAGEREF _Toc353540503 \h </w:instrText>
      </w:r>
      <w:r w:rsidRPr="00B36FAC">
        <w:rPr>
          <w:noProof/>
        </w:rPr>
      </w:r>
      <w:r w:rsidRPr="00B36FAC">
        <w:rPr>
          <w:noProof/>
        </w:rPr>
        <w:fldChar w:fldCharType="separate"/>
      </w:r>
      <w:r w:rsidR="001C39A8">
        <w:rPr>
          <w:noProof/>
        </w:rPr>
        <w:t>16</w:t>
      </w:r>
      <w:r w:rsidRPr="00B36FAC">
        <w:rPr>
          <w:noProof/>
        </w:rPr>
        <w:fldChar w:fldCharType="end"/>
      </w:r>
    </w:p>
    <w:p w14:paraId="76375AD4" w14:textId="77777777" w:rsidR="00CF4487" w:rsidRPr="00B36FAC" w:rsidRDefault="00CF4487" w:rsidP="00CF4487">
      <w:pPr>
        <w:pStyle w:val="TOC3"/>
        <w:tabs>
          <w:tab w:val="clear" w:pos="1701"/>
        </w:tabs>
        <w:ind w:left="1843" w:hanging="879"/>
        <w:rPr>
          <w:rFonts w:asciiTheme="minorHAnsi" w:eastAsiaTheme="minorEastAsia" w:hAnsiTheme="minorHAnsi" w:cstheme="minorBidi"/>
          <w:noProof/>
          <w:spacing w:val="0"/>
          <w:sz w:val="22"/>
          <w:szCs w:val="22"/>
          <w:lang w:eastAsia="en-GB"/>
        </w:rPr>
      </w:pPr>
      <w:r w:rsidRPr="00B36FAC">
        <w:rPr>
          <w:noProof/>
          <w14:scene3d>
            <w14:camera w14:prst="orthographicFront"/>
            <w14:lightRig w14:rig="threePt" w14:dir="t">
              <w14:rot w14:lat="0" w14:lon="0" w14:rev="0"/>
            </w14:lightRig>
          </w14:scene3d>
        </w:rPr>
        <w:t>10.1.8</w:t>
      </w:r>
      <w:r w:rsidRPr="00B36FAC">
        <w:rPr>
          <w:rFonts w:asciiTheme="minorHAnsi" w:eastAsiaTheme="minorEastAsia" w:hAnsiTheme="minorHAnsi" w:cstheme="minorBidi"/>
          <w:noProof/>
          <w:spacing w:val="0"/>
          <w:sz w:val="22"/>
          <w:szCs w:val="22"/>
          <w:lang w:eastAsia="en-GB"/>
        </w:rPr>
        <w:tab/>
      </w:r>
      <w:r w:rsidRPr="00B36FAC">
        <w:rPr>
          <w:noProof/>
        </w:rPr>
        <w:t>Changes in application</w:t>
      </w:r>
      <w:r w:rsidRPr="00B36FAC">
        <w:rPr>
          <w:noProof/>
        </w:rPr>
        <w:tab/>
      </w:r>
      <w:r w:rsidRPr="00B36FAC">
        <w:rPr>
          <w:noProof/>
        </w:rPr>
        <w:fldChar w:fldCharType="begin"/>
      </w:r>
      <w:r w:rsidRPr="00B36FAC">
        <w:rPr>
          <w:noProof/>
        </w:rPr>
        <w:instrText xml:space="preserve"> PAGEREF _Toc353540504 \h </w:instrText>
      </w:r>
      <w:r w:rsidRPr="00B36FAC">
        <w:rPr>
          <w:noProof/>
        </w:rPr>
      </w:r>
      <w:r w:rsidRPr="00B36FAC">
        <w:rPr>
          <w:noProof/>
        </w:rPr>
        <w:fldChar w:fldCharType="separate"/>
      </w:r>
      <w:r w:rsidR="001C39A8">
        <w:rPr>
          <w:noProof/>
        </w:rPr>
        <w:t>17</w:t>
      </w:r>
      <w:r w:rsidRPr="00B36FAC">
        <w:rPr>
          <w:noProof/>
        </w:rPr>
        <w:fldChar w:fldCharType="end"/>
      </w:r>
    </w:p>
    <w:p w14:paraId="44A45F04" w14:textId="77777777" w:rsidR="00CF4487" w:rsidRPr="00B36FAC" w:rsidRDefault="00CF4487" w:rsidP="00CF4487">
      <w:pPr>
        <w:pStyle w:val="TOC3"/>
        <w:tabs>
          <w:tab w:val="clear" w:pos="1701"/>
        </w:tabs>
        <w:ind w:left="1843" w:hanging="879"/>
        <w:rPr>
          <w:rFonts w:asciiTheme="minorHAnsi" w:eastAsiaTheme="minorEastAsia" w:hAnsiTheme="minorHAnsi" w:cstheme="minorBidi"/>
          <w:noProof/>
          <w:spacing w:val="0"/>
          <w:sz w:val="22"/>
          <w:szCs w:val="22"/>
          <w:lang w:eastAsia="en-GB"/>
        </w:rPr>
      </w:pPr>
      <w:r w:rsidRPr="00B36FAC">
        <w:rPr>
          <w:noProof/>
          <w14:scene3d>
            <w14:camera w14:prst="orthographicFront"/>
            <w14:lightRig w14:rig="threePt" w14:dir="t">
              <w14:rot w14:lat="0" w14:lon="0" w14:rev="0"/>
            </w14:lightRig>
          </w14:scene3d>
        </w:rPr>
        <w:t>10.1.9</w:t>
      </w:r>
      <w:r w:rsidRPr="00B36FAC">
        <w:rPr>
          <w:rFonts w:asciiTheme="minorHAnsi" w:eastAsiaTheme="minorEastAsia" w:hAnsiTheme="minorHAnsi" w:cstheme="minorBidi"/>
          <w:noProof/>
          <w:spacing w:val="0"/>
          <w:sz w:val="22"/>
          <w:szCs w:val="22"/>
          <w:lang w:eastAsia="en-GB"/>
        </w:rPr>
        <w:tab/>
      </w:r>
      <w:r w:rsidRPr="00B36FAC">
        <w:rPr>
          <w:noProof/>
        </w:rPr>
        <w:t>Extension of scope within the IECEx 03-4 Scheme</w:t>
      </w:r>
      <w:r w:rsidRPr="00B36FAC">
        <w:rPr>
          <w:noProof/>
        </w:rPr>
        <w:tab/>
      </w:r>
      <w:r w:rsidRPr="00B36FAC">
        <w:rPr>
          <w:noProof/>
        </w:rPr>
        <w:fldChar w:fldCharType="begin"/>
      </w:r>
      <w:r w:rsidRPr="00B36FAC">
        <w:rPr>
          <w:noProof/>
        </w:rPr>
        <w:instrText xml:space="preserve"> PAGEREF _Toc353540505 \h </w:instrText>
      </w:r>
      <w:r w:rsidRPr="00B36FAC">
        <w:rPr>
          <w:noProof/>
        </w:rPr>
      </w:r>
      <w:r w:rsidRPr="00B36FAC">
        <w:rPr>
          <w:noProof/>
        </w:rPr>
        <w:fldChar w:fldCharType="separate"/>
      </w:r>
      <w:r w:rsidR="001C39A8">
        <w:rPr>
          <w:noProof/>
        </w:rPr>
        <w:t>17</w:t>
      </w:r>
      <w:r w:rsidRPr="00B36FAC">
        <w:rPr>
          <w:noProof/>
        </w:rPr>
        <w:fldChar w:fldCharType="end"/>
      </w:r>
    </w:p>
    <w:p w14:paraId="70DDFAC9" w14:textId="77777777" w:rsidR="00CF4487" w:rsidRPr="00B36FAC" w:rsidRDefault="00CF4487" w:rsidP="00CF4487">
      <w:pPr>
        <w:pStyle w:val="TOC3"/>
        <w:tabs>
          <w:tab w:val="clear" w:pos="1701"/>
        </w:tabs>
        <w:ind w:left="1843" w:hanging="879"/>
        <w:rPr>
          <w:rFonts w:asciiTheme="minorHAnsi" w:eastAsiaTheme="minorEastAsia" w:hAnsiTheme="minorHAnsi" w:cstheme="minorBidi"/>
          <w:noProof/>
          <w:spacing w:val="0"/>
          <w:sz w:val="22"/>
          <w:szCs w:val="22"/>
          <w:lang w:eastAsia="en-GB"/>
        </w:rPr>
      </w:pPr>
      <w:r w:rsidRPr="00B36FAC">
        <w:rPr>
          <w:noProof/>
          <w14:scene3d>
            <w14:camera w14:prst="orthographicFront"/>
            <w14:lightRig w14:rig="threePt" w14:dir="t">
              <w14:rot w14:lat="0" w14:lon="0" w14:rev="0"/>
            </w14:lightRig>
          </w14:scene3d>
        </w:rPr>
        <w:t>10.1.10</w:t>
      </w:r>
      <w:r w:rsidRPr="00B36FAC">
        <w:rPr>
          <w:rFonts w:asciiTheme="minorHAnsi" w:eastAsiaTheme="minorEastAsia" w:hAnsiTheme="minorHAnsi" w:cstheme="minorBidi"/>
          <w:noProof/>
          <w:spacing w:val="0"/>
          <w:sz w:val="22"/>
          <w:szCs w:val="22"/>
          <w:lang w:eastAsia="en-GB"/>
        </w:rPr>
        <w:tab/>
      </w:r>
      <w:r w:rsidRPr="00B36FAC">
        <w:rPr>
          <w:noProof/>
        </w:rPr>
        <w:t>Reporting of decisions</w:t>
      </w:r>
      <w:r w:rsidRPr="00B36FAC">
        <w:rPr>
          <w:noProof/>
        </w:rPr>
        <w:tab/>
      </w:r>
      <w:r w:rsidRPr="00B36FAC">
        <w:rPr>
          <w:noProof/>
        </w:rPr>
        <w:fldChar w:fldCharType="begin"/>
      </w:r>
      <w:r w:rsidRPr="00B36FAC">
        <w:rPr>
          <w:noProof/>
        </w:rPr>
        <w:instrText xml:space="preserve"> PAGEREF _Toc353540506 \h </w:instrText>
      </w:r>
      <w:r w:rsidRPr="00B36FAC">
        <w:rPr>
          <w:noProof/>
        </w:rPr>
      </w:r>
      <w:r w:rsidRPr="00B36FAC">
        <w:rPr>
          <w:noProof/>
        </w:rPr>
        <w:fldChar w:fldCharType="separate"/>
      </w:r>
      <w:r w:rsidR="001C39A8">
        <w:rPr>
          <w:noProof/>
        </w:rPr>
        <w:t>17</w:t>
      </w:r>
      <w:r w:rsidRPr="00B36FAC">
        <w:rPr>
          <w:noProof/>
        </w:rPr>
        <w:fldChar w:fldCharType="end"/>
      </w:r>
    </w:p>
    <w:p w14:paraId="0EEAE529" w14:textId="77777777" w:rsidR="00CF4487" w:rsidRPr="00B36FAC" w:rsidRDefault="00CF4487" w:rsidP="00CF4487">
      <w:pPr>
        <w:pStyle w:val="TOC3"/>
        <w:tabs>
          <w:tab w:val="clear" w:pos="1701"/>
        </w:tabs>
        <w:ind w:left="1843" w:hanging="879"/>
        <w:rPr>
          <w:rFonts w:asciiTheme="minorHAnsi" w:eastAsiaTheme="minorEastAsia" w:hAnsiTheme="minorHAnsi" w:cstheme="minorBidi"/>
          <w:noProof/>
          <w:spacing w:val="0"/>
          <w:sz w:val="22"/>
          <w:szCs w:val="22"/>
          <w:lang w:eastAsia="en-GB"/>
        </w:rPr>
      </w:pPr>
      <w:r w:rsidRPr="00B36FAC">
        <w:rPr>
          <w:noProof/>
          <w14:scene3d>
            <w14:camera w14:prst="orthographicFront"/>
            <w14:lightRig w14:rig="threePt" w14:dir="t">
              <w14:rot w14:lat="0" w14:lon="0" w14:rev="0"/>
            </w14:lightRig>
          </w14:scene3d>
        </w:rPr>
        <w:t>10.1.11</w:t>
      </w:r>
      <w:r w:rsidRPr="00B36FAC">
        <w:rPr>
          <w:rFonts w:asciiTheme="minorHAnsi" w:eastAsiaTheme="minorEastAsia" w:hAnsiTheme="minorHAnsi" w:cstheme="minorBidi"/>
          <w:noProof/>
          <w:spacing w:val="0"/>
          <w:sz w:val="22"/>
          <w:szCs w:val="22"/>
          <w:lang w:eastAsia="en-GB"/>
        </w:rPr>
        <w:tab/>
      </w:r>
      <w:r w:rsidRPr="00B36FAC">
        <w:rPr>
          <w:noProof/>
        </w:rPr>
        <w:t>Re-assessment</w:t>
      </w:r>
      <w:r w:rsidRPr="00B36FAC">
        <w:rPr>
          <w:noProof/>
        </w:rPr>
        <w:tab/>
      </w:r>
      <w:r w:rsidRPr="00B36FAC">
        <w:rPr>
          <w:noProof/>
        </w:rPr>
        <w:fldChar w:fldCharType="begin"/>
      </w:r>
      <w:r w:rsidRPr="00B36FAC">
        <w:rPr>
          <w:noProof/>
        </w:rPr>
        <w:instrText xml:space="preserve"> PAGEREF _Toc353540507 \h </w:instrText>
      </w:r>
      <w:r w:rsidRPr="00B36FAC">
        <w:rPr>
          <w:noProof/>
        </w:rPr>
      </w:r>
      <w:r w:rsidRPr="00B36FAC">
        <w:rPr>
          <w:noProof/>
        </w:rPr>
        <w:fldChar w:fldCharType="separate"/>
      </w:r>
      <w:r w:rsidR="001C39A8">
        <w:rPr>
          <w:noProof/>
        </w:rPr>
        <w:t>17</w:t>
      </w:r>
      <w:r w:rsidRPr="00B36FAC">
        <w:rPr>
          <w:noProof/>
        </w:rPr>
        <w:fldChar w:fldCharType="end"/>
      </w:r>
    </w:p>
    <w:p w14:paraId="64661E59" w14:textId="77777777" w:rsidR="00CF4487" w:rsidRPr="00B36FAC" w:rsidRDefault="00CF4487" w:rsidP="00CF4487">
      <w:pPr>
        <w:pStyle w:val="TOC3"/>
        <w:tabs>
          <w:tab w:val="clear" w:pos="1701"/>
        </w:tabs>
        <w:ind w:left="1843" w:hanging="879"/>
        <w:rPr>
          <w:rFonts w:asciiTheme="minorHAnsi" w:eastAsiaTheme="minorEastAsia" w:hAnsiTheme="minorHAnsi" w:cstheme="minorBidi"/>
          <w:noProof/>
          <w:spacing w:val="0"/>
          <w:sz w:val="22"/>
          <w:szCs w:val="22"/>
          <w:lang w:eastAsia="en-GB"/>
        </w:rPr>
      </w:pPr>
      <w:r w:rsidRPr="00B36FAC">
        <w:rPr>
          <w:noProof/>
          <w14:scene3d>
            <w14:camera w14:prst="orthographicFront"/>
            <w14:lightRig w14:rig="threePt" w14:dir="t">
              <w14:rot w14:lat="0" w14:lon="0" w14:rev="0"/>
            </w14:lightRig>
          </w14:scene3d>
        </w:rPr>
        <w:t>10.1.12</w:t>
      </w:r>
      <w:r w:rsidRPr="00B36FAC">
        <w:rPr>
          <w:rFonts w:asciiTheme="minorHAnsi" w:eastAsiaTheme="minorEastAsia" w:hAnsiTheme="minorHAnsi" w:cstheme="minorBidi"/>
          <w:noProof/>
          <w:spacing w:val="0"/>
          <w:sz w:val="22"/>
          <w:szCs w:val="22"/>
          <w:lang w:eastAsia="en-GB"/>
        </w:rPr>
        <w:tab/>
      </w:r>
      <w:r w:rsidRPr="00B36FAC">
        <w:rPr>
          <w:noProof/>
        </w:rPr>
        <w:t>Withdrawal</w:t>
      </w:r>
      <w:r w:rsidRPr="00B36FAC">
        <w:rPr>
          <w:noProof/>
        </w:rPr>
        <w:tab/>
      </w:r>
      <w:r w:rsidRPr="00B36FAC">
        <w:rPr>
          <w:noProof/>
        </w:rPr>
        <w:fldChar w:fldCharType="begin"/>
      </w:r>
      <w:r w:rsidRPr="00B36FAC">
        <w:rPr>
          <w:noProof/>
        </w:rPr>
        <w:instrText xml:space="preserve"> PAGEREF _Toc353540508 \h </w:instrText>
      </w:r>
      <w:r w:rsidRPr="00B36FAC">
        <w:rPr>
          <w:noProof/>
        </w:rPr>
      </w:r>
      <w:r w:rsidRPr="00B36FAC">
        <w:rPr>
          <w:noProof/>
        </w:rPr>
        <w:fldChar w:fldCharType="separate"/>
      </w:r>
      <w:r w:rsidR="001C39A8">
        <w:rPr>
          <w:noProof/>
        </w:rPr>
        <w:t>17</w:t>
      </w:r>
      <w:r w:rsidRPr="00B36FAC">
        <w:rPr>
          <w:noProof/>
        </w:rPr>
        <w:fldChar w:fldCharType="end"/>
      </w:r>
    </w:p>
    <w:p w14:paraId="3CA72EF9" w14:textId="77777777" w:rsidR="00CF4487" w:rsidRPr="00B36FAC" w:rsidRDefault="00CF4487" w:rsidP="00CF4487">
      <w:pPr>
        <w:pStyle w:val="TOC3"/>
        <w:tabs>
          <w:tab w:val="clear" w:pos="1701"/>
        </w:tabs>
        <w:ind w:left="1843" w:hanging="879"/>
        <w:rPr>
          <w:rFonts w:asciiTheme="minorHAnsi" w:eastAsiaTheme="minorEastAsia" w:hAnsiTheme="minorHAnsi" w:cstheme="minorBidi"/>
          <w:noProof/>
          <w:spacing w:val="0"/>
          <w:sz w:val="22"/>
          <w:szCs w:val="22"/>
          <w:lang w:eastAsia="en-GB"/>
        </w:rPr>
      </w:pPr>
      <w:r w:rsidRPr="00B36FAC">
        <w:rPr>
          <w:noProof/>
          <w14:scene3d>
            <w14:camera w14:prst="orthographicFront"/>
            <w14:lightRig w14:rig="threePt" w14:dir="t">
              <w14:rot w14:lat="0" w14:lon="0" w14:rev="0"/>
            </w14:lightRig>
          </w14:scene3d>
        </w:rPr>
        <w:t>10.1.13</w:t>
      </w:r>
      <w:r w:rsidRPr="00B36FAC">
        <w:rPr>
          <w:rFonts w:asciiTheme="minorHAnsi" w:eastAsiaTheme="minorEastAsia" w:hAnsiTheme="minorHAnsi" w:cstheme="minorBidi"/>
          <w:noProof/>
          <w:spacing w:val="0"/>
          <w:sz w:val="22"/>
          <w:szCs w:val="22"/>
          <w:lang w:eastAsia="en-GB"/>
        </w:rPr>
        <w:tab/>
      </w:r>
      <w:r w:rsidRPr="00B36FAC">
        <w:rPr>
          <w:noProof/>
        </w:rPr>
        <w:t>Suspension</w:t>
      </w:r>
      <w:r w:rsidRPr="00B36FAC">
        <w:rPr>
          <w:noProof/>
        </w:rPr>
        <w:tab/>
      </w:r>
      <w:r w:rsidRPr="00B36FAC">
        <w:rPr>
          <w:noProof/>
        </w:rPr>
        <w:fldChar w:fldCharType="begin"/>
      </w:r>
      <w:r w:rsidRPr="00B36FAC">
        <w:rPr>
          <w:noProof/>
        </w:rPr>
        <w:instrText xml:space="preserve"> PAGEREF _Toc353540509 \h </w:instrText>
      </w:r>
      <w:r w:rsidRPr="00B36FAC">
        <w:rPr>
          <w:noProof/>
        </w:rPr>
      </w:r>
      <w:r w:rsidRPr="00B36FAC">
        <w:rPr>
          <w:noProof/>
        </w:rPr>
        <w:fldChar w:fldCharType="separate"/>
      </w:r>
      <w:r w:rsidR="001C39A8">
        <w:rPr>
          <w:noProof/>
        </w:rPr>
        <w:t>17</w:t>
      </w:r>
      <w:r w:rsidRPr="00B36FAC">
        <w:rPr>
          <w:noProof/>
        </w:rPr>
        <w:fldChar w:fldCharType="end"/>
      </w:r>
    </w:p>
    <w:p w14:paraId="74C1DCD9" w14:textId="77777777" w:rsidR="00CF4487" w:rsidRPr="00B36FAC" w:rsidRDefault="00CF4487">
      <w:pPr>
        <w:pStyle w:val="TOC2"/>
        <w:rPr>
          <w:rFonts w:asciiTheme="minorHAnsi" w:eastAsiaTheme="minorEastAsia" w:hAnsiTheme="minorHAnsi" w:cstheme="minorBidi"/>
          <w:noProof/>
          <w:spacing w:val="0"/>
          <w:sz w:val="22"/>
          <w:szCs w:val="22"/>
          <w:lang w:eastAsia="en-GB"/>
        </w:rPr>
      </w:pPr>
      <w:r w:rsidRPr="00B36FAC">
        <w:rPr>
          <w:noProof/>
        </w:rPr>
        <w:t>10.2</w:t>
      </w:r>
      <w:r w:rsidRPr="00B36FAC">
        <w:rPr>
          <w:rFonts w:asciiTheme="minorHAnsi" w:eastAsiaTheme="minorEastAsia" w:hAnsiTheme="minorHAnsi" w:cstheme="minorBidi"/>
          <w:noProof/>
          <w:spacing w:val="0"/>
          <w:sz w:val="22"/>
          <w:szCs w:val="22"/>
          <w:lang w:eastAsia="en-GB"/>
        </w:rPr>
        <w:tab/>
      </w:r>
      <w:r w:rsidRPr="00B36FAC">
        <w:rPr>
          <w:noProof/>
        </w:rPr>
        <w:t>Acceptance of existing ExCBs</w:t>
      </w:r>
      <w:r w:rsidRPr="00B36FAC">
        <w:rPr>
          <w:noProof/>
        </w:rPr>
        <w:tab/>
      </w:r>
      <w:r w:rsidRPr="00B36FAC">
        <w:rPr>
          <w:noProof/>
        </w:rPr>
        <w:fldChar w:fldCharType="begin"/>
      </w:r>
      <w:r w:rsidRPr="00B36FAC">
        <w:rPr>
          <w:noProof/>
        </w:rPr>
        <w:instrText xml:space="preserve"> PAGEREF _Toc353540510 \h </w:instrText>
      </w:r>
      <w:r w:rsidRPr="00B36FAC">
        <w:rPr>
          <w:noProof/>
        </w:rPr>
      </w:r>
      <w:r w:rsidRPr="00B36FAC">
        <w:rPr>
          <w:noProof/>
        </w:rPr>
        <w:fldChar w:fldCharType="separate"/>
      </w:r>
      <w:r w:rsidR="001C39A8">
        <w:rPr>
          <w:noProof/>
        </w:rPr>
        <w:t>18</w:t>
      </w:r>
      <w:r w:rsidRPr="00B36FAC">
        <w:rPr>
          <w:noProof/>
        </w:rPr>
        <w:fldChar w:fldCharType="end"/>
      </w:r>
    </w:p>
    <w:p w14:paraId="4C425B3B" w14:textId="77777777" w:rsidR="00CF4487" w:rsidRPr="00B36FAC" w:rsidRDefault="00CF4487">
      <w:pPr>
        <w:pStyle w:val="TOC1"/>
        <w:rPr>
          <w:rFonts w:asciiTheme="minorHAnsi" w:eastAsiaTheme="minorEastAsia" w:hAnsiTheme="minorHAnsi" w:cstheme="minorBidi"/>
          <w:noProof/>
          <w:spacing w:val="0"/>
          <w:sz w:val="22"/>
          <w:szCs w:val="22"/>
          <w:lang w:eastAsia="en-GB"/>
        </w:rPr>
      </w:pPr>
      <w:r w:rsidRPr="00B36FAC">
        <w:rPr>
          <w:noProof/>
        </w:rPr>
        <w:t>11</w:t>
      </w:r>
      <w:r w:rsidRPr="00B36FAC">
        <w:rPr>
          <w:rFonts w:asciiTheme="minorHAnsi" w:eastAsiaTheme="minorEastAsia" w:hAnsiTheme="minorHAnsi" w:cstheme="minorBidi"/>
          <w:noProof/>
          <w:spacing w:val="0"/>
          <w:sz w:val="22"/>
          <w:szCs w:val="22"/>
          <w:lang w:eastAsia="en-GB"/>
        </w:rPr>
        <w:tab/>
      </w:r>
      <w:r w:rsidRPr="00B36FAC">
        <w:rPr>
          <w:noProof/>
        </w:rPr>
        <w:t>IECEx publications</w:t>
      </w:r>
      <w:r w:rsidRPr="00B36FAC">
        <w:rPr>
          <w:noProof/>
        </w:rPr>
        <w:tab/>
      </w:r>
      <w:r w:rsidRPr="00B36FAC">
        <w:rPr>
          <w:noProof/>
        </w:rPr>
        <w:fldChar w:fldCharType="begin"/>
      </w:r>
      <w:r w:rsidRPr="00B36FAC">
        <w:rPr>
          <w:noProof/>
        </w:rPr>
        <w:instrText xml:space="preserve"> PAGEREF _Toc353540511 \h </w:instrText>
      </w:r>
      <w:r w:rsidRPr="00B36FAC">
        <w:rPr>
          <w:noProof/>
        </w:rPr>
      </w:r>
      <w:r w:rsidRPr="00B36FAC">
        <w:rPr>
          <w:noProof/>
        </w:rPr>
        <w:fldChar w:fldCharType="separate"/>
      </w:r>
      <w:r w:rsidR="001C39A8">
        <w:rPr>
          <w:noProof/>
        </w:rPr>
        <w:t>18</w:t>
      </w:r>
      <w:r w:rsidRPr="00B36FAC">
        <w:rPr>
          <w:noProof/>
        </w:rPr>
        <w:fldChar w:fldCharType="end"/>
      </w:r>
    </w:p>
    <w:p w14:paraId="28B2BD94" w14:textId="77777777" w:rsidR="00CF4487" w:rsidRPr="00B36FAC" w:rsidRDefault="00CF4487">
      <w:pPr>
        <w:pStyle w:val="TOC2"/>
        <w:rPr>
          <w:rFonts w:asciiTheme="minorHAnsi" w:eastAsiaTheme="minorEastAsia" w:hAnsiTheme="minorHAnsi" w:cstheme="minorBidi"/>
          <w:noProof/>
          <w:spacing w:val="0"/>
          <w:sz w:val="22"/>
          <w:szCs w:val="22"/>
          <w:lang w:eastAsia="en-GB"/>
        </w:rPr>
      </w:pPr>
      <w:r w:rsidRPr="00B36FAC">
        <w:rPr>
          <w:noProof/>
        </w:rPr>
        <w:t>11.1</w:t>
      </w:r>
      <w:r w:rsidRPr="00B36FAC">
        <w:rPr>
          <w:rFonts w:asciiTheme="minorHAnsi" w:eastAsiaTheme="minorEastAsia" w:hAnsiTheme="minorHAnsi" w:cstheme="minorBidi"/>
          <w:noProof/>
          <w:spacing w:val="0"/>
          <w:sz w:val="22"/>
          <w:szCs w:val="22"/>
          <w:lang w:eastAsia="en-GB"/>
        </w:rPr>
        <w:tab/>
      </w:r>
      <w:r w:rsidRPr="00B36FAC">
        <w:rPr>
          <w:noProof/>
        </w:rPr>
        <w:t>Types of publications</w:t>
      </w:r>
      <w:r w:rsidRPr="00B36FAC">
        <w:rPr>
          <w:noProof/>
        </w:rPr>
        <w:tab/>
      </w:r>
      <w:r w:rsidRPr="00B36FAC">
        <w:rPr>
          <w:noProof/>
        </w:rPr>
        <w:fldChar w:fldCharType="begin"/>
      </w:r>
      <w:r w:rsidRPr="00B36FAC">
        <w:rPr>
          <w:noProof/>
        </w:rPr>
        <w:instrText xml:space="preserve"> PAGEREF _Toc353540512 \h </w:instrText>
      </w:r>
      <w:r w:rsidRPr="00B36FAC">
        <w:rPr>
          <w:noProof/>
        </w:rPr>
      </w:r>
      <w:r w:rsidRPr="00B36FAC">
        <w:rPr>
          <w:noProof/>
        </w:rPr>
        <w:fldChar w:fldCharType="separate"/>
      </w:r>
      <w:r w:rsidR="001C39A8">
        <w:rPr>
          <w:noProof/>
        </w:rPr>
        <w:t>18</w:t>
      </w:r>
      <w:r w:rsidRPr="00B36FAC">
        <w:rPr>
          <w:noProof/>
        </w:rPr>
        <w:fldChar w:fldCharType="end"/>
      </w:r>
    </w:p>
    <w:p w14:paraId="6C1F93C1" w14:textId="77777777" w:rsidR="00CF4487" w:rsidRPr="00B36FAC" w:rsidRDefault="00CF4487">
      <w:pPr>
        <w:pStyle w:val="TOC2"/>
        <w:rPr>
          <w:rFonts w:asciiTheme="minorHAnsi" w:eastAsiaTheme="minorEastAsia" w:hAnsiTheme="minorHAnsi" w:cstheme="minorBidi"/>
          <w:noProof/>
          <w:spacing w:val="0"/>
          <w:sz w:val="22"/>
          <w:szCs w:val="22"/>
          <w:lang w:eastAsia="en-GB"/>
        </w:rPr>
      </w:pPr>
      <w:r w:rsidRPr="00B36FAC">
        <w:rPr>
          <w:noProof/>
        </w:rPr>
        <w:t>11.2</w:t>
      </w:r>
      <w:r w:rsidRPr="00B36FAC">
        <w:rPr>
          <w:rFonts w:asciiTheme="minorHAnsi" w:eastAsiaTheme="minorEastAsia" w:hAnsiTheme="minorHAnsi" w:cstheme="minorBidi"/>
          <w:noProof/>
          <w:spacing w:val="0"/>
          <w:sz w:val="22"/>
          <w:szCs w:val="22"/>
          <w:lang w:eastAsia="en-GB"/>
        </w:rPr>
        <w:tab/>
      </w:r>
      <w:r w:rsidRPr="00B36FAC">
        <w:rPr>
          <w:noProof/>
        </w:rPr>
        <w:t>Information to be available</w:t>
      </w:r>
      <w:r w:rsidRPr="00B36FAC">
        <w:rPr>
          <w:noProof/>
        </w:rPr>
        <w:tab/>
      </w:r>
      <w:r w:rsidRPr="00B36FAC">
        <w:rPr>
          <w:noProof/>
        </w:rPr>
        <w:fldChar w:fldCharType="begin"/>
      </w:r>
      <w:r w:rsidRPr="00B36FAC">
        <w:rPr>
          <w:noProof/>
        </w:rPr>
        <w:instrText xml:space="preserve"> PAGEREF _Toc353540513 \h </w:instrText>
      </w:r>
      <w:r w:rsidRPr="00B36FAC">
        <w:rPr>
          <w:noProof/>
        </w:rPr>
      </w:r>
      <w:r w:rsidRPr="00B36FAC">
        <w:rPr>
          <w:noProof/>
        </w:rPr>
        <w:fldChar w:fldCharType="separate"/>
      </w:r>
      <w:r w:rsidR="001C39A8">
        <w:rPr>
          <w:noProof/>
        </w:rPr>
        <w:t>18</w:t>
      </w:r>
      <w:r w:rsidRPr="00B36FAC">
        <w:rPr>
          <w:noProof/>
        </w:rPr>
        <w:fldChar w:fldCharType="end"/>
      </w:r>
    </w:p>
    <w:p w14:paraId="12744DC6" w14:textId="77777777" w:rsidR="00CF4487" w:rsidRPr="00B36FAC" w:rsidRDefault="00CF4487">
      <w:pPr>
        <w:pStyle w:val="TOC2"/>
        <w:rPr>
          <w:rFonts w:asciiTheme="minorHAnsi" w:eastAsiaTheme="minorEastAsia" w:hAnsiTheme="minorHAnsi" w:cstheme="minorBidi"/>
          <w:noProof/>
          <w:spacing w:val="0"/>
          <w:sz w:val="22"/>
          <w:szCs w:val="22"/>
          <w:lang w:eastAsia="en-GB"/>
        </w:rPr>
      </w:pPr>
      <w:r w:rsidRPr="00B36FAC">
        <w:rPr>
          <w:noProof/>
        </w:rPr>
        <w:t>11.3</w:t>
      </w:r>
      <w:r w:rsidRPr="00B36FAC">
        <w:rPr>
          <w:rFonts w:asciiTheme="minorHAnsi" w:eastAsiaTheme="minorEastAsia" w:hAnsiTheme="minorHAnsi" w:cstheme="minorBidi"/>
          <w:noProof/>
          <w:spacing w:val="0"/>
          <w:sz w:val="22"/>
          <w:szCs w:val="22"/>
          <w:lang w:eastAsia="en-GB"/>
        </w:rPr>
        <w:tab/>
      </w:r>
      <w:r w:rsidRPr="00B36FAC">
        <w:rPr>
          <w:noProof/>
        </w:rPr>
        <w:t>IECEx Bulletin</w:t>
      </w:r>
      <w:r w:rsidRPr="00B36FAC">
        <w:rPr>
          <w:noProof/>
        </w:rPr>
        <w:tab/>
      </w:r>
      <w:r w:rsidRPr="00B36FAC">
        <w:rPr>
          <w:noProof/>
        </w:rPr>
        <w:fldChar w:fldCharType="begin"/>
      </w:r>
      <w:r w:rsidRPr="00B36FAC">
        <w:rPr>
          <w:noProof/>
        </w:rPr>
        <w:instrText xml:space="preserve"> PAGEREF _Toc353540514 \h </w:instrText>
      </w:r>
      <w:r w:rsidRPr="00B36FAC">
        <w:rPr>
          <w:noProof/>
        </w:rPr>
      </w:r>
      <w:r w:rsidRPr="00B36FAC">
        <w:rPr>
          <w:noProof/>
        </w:rPr>
        <w:fldChar w:fldCharType="separate"/>
      </w:r>
      <w:r w:rsidR="001C39A8">
        <w:rPr>
          <w:noProof/>
        </w:rPr>
        <w:t>18</w:t>
      </w:r>
      <w:r w:rsidRPr="00B36FAC">
        <w:rPr>
          <w:noProof/>
        </w:rPr>
        <w:fldChar w:fldCharType="end"/>
      </w:r>
    </w:p>
    <w:p w14:paraId="12D865BF" w14:textId="77777777" w:rsidR="00CF4487" w:rsidRPr="00B36FAC" w:rsidRDefault="00CF4487">
      <w:pPr>
        <w:pStyle w:val="TOC2"/>
        <w:rPr>
          <w:rFonts w:asciiTheme="minorHAnsi" w:eastAsiaTheme="minorEastAsia" w:hAnsiTheme="minorHAnsi" w:cstheme="minorBidi"/>
          <w:noProof/>
          <w:spacing w:val="0"/>
          <w:sz w:val="22"/>
          <w:szCs w:val="22"/>
          <w:lang w:eastAsia="en-GB"/>
        </w:rPr>
      </w:pPr>
      <w:r w:rsidRPr="00B36FAC">
        <w:rPr>
          <w:noProof/>
        </w:rPr>
        <w:t>11.4</w:t>
      </w:r>
      <w:r w:rsidRPr="00B36FAC">
        <w:rPr>
          <w:rFonts w:asciiTheme="minorHAnsi" w:eastAsiaTheme="minorEastAsia" w:hAnsiTheme="minorHAnsi" w:cstheme="minorBidi"/>
          <w:noProof/>
          <w:spacing w:val="0"/>
          <w:sz w:val="22"/>
          <w:szCs w:val="22"/>
          <w:lang w:eastAsia="en-GB"/>
        </w:rPr>
        <w:tab/>
      </w:r>
      <w:r w:rsidRPr="00B36FAC">
        <w:rPr>
          <w:noProof/>
        </w:rPr>
        <w:t>Source of information</w:t>
      </w:r>
      <w:r w:rsidRPr="00B36FAC">
        <w:rPr>
          <w:noProof/>
        </w:rPr>
        <w:tab/>
      </w:r>
      <w:r w:rsidRPr="00B36FAC">
        <w:rPr>
          <w:noProof/>
        </w:rPr>
        <w:fldChar w:fldCharType="begin"/>
      </w:r>
      <w:r w:rsidRPr="00B36FAC">
        <w:rPr>
          <w:noProof/>
        </w:rPr>
        <w:instrText xml:space="preserve"> PAGEREF _Toc353540515 \h </w:instrText>
      </w:r>
      <w:r w:rsidRPr="00B36FAC">
        <w:rPr>
          <w:noProof/>
        </w:rPr>
      </w:r>
      <w:r w:rsidRPr="00B36FAC">
        <w:rPr>
          <w:noProof/>
        </w:rPr>
        <w:fldChar w:fldCharType="separate"/>
      </w:r>
      <w:r w:rsidR="001C39A8">
        <w:rPr>
          <w:noProof/>
        </w:rPr>
        <w:t>18</w:t>
      </w:r>
      <w:r w:rsidRPr="00B36FAC">
        <w:rPr>
          <w:noProof/>
        </w:rPr>
        <w:fldChar w:fldCharType="end"/>
      </w:r>
    </w:p>
    <w:p w14:paraId="12C40870" w14:textId="77777777" w:rsidR="00CF4487" w:rsidRPr="00B36FAC" w:rsidRDefault="00CF4487">
      <w:pPr>
        <w:pStyle w:val="TOC1"/>
        <w:rPr>
          <w:rFonts w:asciiTheme="minorHAnsi" w:eastAsiaTheme="minorEastAsia" w:hAnsiTheme="minorHAnsi" w:cstheme="minorBidi"/>
          <w:noProof/>
          <w:spacing w:val="0"/>
          <w:sz w:val="22"/>
          <w:szCs w:val="22"/>
          <w:lang w:eastAsia="en-GB"/>
        </w:rPr>
      </w:pPr>
      <w:r w:rsidRPr="00B36FAC">
        <w:rPr>
          <w:noProof/>
        </w:rPr>
        <w:t>12</w:t>
      </w:r>
      <w:r w:rsidRPr="00B36FAC">
        <w:rPr>
          <w:rFonts w:asciiTheme="minorHAnsi" w:eastAsiaTheme="minorEastAsia" w:hAnsiTheme="minorHAnsi" w:cstheme="minorBidi"/>
          <w:noProof/>
          <w:spacing w:val="0"/>
          <w:sz w:val="22"/>
          <w:szCs w:val="22"/>
          <w:lang w:eastAsia="en-GB"/>
        </w:rPr>
        <w:tab/>
      </w:r>
      <w:r w:rsidRPr="00B36FAC">
        <w:rPr>
          <w:noProof/>
        </w:rPr>
        <w:t>Complaints</w:t>
      </w:r>
      <w:r w:rsidRPr="00B36FAC">
        <w:rPr>
          <w:noProof/>
        </w:rPr>
        <w:tab/>
      </w:r>
      <w:r w:rsidRPr="00B36FAC">
        <w:rPr>
          <w:noProof/>
        </w:rPr>
        <w:fldChar w:fldCharType="begin"/>
      </w:r>
      <w:r w:rsidRPr="00B36FAC">
        <w:rPr>
          <w:noProof/>
        </w:rPr>
        <w:instrText xml:space="preserve"> PAGEREF _Toc353540516 \h </w:instrText>
      </w:r>
      <w:r w:rsidRPr="00B36FAC">
        <w:rPr>
          <w:noProof/>
        </w:rPr>
      </w:r>
      <w:r w:rsidRPr="00B36FAC">
        <w:rPr>
          <w:noProof/>
        </w:rPr>
        <w:fldChar w:fldCharType="separate"/>
      </w:r>
      <w:r w:rsidR="001C39A8">
        <w:rPr>
          <w:noProof/>
        </w:rPr>
        <w:t>18</w:t>
      </w:r>
      <w:r w:rsidRPr="00B36FAC">
        <w:rPr>
          <w:noProof/>
        </w:rPr>
        <w:fldChar w:fldCharType="end"/>
      </w:r>
    </w:p>
    <w:p w14:paraId="05845F12" w14:textId="77777777" w:rsidR="00CF4487" w:rsidRPr="00B36FAC" w:rsidRDefault="00CF4487">
      <w:pPr>
        <w:pStyle w:val="TOC1"/>
        <w:rPr>
          <w:noProof/>
        </w:rPr>
      </w:pPr>
    </w:p>
    <w:p w14:paraId="423FF9B9" w14:textId="77777777" w:rsidR="00CF4487" w:rsidRPr="00B36FAC" w:rsidRDefault="00CF4487" w:rsidP="00CF4487">
      <w:pPr>
        <w:pStyle w:val="TOC1"/>
        <w:tabs>
          <w:tab w:val="clear" w:pos="395"/>
        </w:tabs>
        <w:ind w:left="0" w:firstLine="0"/>
        <w:rPr>
          <w:rFonts w:asciiTheme="minorHAnsi" w:eastAsiaTheme="minorEastAsia" w:hAnsiTheme="minorHAnsi" w:cstheme="minorBidi"/>
          <w:noProof/>
          <w:spacing w:val="0"/>
          <w:sz w:val="22"/>
          <w:szCs w:val="22"/>
          <w:lang w:eastAsia="en-GB"/>
        </w:rPr>
      </w:pPr>
      <w:r w:rsidRPr="00B36FAC">
        <w:rPr>
          <w:noProof/>
        </w:rPr>
        <w:t>Annex A (normative)  Declaration by a certification body applying to become</w:t>
      </w:r>
      <w:r w:rsidRPr="00B36FAC">
        <w:rPr>
          <w:noProof/>
        </w:rPr>
        <w:br/>
        <w:t>an Ex Certification Body for the IECEx Certified Service Facilities Scheme</w:t>
      </w:r>
      <w:r w:rsidRPr="00B36FAC">
        <w:rPr>
          <w:noProof/>
        </w:rPr>
        <w:br/>
        <w:t>for Ex inspection and maintenance</w:t>
      </w:r>
      <w:r w:rsidRPr="00B36FAC">
        <w:rPr>
          <w:noProof/>
        </w:rPr>
        <w:tab/>
      </w:r>
      <w:r w:rsidRPr="00B36FAC">
        <w:rPr>
          <w:noProof/>
        </w:rPr>
        <w:fldChar w:fldCharType="begin"/>
      </w:r>
      <w:r w:rsidRPr="00B36FAC">
        <w:rPr>
          <w:noProof/>
        </w:rPr>
        <w:instrText xml:space="preserve"> PAGEREF _Toc353540517 \h </w:instrText>
      </w:r>
      <w:r w:rsidRPr="00B36FAC">
        <w:rPr>
          <w:noProof/>
        </w:rPr>
      </w:r>
      <w:r w:rsidRPr="00B36FAC">
        <w:rPr>
          <w:noProof/>
        </w:rPr>
        <w:fldChar w:fldCharType="separate"/>
      </w:r>
      <w:r w:rsidR="001C39A8">
        <w:rPr>
          <w:noProof/>
        </w:rPr>
        <w:t>19</w:t>
      </w:r>
      <w:r w:rsidRPr="00B36FAC">
        <w:rPr>
          <w:noProof/>
        </w:rPr>
        <w:fldChar w:fldCharType="end"/>
      </w:r>
    </w:p>
    <w:p w14:paraId="2B5C1349" w14:textId="77777777" w:rsidR="00D429C9" w:rsidRPr="00B36FAC" w:rsidRDefault="00D429C9" w:rsidP="00D429C9">
      <w:pPr>
        <w:pStyle w:val="TOC1"/>
      </w:pPr>
      <w:r w:rsidRPr="00B36FAC">
        <w:fldChar w:fldCharType="end"/>
      </w:r>
    </w:p>
    <w:p w14:paraId="065CB2A3" w14:textId="77777777" w:rsidR="00D429C9" w:rsidRPr="00B36FAC" w:rsidRDefault="00D429C9">
      <w:pPr>
        <w:spacing w:after="200" w:line="276" w:lineRule="auto"/>
        <w:jc w:val="left"/>
      </w:pPr>
    </w:p>
    <w:p w14:paraId="2D3DC5E6" w14:textId="77777777" w:rsidR="00D429C9" w:rsidRPr="00B36FAC" w:rsidRDefault="00D429C9">
      <w:pPr>
        <w:spacing w:after="200" w:line="276" w:lineRule="auto"/>
        <w:jc w:val="left"/>
      </w:pPr>
      <w:r w:rsidRPr="00B36FAC">
        <w:br w:type="page"/>
      </w:r>
    </w:p>
    <w:p w14:paraId="35DDC240" w14:textId="77777777" w:rsidR="00515791" w:rsidRPr="00B36FAC" w:rsidRDefault="00515791" w:rsidP="00515791">
      <w:pPr>
        <w:pStyle w:val="MAIN-TITLE"/>
        <w:rPr>
          <w:b w:val="0"/>
        </w:rPr>
      </w:pPr>
      <w:r w:rsidRPr="00B36FAC">
        <w:rPr>
          <w:b w:val="0"/>
        </w:rPr>
        <w:lastRenderedPageBreak/>
        <w:t>INTERNATIONAL ELECTROTECHNICAL COMMISSION</w:t>
      </w:r>
    </w:p>
    <w:p w14:paraId="1771E5D9" w14:textId="77777777" w:rsidR="00515791" w:rsidRPr="00B36FAC" w:rsidRDefault="00515791" w:rsidP="00515791">
      <w:pPr>
        <w:pStyle w:val="MAIN-TITLE"/>
        <w:rPr>
          <w:b w:val="0"/>
          <w:bCs w:val="0"/>
          <w:spacing w:val="0"/>
        </w:rPr>
      </w:pPr>
      <w:r w:rsidRPr="00B36FAC">
        <w:rPr>
          <w:b w:val="0"/>
          <w:bCs w:val="0"/>
          <w:spacing w:val="0"/>
        </w:rPr>
        <w:t>––––––––––––</w:t>
      </w:r>
    </w:p>
    <w:p w14:paraId="078B6C15" w14:textId="77777777" w:rsidR="00515791" w:rsidRPr="00B36FAC" w:rsidRDefault="00515791" w:rsidP="00515791">
      <w:pPr>
        <w:pStyle w:val="MAIN-TITLE"/>
      </w:pPr>
    </w:p>
    <w:p w14:paraId="0ABE2897" w14:textId="77777777" w:rsidR="00515791" w:rsidRPr="00B36FAC" w:rsidRDefault="00515791" w:rsidP="00515791">
      <w:pPr>
        <w:pStyle w:val="BodyText"/>
        <w:tabs>
          <w:tab w:val="left" w:pos="5012"/>
        </w:tabs>
        <w:autoSpaceDE/>
        <w:autoSpaceDN/>
        <w:adjustRightInd/>
        <w:jc w:val="center"/>
        <w:rPr>
          <w:b/>
          <w:bCs/>
          <w:color w:val="auto"/>
          <w:sz w:val="24"/>
          <w:szCs w:val="24"/>
          <w:lang w:val="en-GB"/>
        </w:rPr>
      </w:pPr>
      <w:r w:rsidRPr="00B36FAC">
        <w:rPr>
          <w:b/>
          <w:sz w:val="24"/>
          <w:szCs w:val="24"/>
          <w:lang w:val="en-GB"/>
        </w:rPr>
        <w:t>IECEx Certified Service Facilities Scheme</w:t>
      </w:r>
      <w:r w:rsidRPr="00B36FAC">
        <w:rPr>
          <w:b/>
          <w:bCs/>
          <w:color w:val="auto"/>
          <w:sz w:val="24"/>
          <w:szCs w:val="24"/>
          <w:lang w:val="en-GB"/>
        </w:rPr>
        <w:t xml:space="preserve"> –</w:t>
      </w:r>
    </w:p>
    <w:p w14:paraId="3C27DCDB" w14:textId="77777777" w:rsidR="00515791" w:rsidRPr="00B36FAC" w:rsidRDefault="00515791" w:rsidP="00515791">
      <w:pPr>
        <w:pStyle w:val="PARAGRAPH"/>
        <w:spacing w:before="0" w:after="0"/>
        <w:jc w:val="center"/>
        <w:rPr>
          <w:b/>
          <w:color w:val="000000"/>
          <w:sz w:val="24"/>
          <w:szCs w:val="24"/>
        </w:rPr>
      </w:pPr>
      <w:r w:rsidRPr="00B36FAC">
        <w:rPr>
          <w:b/>
          <w:color w:val="000000"/>
          <w:sz w:val="24"/>
          <w:szCs w:val="24"/>
        </w:rPr>
        <w:t>Part 4: Ex inspection and maintenance –</w:t>
      </w:r>
      <w:r w:rsidRPr="00B36FAC">
        <w:rPr>
          <w:b/>
          <w:color w:val="000000"/>
          <w:sz w:val="24"/>
          <w:szCs w:val="24"/>
        </w:rPr>
        <w:br/>
        <w:t>Rules of Procedure</w:t>
      </w:r>
    </w:p>
    <w:p w14:paraId="605099A5" w14:textId="77777777" w:rsidR="00515791" w:rsidRPr="00B36FAC" w:rsidRDefault="00515791" w:rsidP="00515791">
      <w:pPr>
        <w:jc w:val="center"/>
        <w:rPr>
          <w:b/>
          <w:color w:val="000000"/>
          <w:sz w:val="24"/>
          <w:szCs w:val="24"/>
        </w:rPr>
      </w:pPr>
    </w:p>
    <w:p w14:paraId="0F2331DA" w14:textId="77777777" w:rsidR="00515791" w:rsidRPr="00B36FAC" w:rsidRDefault="00515791" w:rsidP="00515791">
      <w:pPr>
        <w:jc w:val="center"/>
        <w:rPr>
          <w:b/>
          <w:color w:val="000000"/>
          <w:sz w:val="24"/>
          <w:szCs w:val="24"/>
        </w:rPr>
      </w:pPr>
    </w:p>
    <w:p w14:paraId="543C22AE" w14:textId="77777777" w:rsidR="00515791" w:rsidRPr="00B36FAC" w:rsidRDefault="00515791" w:rsidP="00515791">
      <w:pPr>
        <w:pStyle w:val="HEADINGNonumber"/>
        <w:numPr>
          <w:ilvl w:val="0"/>
          <w:numId w:val="0"/>
        </w:numPr>
        <w:spacing w:after="100"/>
        <w:ind w:left="397" w:hanging="397"/>
      </w:pPr>
      <w:bookmarkStart w:id="4" w:name="_Toc161050452"/>
      <w:bookmarkStart w:id="5" w:name="_Toc169926795"/>
      <w:bookmarkStart w:id="6" w:name="_Toc174500713"/>
      <w:bookmarkStart w:id="7" w:name="_Toc174500990"/>
      <w:bookmarkStart w:id="8" w:name="_Toc174501369"/>
      <w:bookmarkStart w:id="9" w:name="_Toc174520573"/>
      <w:bookmarkStart w:id="10" w:name="_Toc322017972"/>
      <w:bookmarkStart w:id="11" w:name="_Toc353262276"/>
      <w:bookmarkStart w:id="12" w:name="_Toc353540456"/>
      <w:r w:rsidRPr="00B36FAC">
        <w:t>FOREWORD</w:t>
      </w:r>
      <w:bookmarkEnd w:id="4"/>
      <w:bookmarkEnd w:id="5"/>
      <w:bookmarkEnd w:id="6"/>
      <w:bookmarkEnd w:id="7"/>
      <w:bookmarkEnd w:id="8"/>
      <w:bookmarkEnd w:id="9"/>
      <w:bookmarkEnd w:id="10"/>
      <w:bookmarkEnd w:id="11"/>
      <w:bookmarkEnd w:id="12"/>
    </w:p>
    <w:p w14:paraId="220B46AD" w14:textId="77777777" w:rsidR="00515791" w:rsidRPr="00B36FAC" w:rsidRDefault="00515791" w:rsidP="00515791">
      <w:pPr>
        <w:pStyle w:val="HEADINGNonumber"/>
        <w:numPr>
          <w:ilvl w:val="0"/>
          <w:numId w:val="0"/>
        </w:numPr>
        <w:spacing w:after="100"/>
        <w:ind w:left="397" w:hanging="397"/>
      </w:pPr>
    </w:p>
    <w:p w14:paraId="25A3300B" w14:textId="147627EE" w:rsidR="00515791" w:rsidRPr="00B36FAC" w:rsidRDefault="00515791" w:rsidP="00515791">
      <w:pPr>
        <w:pStyle w:val="PARAGRAPH"/>
      </w:pPr>
      <w:r w:rsidRPr="00B36FAC">
        <w:t>The IECEx Management Committee (ExMC) has prepared this publication</w:t>
      </w:r>
      <w:ins w:id="13" w:author="Mark Amos" w:date="2017-07-14T13:33:00Z">
        <w:r w:rsidR="004C21E9">
          <w:t xml:space="preserve"> with the assistance of the IECEx Certified Services Facilities Committee </w:t>
        </w:r>
        <w:r w:rsidR="004C21E9" w:rsidRPr="00084014">
          <w:t>(E</w:t>
        </w:r>
      </w:ins>
      <w:ins w:id="14" w:author="ron_sinclair" w:date="2017-07-21T17:34:00Z">
        <w:r w:rsidR="008E374D" w:rsidRPr="00084014">
          <w:t>x</w:t>
        </w:r>
      </w:ins>
      <w:ins w:id="15" w:author="Mark Amos" w:date="2017-07-14T13:33:00Z">
        <w:r w:rsidR="004C21E9" w:rsidRPr="00084014">
          <w:t>SFC)</w:t>
        </w:r>
      </w:ins>
      <w:r w:rsidRPr="00084014">
        <w:t>.</w:t>
      </w:r>
    </w:p>
    <w:p w14:paraId="0076DDA2" w14:textId="77777777" w:rsidR="00515791" w:rsidRPr="00B36FAC" w:rsidRDefault="00515791" w:rsidP="00515791">
      <w:pPr>
        <w:pStyle w:val="PARAGRAPH"/>
      </w:pPr>
      <w:r w:rsidRPr="00B36FAC">
        <w:t>All of the annexes to this publication are normative.</w:t>
      </w:r>
    </w:p>
    <w:p w14:paraId="6B2135D7" w14:textId="77777777" w:rsidR="00515791" w:rsidRPr="00B36FAC" w:rsidRDefault="00515791" w:rsidP="00515791">
      <w:pPr>
        <w:pStyle w:val="PARAGRAPH"/>
      </w:pPr>
      <w:r w:rsidRPr="00B36FAC">
        <w:t>This publication is directly related to Publication IECEx 01 containing the Basic Rules of the IECEx System.</w:t>
      </w:r>
    </w:p>
    <w:p w14:paraId="49E26B46" w14:textId="77777777" w:rsidR="005A0742" w:rsidRDefault="00515791" w:rsidP="00515791">
      <w:pPr>
        <w:pStyle w:val="PARAGRAPH"/>
      </w:pPr>
      <w:r w:rsidRPr="00B36FAC">
        <w:t>This edition of IECEx 03-</w:t>
      </w:r>
      <w:r w:rsidR="00083F65" w:rsidRPr="00B36FAC">
        <w:t>4</w:t>
      </w:r>
      <w:r w:rsidRPr="00B36FAC">
        <w:t xml:space="preserve"> takes effect immediately upon publication.</w:t>
      </w:r>
    </w:p>
    <w:p w14:paraId="59918D32" w14:textId="77777777" w:rsidR="005A0742" w:rsidRPr="005E3669" w:rsidRDefault="005A0742" w:rsidP="005A0742">
      <w:pPr>
        <w:pStyle w:val="TABLE-title"/>
      </w:pPr>
      <w:bookmarkStart w:id="16" w:name="_Toc244070026"/>
      <w:bookmarkStart w:id="17" w:name="_Toc244070226"/>
      <w:bookmarkStart w:id="18" w:name="_Toc244073701"/>
      <w:bookmarkStart w:id="19" w:name="_Toc244078865"/>
      <w:bookmarkStart w:id="20" w:name="_Toc263155525"/>
      <w:bookmarkStart w:id="21" w:name="_Toc263155665"/>
      <w:bookmarkStart w:id="22" w:name="_Toc319410515"/>
      <w:bookmarkStart w:id="23" w:name="_Toc319411040"/>
      <w:bookmarkStart w:id="24" w:name="_Toc356911588"/>
      <w:bookmarkStart w:id="25" w:name="_Toc357173532"/>
      <w:r w:rsidRPr="005E3669">
        <w:t>Document History</w:t>
      </w:r>
      <w:bookmarkEnd w:id="16"/>
      <w:bookmarkEnd w:id="17"/>
      <w:bookmarkEnd w:id="18"/>
      <w:bookmarkEnd w:id="19"/>
      <w:bookmarkEnd w:id="20"/>
      <w:bookmarkEnd w:id="21"/>
      <w:bookmarkEnd w:id="22"/>
      <w:bookmarkEnd w:id="23"/>
      <w:bookmarkEnd w:id="24"/>
      <w:bookmarkEnd w:id="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9"/>
        <w:gridCol w:w="4091"/>
      </w:tblGrid>
      <w:tr w:rsidR="005A0742" w:rsidRPr="005E3669" w14:paraId="290A521D" w14:textId="77777777" w:rsidTr="00E96BA8">
        <w:trPr>
          <w:jc w:val="center"/>
        </w:trPr>
        <w:tc>
          <w:tcPr>
            <w:tcW w:w="1579" w:type="dxa"/>
            <w:shd w:val="clear" w:color="auto" w:fill="auto"/>
          </w:tcPr>
          <w:p w14:paraId="3FE2AD7A" w14:textId="77777777" w:rsidR="005A0742" w:rsidRPr="005E3669" w:rsidRDefault="005A0742" w:rsidP="00386538">
            <w:pPr>
              <w:pStyle w:val="TABLE-centered"/>
            </w:pPr>
            <w:r w:rsidRPr="005E3669">
              <w:t>Date</w:t>
            </w:r>
          </w:p>
        </w:tc>
        <w:tc>
          <w:tcPr>
            <w:tcW w:w="4091" w:type="dxa"/>
            <w:shd w:val="clear" w:color="auto" w:fill="auto"/>
          </w:tcPr>
          <w:p w14:paraId="7625F3E3" w14:textId="77777777" w:rsidR="005A0742" w:rsidRPr="005E3669" w:rsidRDefault="005A0742" w:rsidP="00386538">
            <w:pPr>
              <w:pStyle w:val="TABLE-centered"/>
            </w:pPr>
            <w:r w:rsidRPr="005E3669">
              <w:t>Summary</w:t>
            </w:r>
          </w:p>
        </w:tc>
      </w:tr>
      <w:tr w:rsidR="005A0742" w:rsidRPr="005E3669" w14:paraId="1A58A945" w14:textId="77777777" w:rsidTr="00E96BA8">
        <w:trPr>
          <w:jc w:val="center"/>
        </w:trPr>
        <w:tc>
          <w:tcPr>
            <w:tcW w:w="1579" w:type="dxa"/>
            <w:shd w:val="clear" w:color="auto" w:fill="auto"/>
          </w:tcPr>
          <w:p w14:paraId="0BFCE5C0" w14:textId="77777777" w:rsidR="005A0742" w:rsidRPr="005E3669" w:rsidRDefault="005A0742" w:rsidP="00386538">
            <w:pPr>
              <w:pStyle w:val="TABLE-centered"/>
            </w:pPr>
            <w:r w:rsidRPr="005E3669">
              <w:t>2013-03</w:t>
            </w:r>
          </w:p>
        </w:tc>
        <w:tc>
          <w:tcPr>
            <w:tcW w:w="4091" w:type="dxa"/>
            <w:shd w:val="clear" w:color="auto" w:fill="auto"/>
          </w:tcPr>
          <w:p w14:paraId="0006A79C" w14:textId="0E51B039" w:rsidR="005A0742" w:rsidRPr="005E3669" w:rsidRDefault="005A0742" w:rsidP="005A0742">
            <w:pPr>
              <w:pStyle w:val="TABLE-centered"/>
              <w:jc w:val="both"/>
            </w:pPr>
            <w:r w:rsidRPr="005E3669">
              <w:t xml:space="preserve">This original issue Edition 1 </w:t>
            </w:r>
            <w:r>
              <w:t>was based on ExMC/819A/RM and ExMC/746/INF.</w:t>
            </w:r>
          </w:p>
        </w:tc>
      </w:tr>
      <w:tr w:rsidR="005A0742" w:rsidRPr="005E3669" w14:paraId="42910C8C" w14:textId="77777777" w:rsidTr="00E96BA8">
        <w:trPr>
          <w:jc w:val="center"/>
        </w:trPr>
        <w:tc>
          <w:tcPr>
            <w:tcW w:w="1579" w:type="dxa"/>
          </w:tcPr>
          <w:p w14:paraId="56628C3D" w14:textId="77777777" w:rsidR="005A0742" w:rsidRPr="0065359D" w:rsidRDefault="005A0742" w:rsidP="00386538">
            <w:pPr>
              <w:pStyle w:val="TABLE-centered"/>
              <w:rPr>
                <w:highlight w:val="yellow"/>
              </w:rPr>
            </w:pPr>
            <w:r w:rsidRPr="0065359D">
              <w:rPr>
                <w:highlight w:val="yellow"/>
              </w:rPr>
              <w:t>2017-??</w:t>
            </w:r>
          </w:p>
        </w:tc>
        <w:tc>
          <w:tcPr>
            <w:tcW w:w="4091" w:type="dxa"/>
          </w:tcPr>
          <w:p w14:paraId="1DAAF54B" w14:textId="222EE569" w:rsidR="005A0742" w:rsidRPr="0065359D" w:rsidRDefault="005A0742" w:rsidP="008E374D">
            <w:pPr>
              <w:pStyle w:val="TABLE-centered"/>
              <w:jc w:val="both"/>
              <w:rPr>
                <w:highlight w:val="yellow"/>
              </w:rPr>
            </w:pPr>
            <w:r w:rsidRPr="0065359D">
              <w:rPr>
                <w:highlight w:val="yellow"/>
              </w:rPr>
              <w:t xml:space="preserve">This Edition 2.0 was approved for publication by the 2017 ExMC Meeting and supersedes Edition 1.0 </w:t>
            </w:r>
            <w:r w:rsidRPr="00084014">
              <w:rPr>
                <w:highlight w:val="yellow"/>
              </w:rPr>
              <w:t xml:space="preserve">of </w:t>
            </w:r>
            <w:ins w:id="26" w:author="ron_sinclair" w:date="2017-07-21T17:37:00Z">
              <w:r w:rsidR="008E374D" w:rsidRPr="00084014">
                <w:rPr>
                  <w:highlight w:val="yellow"/>
                </w:rPr>
                <w:t>IECEx 03-4</w:t>
              </w:r>
            </w:ins>
            <w:del w:id="27" w:author="ron_sinclair" w:date="2017-07-21T17:37:00Z">
              <w:r w:rsidRPr="00084014" w:rsidDel="008E374D">
                <w:delText xml:space="preserve"> </w:delText>
              </w:r>
            </w:del>
            <w:r w:rsidRPr="0065359D">
              <w:rPr>
                <w:highlight w:val="yellow"/>
              </w:rPr>
              <w:t>upon publication…..…..</w:t>
            </w:r>
          </w:p>
        </w:tc>
      </w:tr>
    </w:tbl>
    <w:p w14:paraId="519B2994" w14:textId="77777777" w:rsidR="005A0742" w:rsidRPr="005E3669" w:rsidRDefault="005A0742" w:rsidP="005A0742">
      <w:pPr>
        <w:pStyle w:val="PARAGRAPH"/>
      </w:pPr>
    </w:p>
    <w:p w14:paraId="741B5677" w14:textId="640DA4CD" w:rsidR="00515791" w:rsidRPr="00B36FAC" w:rsidDel="005A0742" w:rsidRDefault="00515791" w:rsidP="00515791">
      <w:pPr>
        <w:pStyle w:val="PARAGRAPH"/>
        <w:rPr>
          <w:del w:id="28" w:author="Mark Amos" w:date="2017-07-14T13:30:00Z"/>
        </w:rPr>
      </w:pPr>
      <w:del w:id="29" w:author="Mark Amos" w:date="2017-07-14T13:30:00Z">
        <w:r w:rsidRPr="00B36FAC" w:rsidDel="005A0742">
          <w:delText xml:space="preserve"> </w:delText>
        </w:r>
      </w:del>
    </w:p>
    <w:p w14:paraId="3259ACD7" w14:textId="619F6173" w:rsidR="00083F65" w:rsidRPr="00B36FAC" w:rsidDel="005A0742" w:rsidRDefault="00083F65" w:rsidP="00083F65">
      <w:pPr>
        <w:pStyle w:val="PARAGRAPH"/>
        <w:rPr>
          <w:del w:id="30" w:author="Mark Amos" w:date="2017-07-14T13:30:00Z"/>
          <w:sz w:val="22"/>
        </w:rPr>
      </w:pPr>
      <w:del w:id="31" w:author="Mark Amos" w:date="2017-07-14T13:30:00Z">
        <w:r w:rsidRPr="00B36FAC" w:rsidDel="005A0742">
          <w:delText xml:space="preserve"> </w:delText>
        </w:r>
      </w:del>
    </w:p>
    <w:p w14:paraId="354870F3" w14:textId="3E3BDC4F" w:rsidR="00586FD7" w:rsidRPr="00B36FAC" w:rsidRDefault="009C7FE1" w:rsidP="00586FD7">
      <w:pPr>
        <w:pStyle w:val="HEADINGNonumber"/>
        <w:numPr>
          <w:ilvl w:val="0"/>
          <w:numId w:val="0"/>
        </w:numPr>
      </w:pPr>
      <w:del w:id="32" w:author="Mark Amos" w:date="2017-07-14T13:30:00Z">
        <w:r w:rsidRPr="00B36FAC" w:rsidDel="005A0742">
          <w:rPr>
            <w:rStyle w:val="PARAGRAPHChar"/>
          </w:rPr>
          <w:br w:type="page"/>
        </w:r>
      </w:del>
      <w:bookmarkStart w:id="33" w:name="_Toc353540457"/>
      <w:r w:rsidRPr="00B36FAC">
        <w:t>INTRODUCTION</w:t>
      </w:r>
      <w:bookmarkEnd w:id="33"/>
    </w:p>
    <w:p w14:paraId="3721E0A3" w14:textId="77777777" w:rsidR="00404CC9" w:rsidRPr="00B36FAC" w:rsidRDefault="00404CC9" w:rsidP="003F2BC4">
      <w:pPr>
        <w:pStyle w:val="HEADINGNonumber"/>
        <w:numPr>
          <w:ilvl w:val="0"/>
          <w:numId w:val="0"/>
        </w:numPr>
        <w:spacing w:after="100"/>
      </w:pPr>
    </w:p>
    <w:p w14:paraId="29B39632" w14:textId="77777777" w:rsidR="00770C8D" w:rsidRPr="00B36FAC" w:rsidRDefault="00770C8D" w:rsidP="00770C8D">
      <w:pPr>
        <w:pStyle w:val="PARAGRAPH"/>
      </w:pPr>
      <w:r w:rsidRPr="00B36FAC">
        <w:t xml:space="preserve">The IECEx is a single global certification framework based on the IEC International Standards. It caters for countries whose national standards are either identical to those of the IEC or else very close to IEC International Standards. </w:t>
      </w:r>
    </w:p>
    <w:p w14:paraId="6995D2DB" w14:textId="77777777" w:rsidR="00770C8D" w:rsidRPr="00B36FAC" w:rsidRDefault="00770C8D" w:rsidP="00770C8D">
      <w:pPr>
        <w:pStyle w:val="PARAGRAPH"/>
      </w:pPr>
      <w:r w:rsidRPr="00B36FAC">
        <w:t xml:space="preserve">The IECEx is truly global in concept and practice, reduces trade barriers caused by different conformity assessment criteria in various countries, and helps industry to open up new markets. </w:t>
      </w:r>
    </w:p>
    <w:p w14:paraId="33C6FB78" w14:textId="77777777" w:rsidR="00770C8D" w:rsidRPr="00B36FAC" w:rsidRDefault="00770C8D" w:rsidP="00770C8D">
      <w:pPr>
        <w:pStyle w:val="PARAGRAPH"/>
      </w:pPr>
      <w:r w:rsidRPr="00B36FAC">
        <w:t>The goal is to help manufacturers reduce costs and time while developing and maintaining uniform product evaluation to protect users against products that are not in line with the required level of safety.</w:t>
      </w:r>
    </w:p>
    <w:p w14:paraId="73A9F140" w14:textId="77777777" w:rsidR="00770C8D" w:rsidRPr="00B36FAC" w:rsidRDefault="00770C8D" w:rsidP="00770C8D">
      <w:pPr>
        <w:pStyle w:val="PARAGRAPH"/>
      </w:pPr>
      <w:r w:rsidRPr="00B36FAC">
        <w:t xml:space="preserve">The aim of the IECEx System and its Schemes is to ease international trade of Explosion Protected Equipment (termed Ex equipment) by eliminating the need for duplication of testing and certification, while preserving safety. IECEx operates as an international certification system covering products and services associated with the Ex industries and plants. </w:t>
      </w:r>
    </w:p>
    <w:p w14:paraId="5999091A" w14:textId="77777777" w:rsidR="00770C8D" w:rsidRPr="00B36FAC" w:rsidRDefault="00770C8D" w:rsidP="00770C8D">
      <w:pPr>
        <w:pStyle w:val="PARAGRAPH"/>
      </w:pPr>
      <w:r w:rsidRPr="00B36FAC">
        <w:t xml:space="preserve">IECEx Schemes also aim the true view and approach of assure safety in hazardous areas during the whole life-cycle of Ex plants, which requires proper </w:t>
      </w:r>
      <w:ins w:id="34" w:author="Bulgarelli" w:date="2017-03-19T09:10:00Z">
        <w:r w:rsidR="00BB05CA">
          <w:t xml:space="preserve">auditing, </w:t>
        </w:r>
      </w:ins>
      <w:r w:rsidRPr="00B36FAC">
        <w:t>hazardous area classification, design, installation, inspection, maintenance and repair of explosion protected equipment.</w:t>
      </w:r>
    </w:p>
    <w:p w14:paraId="5EFF172A" w14:textId="77777777" w:rsidR="00770C8D" w:rsidRPr="00B36FAC" w:rsidRDefault="00770C8D" w:rsidP="00770C8D">
      <w:pPr>
        <w:pStyle w:val="PARAGRAPH"/>
      </w:pPr>
      <w:r w:rsidRPr="00B36FAC">
        <w:lastRenderedPageBreak/>
        <w:t xml:space="preserve">The certification of the required competence of personnel engaged in tasks in hazardous areas is </w:t>
      </w:r>
      <w:del w:id="35" w:author="Bulgarelli" w:date="2017-03-19T08:43:00Z">
        <w:r w:rsidRPr="00B36FAC" w:rsidDel="00D6408E">
          <w:delText xml:space="preserve">also </w:delText>
        </w:r>
      </w:del>
      <w:r w:rsidRPr="00B36FAC">
        <w:t xml:space="preserve">covered by </w:t>
      </w:r>
      <w:del w:id="36" w:author="Bulgarelli" w:date="2017-03-19T08:42:00Z">
        <w:r w:rsidRPr="00B36FAC" w:rsidDel="00D6408E">
          <w:delText xml:space="preserve">an </w:delText>
        </w:r>
      </w:del>
      <w:ins w:id="37" w:author="Bulgarelli" w:date="2017-03-19T08:42:00Z">
        <w:r w:rsidR="00D6408E">
          <w:t xml:space="preserve">the Certification of </w:t>
        </w:r>
      </w:ins>
      <w:ins w:id="38" w:author="Bulgarelli" w:date="2017-03-19T08:43:00Z">
        <w:r w:rsidR="00D6408E">
          <w:t>Personnel</w:t>
        </w:r>
      </w:ins>
      <w:ins w:id="39" w:author="Bulgarelli" w:date="2017-03-19T08:42:00Z">
        <w:r w:rsidR="00D6408E">
          <w:t xml:space="preserve"> Competence</w:t>
        </w:r>
        <w:r w:rsidR="00D6408E" w:rsidRPr="00B36FAC">
          <w:t xml:space="preserve"> </w:t>
        </w:r>
      </w:ins>
      <w:r w:rsidRPr="00B36FAC">
        <w:t xml:space="preserve">IECEx </w:t>
      </w:r>
      <w:ins w:id="40" w:author="Bulgarelli" w:date="2017-03-19T08:42:00Z">
        <w:r w:rsidR="00D6408E">
          <w:t xml:space="preserve">05 </w:t>
        </w:r>
      </w:ins>
      <w:r w:rsidRPr="00B36FAC">
        <w:t>Scheme.</w:t>
      </w:r>
    </w:p>
    <w:p w14:paraId="7B289599" w14:textId="77777777" w:rsidR="00586FD7" w:rsidRPr="00B36FAC" w:rsidRDefault="009C7FE1" w:rsidP="00586FD7">
      <w:pPr>
        <w:pStyle w:val="PARAGRAPH"/>
        <w:rPr>
          <w:b/>
        </w:rPr>
      </w:pPr>
      <w:r w:rsidRPr="00B36FAC">
        <w:rPr>
          <w:b/>
        </w:rPr>
        <w:t>Where do we commonly find Ex equipment</w:t>
      </w:r>
      <w:ins w:id="41" w:author="Bulgarelli" w:date="2017-03-19T09:19:00Z">
        <w:r w:rsidR="00FE1BAC">
          <w:rPr>
            <w:b/>
          </w:rPr>
          <w:t>, Ex installations</w:t>
        </w:r>
      </w:ins>
      <w:r w:rsidRPr="00B36FAC">
        <w:rPr>
          <w:b/>
        </w:rPr>
        <w:t xml:space="preserve"> and hazardous area?</w:t>
      </w:r>
    </w:p>
    <w:p w14:paraId="5F000BA3" w14:textId="77777777" w:rsidR="00586FD7" w:rsidRPr="00B36FAC" w:rsidRDefault="009C7FE1" w:rsidP="00586FD7">
      <w:pPr>
        <w:pStyle w:val="PARAGRAPH"/>
        <w:rPr>
          <w:color w:val="000000"/>
        </w:rPr>
      </w:pPr>
      <w:r w:rsidRPr="00B36FAC">
        <w:rPr>
          <w:color w:val="000000"/>
        </w:rPr>
        <w:t xml:space="preserve">Flammable gases, vapours and combustible dusts create potentially explosive atmospheres. Ex equipment </w:t>
      </w:r>
      <w:ins w:id="42" w:author="Bulgarelli" w:date="2017-03-19T08:44:00Z">
        <w:r w:rsidR="00D6408E">
          <w:rPr>
            <w:color w:val="000000"/>
          </w:rPr>
          <w:t xml:space="preserve">and installations </w:t>
        </w:r>
      </w:ins>
      <w:r w:rsidRPr="00B36FAC">
        <w:rPr>
          <w:color w:val="000000"/>
        </w:rPr>
        <w:t xml:space="preserve">in such </w:t>
      </w:r>
      <w:ins w:id="43" w:author="Bulgarelli" w:date="2017-03-19T09:20:00Z">
        <w:r w:rsidR="00FE1BAC">
          <w:rPr>
            <w:color w:val="000000"/>
          </w:rPr>
          <w:t xml:space="preserve">hazardous </w:t>
        </w:r>
      </w:ins>
      <w:r w:rsidRPr="00B36FAC">
        <w:rPr>
          <w:color w:val="000000"/>
        </w:rPr>
        <w:t>areas include:</w:t>
      </w:r>
    </w:p>
    <w:p w14:paraId="1FCB4C33" w14:textId="77777777" w:rsidR="009C7FE1" w:rsidRPr="00B36FAC" w:rsidRDefault="009C7FE1" w:rsidP="00586FD7">
      <w:pPr>
        <w:pStyle w:val="ListBullet"/>
      </w:pPr>
      <w:r w:rsidRPr="00B36FAC">
        <w:t>Automotive refuelling stations or petrol stations</w:t>
      </w:r>
    </w:p>
    <w:p w14:paraId="55370E27" w14:textId="77777777" w:rsidR="009C7FE1" w:rsidRPr="00B36FAC" w:rsidRDefault="009C7FE1" w:rsidP="00586FD7">
      <w:pPr>
        <w:pStyle w:val="ListBullet"/>
      </w:pPr>
      <w:r w:rsidRPr="00B36FAC">
        <w:t>Oil refineries, rigs and processing plants</w:t>
      </w:r>
    </w:p>
    <w:p w14:paraId="3C26CEE7" w14:textId="77777777" w:rsidR="009C7FE1" w:rsidRPr="00B36FAC" w:rsidRDefault="009C7FE1" w:rsidP="00586FD7">
      <w:pPr>
        <w:pStyle w:val="ListBullet"/>
      </w:pPr>
      <w:r w:rsidRPr="00B36FAC">
        <w:t>Oil and gas tankers, drilling ships and FPSO (Floating Production Storage Offloading vessels)</w:t>
      </w:r>
    </w:p>
    <w:p w14:paraId="37DC3A80" w14:textId="77777777" w:rsidR="009C7FE1" w:rsidRPr="00B36FAC" w:rsidRDefault="009C7FE1" w:rsidP="00586FD7">
      <w:pPr>
        <w:pStyle w:val="ListBullet"/>
      </w:pPr>
      <w:r w:rsidRPr="00B36FAC">
        <w:t xml:space="preserve">Chemical </w:t>
      </w:r>
      <w:ins w:id="44" w:author="Bulgarelli" w:date="2017-03-19T09:21:00Z">
        <w:r w:rsidR="00FE1BAC">
          <w:t xml:space="preserve">and petrochemical </w:t>
        </w:r>
      </w:ins>
      <w:r w:rsidRPr="00B36FAC">
        <w:t>processing plants</w:t>
      </w:r>
    </w:p>
    <w:p w14:paraId="16BD1E63" w14:textId="77777777" w:rsidR="009C7FE1" w:rsidRPr="00B36FAC" w:rsidRDefault="009C7FE1" w:rsidP="00586FD7">
      <w:pPr>
        <w:pStyle w:val="ListBullet"/>
      </w:pPr>
      <w:r w:rsidRPr="00B36FAC">
        <w:t>Printing industries, paper and textiles</w:t>
      </w:r>
    </w:p>
    <w:p w14:paraId="7043864B" w14:textId="77777777" w:rsidR="009C7FE1" w:rsidRPr="00B36FAC" w:rsidRDefault="009C7FE1" w:rsidP="00586FD7">
      <w:pPr>
        <w:pStyle w:val="ListBullet"/>
      </w:pPr>
      <w:r w:rsidRPr="00B36FAC">
        <w:t>Hospital operating theatres</w:t>
      </w:r>
    </w:p>
    <w:p w14:paraId="6983CC47" w14:textId="77777777" w:rsidR="009C7FE1" w:rsidRPr="00B36FAC" w:rsidRDefault="009C7FE1" w:rsidP="00586FD7">
      <w:pPr>
        <w:pStyle w:val="ListBullet"/>
      </w:pPr>
      <w:r w:rsidRPr="00B36FAC">
        <w:t>Aircraft refuelling and hangars</w:t>
      </w:r>
    </w:p>
    <w:p w14:paraId="0040A254" w14:textId="77777777" w:rsidR="009C7FE1" w:rsidRPr="00B36FAC" w:rsidRDefault="009C7FE1" w:rsidP="00586FD7">
      <w:pPr>
        <w:pStyle w:val="ListBullet"/>
      </w:pPr>
      <w:r w:rsidRPr="00B36FAC">
        <w:t>Surface coating industries</w:t>
      </w:r>
    </w:p>
    <w:p w14:paraId="4AA01E85" w14:textId="77777777" w:rsidR="009C7FE1" w:rsidRPr="00B36FAC" w:rsidRDefault="009C7FE1" w:rsidP="00586FD7">
      <w:pPr>
        <w:pStyle w:val="ListBullet"/>
      </w:pPr>
      <w:r w:rsidRPr="00B36FAC">
        <w:t>Underground coal mines</w:t>
      </w:r>
    </w:p>
    <w:p w14:paraId="7BBFC262" w14:textId="77777777" w:rsidR="009C7FE1" w:rsidRPr="00B36FAC" w:rsidRDefault="009C7FE1" w:rsidP="00586FD7">
      <w:pPr>
        <w:pStyle w:val="ListBullet"/>
      </w:pPr>
      <w:r w:rsidRPr="00B36FAC">
        <w:t>Sewerage treatment plants</w:t>
      </w:r>
    </w:p>
    <w:p w14:paraId="069131AD" w14:textId="77777777" w:rsidR="009C7FE1" w:rsidRPr="00B36FAC" w:rsidRDefault="009C7FE1" w:rsidP="00586FD7">
      <w:pPr>
        <w:pStyle w:val="ListBullet"/>
      </w:pPr>
      <w:r w:rsidRPr="00B36FAC">
        <w:t>Gas pipelines and distribution centres</w:t>
      </w:r>
    </w:p>
    <w:p w14:paraId="0B2B67EF" w14:textId="77777777" w:rsidR="009C7FE1" w:rsidRPr="00B36FAC" w:rsidRDefault="009C7FE1" w:rsidP="00586FD7">
      <w:pPr>
        <w:pStyle w:val="ListBullet"/>
      </w:pPr>
      <w:r w:rsidRPr="00B36FAC">
        <w:t>Grain handling and storage and processing (flour-milling industry</w:t>
      </w:r>
      <w:ins w:id="45" w:author="Bulgarelli" w:date="2017-03-19T09:21:00Z">
        <w:r w:rsidR="00FE1BAC">
          <w:t xml:space="preserve"> and grain silos</w:t>
        </w:r>
      </w:ins>
      <w:r w:rsidRPr="00B36FAC">
        <w:t>)</w:t>
      </w:r>
    </w:p>
    <w:p w14:paraId="1B3EE423" w14:textId="77777777" w:rsidR="009C7FE1" w:rsidRPr="00B36FAC" w:rsidRDefault="009C7FE1" w:rsidP="00586FD7">
      <w:pPr>
        <w:pStyle w:val="ListBullet"/>
      </w:pPr>
      <w:r w:rsidRPr="00B36FAC">
        <w:t>Woodworking areas</w:t>
      </w:r>
    </w:p>
    <w:p w14:paraId="56C2E1EA" w14:textId="77777777" w:rsidR="009C7FE1" w:rsidRPr="00B36FAC" w:rsidRDefault="009C7FE1" w:rsidP="00586FD7">
      <w:pPr>
        <w:pStyle w:val="ListBullet"/>
      </w:pPr>
      <w:r w:rsidRPr="00B36FAC">
        <w:t xml:space="preserve">Sugar </w:t>
      </w:r>
      <w:ins w:id="46" w:author="Bulgarelli" w:date="2017-03-19T08:44:00Z">
        <w:r w:rsidR="00D6408E">
          <w:t xml:space="preserve">and ethanol </w:t>
        </w:r>
      </w:ins>
      <w:r w:rsidRPr="00B36FAC">
        <w:t>refineries</w:t>
      </w:r>
    </w:p>
    <w:p w14:paraId="0D61A7A0" w14:textId="77777777" w:rsidR="00586FD7" w:rsidRPr="00B36FAC" w:rsidRDefault="009C7FE1" w:rsidP="00586FD7">
      <w:pPr>
        <w:pStyle w:val="ListBullet"/>
        <w:spacing w:after="200"/>
      </w:pPr>
      <w:r w:rsidRPr="00B36FAC">
        <w:t>Light metal working, where metal dust and fine particles can appear</w:t>
      </w:r>
    </w:p>
    <w:p w14:paraId="766861E4" w14:textId="77777777" w:rsidR="00EE5FDC" w:rsidRPr="00B36FAC" w:rsidRDefault="00EE5FDC">
      <w:pPr>
        <w:spacing w:after="200" w:line="276" w:lineRule="auto"/>
        <w:jc w:val="left"/>
        <w:rPr>
          <w:b/>
        </w:rPr>
      </w:pPr>
      <w:r w:rsidRPr="00B36FAC">
        <w:rPr>
          <w:b/>
        </w:rPr>
        <w:br w:type="page"/>
      </w:r>
    </w:p>
    <w:p w14:paraId="1D804D95" w14:textId="77777777" w:rsidR="00586FD7" w:rsidRPr="00B36FAC" w:rsidRDefault="009C7FE1" w:rsidP="00586FD7">
      <w:pPr>
        <w:pStyle w:val="PARAGRAPH"/>
        <w:rPr>
          <w:b/>
        </w:rPr>
      </w:pPr>
      <w:r w:rsidRPr="00B36FAC">
        <w:rPr>
          <w:b/>
        </w:rPr>
        <w:lastRenderedPageBreak/>
        <w:t>IECEx Certified Service Facilities Scheme – Part 4</w:t>
      </w:r>
      <w:r w:rsidR="00EE5FDC" w:rsidRPr="00B36FAC">
        <w:rPr>
          <w:b/>
        </w:rPr>
        <w:t>: Ex inspection and m</w:t>
      </w:r>
      <w:r w:rsidRPr="00B36FAC">
        <w:rPr>
          <w:b/>
        </w:rPr>
        <w:t>aintenance</w:t>
      </w:r>
    </w:p>
    <w:p w14:paraId="5E2D1A61" w14:textId="77777777" w:rsidR="00586FD7" w:rsidRPr="00B36FAC" w:rsidRDefault="009C7FE1" w:rsidP="00586FD7">
      <w:pPr>
        <w:pStyle w:val="PARAGRAPH"/>
      </w:pPr>
      <w:r w:rsidRPr="00B36FAC">
        <w:t xml:space="preserve">While certification of new Ex equipment is covered by the IECEx Certified Equipment Scheme, as detailed in IECEx 02, the IECEx Certified Service Facilities Scheme provides a single international scheme for the assessment and certification of Ex related service facilities that have an impact on the </w:t>
      </w:r>
      <w:r w:rsidR="009269A1" w:rsidRPr="00B36FAC">
        <w:t>ongoing</w:t>
      </w:r>
      <w:r w:rsidRPr="00B36FAC">
        <w:t xml:space="preserve"> compliance of Ex equipment and Ex installations with Ex safety standards. </w:t>
      </w:r>
    </w:p>
    <w:p w14:paraId="0359DF7F" w14:textId="7C827ACF" w:rsidR="00586FD7" w:rsidRPr="00B36FAC" w:rsidRDefault="009C7FE1" w:rsidP="00586FD7">
      <w:pPr>
        <w:pStyle w:val="PARAGRAPH"/>
      </w:pPr>
      <w:r w:rsidRPr="00B36FAC">
        <w:t xml:space="preserve">Manufacturers producing new Ex equipment in accordance with their Ex Equipment Certification regime cannot be held responsible for the actions or in actions taken during </w:t>
      </w:r>
      <w:del w:id="47" w:author="Chris Agius" w:date="2017-05-08T17:49:00Z">
        <w:r w:rsidRPr="00B36FAC" w:rsidDel="00AE2245">
          <w:delText xml:space="preserve">Ex </w:delText>
        </w:r>
      </w:del>
      <w:r w:rsidRPr="00B36FAC">
        <w:t xml:space="preserve">inspection and maintenance, required during the whole life cycle of </w:t>
      </w:r>
      <w:del w:id="48" w:author="Mark Amos" w:date="2017-07-20T16:27:00Z">
        <w:r w:rsidRPr="00B36FAC" w:rsidDel="00E96BA8">
          <w:delText xml:space="preserve">the </w:delText>
        </w:r>
      </w:del>
      <w:ins w:id="49" w:author="Bulgarelli" w:date="2017-03-19T09:26:00Z">
        <w:r w:rsidR="00FE1BAC">
          <w:t xml:space="preserve">Ex </w:t>
        </w:r>
      </w:ins>
      <w:ins w:id="50" w:author="Chris Agius" w:date="2017-05-08T17:47:00Z">
        <w:r w:rsidR="00AE2245">
          <w:t>installations</w:t>
        </w:r>
      </w:ins>
      <w:del w:id="51" w:author="Chris Agius" w:date="2017-05-08T17:47:00Z">
        <w:r w:rsidRPr="00B36FAC" w:rsidDel="00AE2245">
          <w:delText>plant</w:delText>
        </w:r>
      </w:del>
      <w:ins w:id="52" w:author="Bulgarelli" w:date="2017-03-19T09:26:00Z">
        <w:del w:id="53" w:author="Chris Agius" w:date="2017-05-08T17:47:00Z">
          <w:r w:rsidR="00FE1BAC" w:rsidDel="00AE2245">
            <w:delText>s</w:delText>
          </w:r>
        </w:del>
      </w:ins>
      <w:r w:rsidRPr="00B36FAC">
        <w:t>.</w:t>
      </w:r>
    </w:p>
    <w:p w14:paraId="29DFBFF6" w14:textId="77777777" w:rsidR="00586FD7" w:rsidRPr="00B36FAC" w:rsidRDefault="009C7FE1" w:rsidP="00586FD7">
      <w:pPr>
        <w:pStyle w:val="PARAGRAPH"/>
      </w:pPr>
      <w:r w:rsidRPr="00B36FAC">
        <w:t>The IECEx Certified Service Facilities Scheme provides Ex equipment and Ex installations users, regulators and the community with the confidence that Ex safety is maintained when Ex equipment and installations are inspected and maintained by an IECEx Certified Service Facility in accordance with this Scheme.</w:t>
      </w:r>
    </w:p>
    <w:p w14:paraId="07D41C62" w14:textId="77777777" w:rsidR="00586FD7" w:rsidRPr="00B36FAC" w:rsidRDefault="009C7FE1" w:rsidP="00586FD7">
      <w:pPr>
        <w:pStyle w:val="PARAGRAPH"/>
      </w:pPr>
      <w:r w:rsidRPr="00B36FAC">
        <w:t>Ex Service Facilities that achieve IECEx Certification are required to demonstrate compliance with stringent IECEx requirements including:</w:t>
      </w:r>
    </w:p>
    <w:p w14:paraId="6F51912C" w14:textId="77777777" w:rsidR="00586FD7" w:rsidRPr="00B36FAC" w:rsidRDefault="009C7FE1" w:rsidP="00586FD7">
      <w:pPr>
        <w:pStyle w:val="ListBullet"/>
      </w:pPr>
      <w:r w:rsidRPr="00B36FAC">
        <w:rPr>
          <w:color w:val="000000"/>
        </w:rPr>
        <w:t xml:space="preserve">Operational procedures </w:t>
      </w:r>
      <w:r w:rsidRPr="00B36FAC">
        <w:t>and Ex inspection and maintenance techniques or methods meet IECEx technical requirements encompassing IEC 60079-17</w:t>
      </w:r>
      <w:ins w:id="54" w:author="Bulgarelli" w:date="2017-03-19T09:22:00Z">
        <w:r w:rsidR="00FE1BAC">
          <w:t xml:space="preserve"> and IEC 60079-14</w:t>
        </w:r>
      </w:ins>
    </w:p>
    <w:p w14:paraId="273B4051" w14:textId="77777777" w:rsidR="00586FD7" w:rsidRPr="00B36FAC" w:rsidRDefault="009C7FE1" w:rsidP="00586FD7">
      <w:pPr>
        <w:pStyle w:val="ListBullet"/>
        <w:rPr>
          <w:color w:val="000000"/>
        </w:rPr>
      </w:pPr>
      <w:r w:rsidRPr="00B36FAC">
        <w:rPr>
          <w:color w:val="000000"/>
        </w:rPr>
        <w:t>Possess and maintain in operating condition necessary facilities and equipment including test equipment and traceability of measurements</w:t>
      </w:r>
    </w:p>
    <w:p w14:paraId="271F3CAB" w14:textId="77777777" w:rsidR="00586FD7" w:rsidRPr="00B36FAC" w:rsidRDefault="00EE5FDC" w:rsidP="00586FD7">
      <w:pPr>
        <w:pStyle w:val="ListBullet"/>
        <w:rPr>
          <w:color w:val="000000"/>
        </w:rPr>
      </w:pPr>
      <w:r w:rsidRPr="00B36FAC">
        <w:t>IECEx Quality Management System (QMS) requirements, based on ISO 9001</w:t>
      </w:r>
    </w:p>
    <w:p w14:paraId="74672C68" w14:textId="77777777" w:rsidR="00586FD7" w:rsidRPr="00B36FAC" w:rsidRDefault="009C7FE1" w:rsidP="00586FD7">
      <w:pPr>
        <w:pStyle w:val="ListBullet"/>
        <w:rPr>
          <w:color w:val="000000"/>
        </w:rPr>
      </w:pPr>
      <w:r w:rsidRPr="00B36FAC">
        <w:t xml:space="preserve">Competent responsible persons and operatives with current competencies related to Ex equipment and Ex </w:t>
      </w:r>
      <w:r w:rsidRPr="00B36FAC">
        <w:rPr>
          <w:color w:val="000000"/>
        </w:rPr>
        <w:t xml:space="preserve">inspection and maintenance </w:t>
      </w:r>
      <w:r w:rsidRPr="00B36FAC">
        <w:t xml:space="preserve">standards or certification requirements, encompassing IEC 60079-17 and Units of Competency Ex 004 (Maintain equipment in explosive atmospheres), Ex 007 (Perform visual </w:t>
      </w:r>
      <w:r w:rsidR="00EE5FDC" w:rsidRPr="00B36FAC">
        <w:t>and</w:t>
      </w:r>
      <w:r w:rsidRPr="00B36FAC">
        <w:t xml:space="preserve"> close inspection of electrical installations in or associated with explosive atmospheres) and Ex 008 (Perform detailed inspection of electrical installations in or associated with explosive atmospheres) set forth in IECEx OD 504 (Specification for Units of Competency assessment outcomes)</w:t>
      </w:r>
    </w:p>
    <w:p w14:paraId="351F8C24" w14:textId="77777777" w:rsidR="00586FD7" w:rsidRPr="00B36FAC" w:rsidRDefault="009C7FE1" w:rsidP="00586FD7">
      <w:pPr>
        <w:pStyle w:val="ListBullet"/>
        <w:spacing w:after="200"/>
        <w:rPr>
          <w:color w:val="000000"/>
        </w:rPr>
      </w:pPr>
      <w:r w:rsidRPr="00B36FAC">
        <w:rPr>
          <w:color w:val="000000"/>
        </w:rPr>
        <w:t>Others necessary for proper Ex inspection and maintenance</w:t>
      </w:r>
    </w:p>
    <w:p w14:paraId="16500C62" w14:textId="77777777" w:rsidR="00586FD7" w:rsidRPr="00B36FAC" w:rsidRDefault="00EE5FDC" w:rsidP="00586FD7">
      <w:pPr>
        <w:pStyle w:val="PARAGRAPH"/>
        <w:rPr>
          <w:b/>
        </w:rPr>
      </w:pPr>
      <w:r w:rsidRPr="00B36FAC">
        <w:rPr>
          <w:b/>
        </w:rPr>
        <w:t>More i</w:t>
      </w:r>
      <w:r w:rsidR="009C7FE1" w:rsidRPr="00B36FAC">
        <w:rPr>
          <w:b/>
        </w:rPr>
        <w:t>nformation</w:t>
      </w:r>
    </w:p>
    <w:p w14:paraId="17F7D423" w14:textId="77777777" w:rsidR="00EE5FDC" w:rsidRPr="00B36FAC" w:rsidRDefault="00EE5FDC" w:rsidP="00EE5FDC">
      <w:pPr>
        <w:pStyle w:val="PARAGRAPH"/>
      </w:pPr>
      <w:r w:rsidRPr="00B36FAC">
        <w:t xml:space="preserve">Further information is available from the IECEx website: </w:t>
      </w:r>
      <w:hyperlink r:id="rId8" w:history="1">
        <w:r w:rsidRPr="0080399C">
          <w:rPr>
            <w:rStyle w:val="Hyperlink"/>
            <w:i/>
            <w:color w:val="auto"/>
          </w:rPr>
          <w:t>www.iecex.com</w:t>
        </w:r>
      </w:hyperlink>
      <w:r w:rsidRPr="00B36FAC">
        <w:t xml:space="preserve">, (containing free copies of the IECEx Rules of Procedure), from any of the IECEx Certification Bodies or directly from the IECEx Secretariat via the coordinates shown on the IECEx website. </w:t>
      </w:r>
    </w:p>
    <w:p w14:paraId="1991EF99" w14:textId="77777777" w:rsidR="009C7FE1" w:rsidRPr="00B36FAC" w:rsidRDefault="009C7FE1" w:rsidP="009C7FE1">
      <w:pPr>
        <w:pStyle w:val="PARAGRAPH"/>
        <w:spacing w:before="0" w:after="0"/>
        <w:ind w:left="2268" w:hanging="2268"/>
        <w:jc w:val="left"/>
      </w:pPr>
      <w:r w:rsidRPr="00B36FAC">
        <w:br w:type="page"/>
      </w:r>
    </w:p>
    <w:p w14:paraId="0EA192DB" w14:textId="77777777" w:rsidR="00C25BF3" w:rsidRPr="00B36FAC" w:rsidRDefault="00C25BF3" w:rsidP="00C25BF3">
      <w:pPr>
        <w:pStyle w:val="BodyText"/>
        <w:tabs>
          <w:tab w:val="left" w:pos="5012"/>
        </w:tabs>
        <w:autoSpaceDE/>
        <w:autoSpaceDN/>
        <w:adjustRightInd/>
        <w:jc w:val="center"/>
        <w:rPr>
          <w:b/>
          <w:bCs/>
          <w:color w:val="auto"/>
          <w:sz w:val="24"/>
          <w:szCs w:val="24"/>
          <w:lang w:val="en-GB"/>
        </w:rPr>
      </w:pPr>
      <w:bookmarkStart w:id="55" w:name="_Ref22980158"/>
      <w:bookmarkStart w:id="56" w:name="_Toc23050045"/>
      <w:bookmarkStart w:id="57" w:name="_Toc72500147"/>
      <w:bookmarkStart w:id="58" w:name="_Toc304118380"/>
      <w:r w:rsidRPr="00B36FAC">
        <w:rPr>
          <w:b/>
          <w:sz w:val="24"/>
          <w:szCs w:val="24"/>
          <w:lang w:val="en-GB"/>
        </w:rPr>
        <w:lastRenderedPageBreak/>
        <w:t>IECEx Certified Service Facilities Scheme</w:t>
      </w:r>
      <w:r w:rsidRPr="00B36FAC">
        <w:rPr>
          <w:b/>
          <w:bCs/>
          <w:color w:val="auto"/>
          <w:sz w:val="24"/>
          <w:szCs w:val="24"/>
          <w:lang w:val="en-GB"/>
        </w:rPr>
        <w:t xml:space="preserve"> –</w:t>
      </w:r>
    </w:p>
    <w:p w14:paraId="678B9FF7" w14:textId="77777777" w:rsidR="00C25BF3" w:rsidRPr="00B36FAC" w:rsidRDefault="00C25BF3" w:rsidP="00C25BF3">
      <w:pPr>
        <w:pStyle w:val="PARAGRAPH"/>
        <w:spacing w:before="0" w:after="0"/>
        <w:jc w:val="center"/>
        <w:rPr>
          <w:b/>
          <w:color w:val="000000"/>
          <w:sz w:val="24"/>
          <w:szCs w:val="24"/>
        </w:rPr>
      </w:pPr>
      <w:r w:rsidRPr="00B36FAC">
        <w:rPr>
          <w:b/>
          <w:color w:val="000000"/>
          <w:sz w:val="24"/>
          <w:szCs w:val="24"/>
        </w:rPr>
        <w:t>Part 4: Ex inspection and maintenance –</w:t>
      </w:r>
      <w:r w:rsidRPr="00B36FAC">
        <w:rPr>
          <w:b/>
          <w:color w:val="000000"/>
          <w:sz w:val="24"/>
          <w:szCs w:val="24"/>
        </w:rPr>
        <w:br/>
        <w:t>Rules of Procedure</w:t>
      </w:r>
    </w:p>
    <w:p w14:paraId="7284C0B6" w14:textId="77777777" w:rsidR="00C25BF3" w:rsidRPr="00B36FAC" w:rsidRDefault="00C25BF3" w:rsidP="00C25BF3">
      <w:pPr>
        <w:pStyle w:val="PARAGRAPH"/>
        <w:spacing w:before="0" w:after="0"/>
        <w:jc w:val="center"/>
        <w:rPr>
          <w:b/>
          <w:color w:val="000000"/>
          <w:sz w:val="24"/>
          <w:szCs w:val="24"/>
        </w:rPr>
      </w:pPr>
    </w:p>
    <w:p w14:paraId="69E1FB3A" w14:textId="77777777" w:rsidR="009C7FE1" w:rsidRPr="00B36FAC" w:rsidRDefault="009C7FE1" w:rsidP="009C7FE1">
      <w:pPr>
        <w:pStyle w:val="Heading1"/>
      </w:pPr>
      <w:bookmarkStart w:id="59" w:name="_Toc353540458"/>
      <w:r w:rsidRPr="00B36FAC">
        <w:t>Scope</w:t>
      </w:r>
      <w:bookmarkEnd w:id="55"/>
      <w:bookmarkEnd w:id="56"/>
      <w:bookmarkEnd w:id="57"/>
      <w:bookmarkEnd w:id="58"/>
      <w:bookmarkEnd w:id="59"/>
    </w:p>
    <w:p w14:paraId="1D6FDCAE" w14:textId="77777777" w:rsidR="009C7FE1" w:rsidRPr="00B36FAC" w:rsidRDefault="009C7FE1" w:rsidP="00EF5BD2">
      <w:pPr>
        <w:pStyle w:val="PARAGRAPH"/>
      </w:pPr>
      <w:r w:rsidRPr="00B36FAC">
        <w:t xml:space="preserve">This publication contains the Rules of Procedure of the IECEx Scheme, hereinafter referred to as the "Rules", for the certification of service facilities </w:t>
      </w:r>
      <w:ins w:id="60" w:author="Mark Amos" w:date="2016-05-24T02:07:00Z">
        <w:r w:rsidR="002F6555">
          <w:t xml:space="preserve">who conduct </w:t>
        </w:r>
      </w:ins>
      <w:del w:id="61" w:author="Mark Amos" w:date="2016-05-24T02:07:00Z">
        <w:r w:rsidRPr="00B36FAC" w:rsidDel="002F6555">
          <w:delText xml:space="preserve">involved in </w:delText>
        </w:r>
      </w:del>
      <w:del w:id="62" w:author="Mark Amos" w:date="2016-05-24T02:37:00Z">
        <w:r w:rsidRPr="00B36FAC" w:rsidDel="006B54A3">
          <w:delText xml:space="preserve">Ex </w:delText>
        </w:r>
      </w:del>
      <w:r w:rsidRPr="00B36FAC">
        <w:t xml:space="preserve">inspection and maintenance of </w:t>
      </w:r>
      <w:ins w:id="63" w:author="Mark Amos" w:date="2016-05-24T02:39:00Z">
        <w:r w:rsidR="00006B52">
          <w:t xml:space="preserve">Ex </w:t>
        </w:r>
      </w:ins>
      <w:r w:rsidRPr="00B36FAC">
        <w:t>equipment</w:t>
      </w:r>
      <w:ins w:id="64" w:author="Chris Agius" w:date="2017-05-08T17:51:00Z">
        <w:r w:rsidR="00AE2245">
          <w:t xml:space="preserve"> and their </w:t>
        </w:r>
      </w:ins>
      <w:ins w:id="65" w:author="Mark Amos" w:date="2017-04-21T14:49:00Z">
        <w:del w:id="66" w:author="Chris Agius" w:date="2017-05-08T17:51:00Z">
          <w:r w:rsidR="00B916AD" w:rsidDel="00AE2245">
            <w:delText xml:space="preserve">, </w:delText>
          </w:r>
        </w:del>
        <w:r w:rsidR="00B916AD">
          <w:t xml:space="preserve">installations </w:t>
        </w:r>
      </w:ins>
      <w:ins w:id="67" w:author="Chris Agius" w:date="2017-05-08T17:53:00Z">
        <w:r w:rsidR="00AE2245">
          <w:t xml:space="preserve">and </w:t>
        </w:r>
      </w:ins>
      <w:ins w:id="68" w:author="Mark Amos" w:date="2017-04-21T14:49:00Z">
        <w:del w:id="69" w:author="Chris Agius" w:date="2017-05-08T17:53:00Z">
          <w:r w:rsidR="00B916AD" w:rsidDel="00AE2245">
            <w:delText xml:space="preserve">or </w:delText>
          </w:r>
        </w:del>
        <w:r w:rsidR="00B916AD">
          <w:t xml:space="preserve">environments </w:t>
        </w:r>
      </w:ins>
      <w:r w:rsidRPr="00B36FAC">
        <w:t xml:space="preserve"> </w:t>
      </w:r>
      <w:del w:id="70" w:author="Mark Amos" w:date="2017-04-21T14:49:00Z">
        <w:r w:rsidRPr="00B36FAC" w:rsidDel="00B916AD">
          <w:delText xml:space="preserve">which is </w:delText>
        </w:r>
      </w:del>
      <w:del w:id="71" w:author="Mark Amos" w:date="2016-05-24T02:06:00Z">
        <w:r w:rsidRPr="00B36FAC" w:rsidDel="00AD6896">
          <w:delText xml:space="preserve">intended for </w:delText>
        </w:r>
      </w:del>
      <w:del w:id="72" w:author="Mark Amos" w:date="2017-04-21T14:49:00Z">
        <w:r w:rsidRPr="00B36FAC" w:rsidDel="00B916AD">
          <w:delText xml:space="preserve">use </w:delText>
        </w:r>
      </w:del>
      <w:ins w:id="73" w:author="Mark Amos" w:date="2016-05-24T02:38:00Z">
        <w:r w:rsidR="000A2DD5">
          <w:t>with</w:t>
        </w:r>
      </w:ins>
      <w:r w:rsidRPr="00B36FAC">
        <w:t xml:space="preserve">in </w:t>
      </w:r>
      <w:ins w:id="74" w:author="Mark Amos" w:date="2016-05-24T02:38:00Z">
        <w:r w:rsidR="000A2DD5">
          <w:t xml:space="preserve">or associated with </w:t>
        </w:r>
      </w:ins>
      <w:ins w:id="75" w:author="Mark Amos" w:date="2016-05-24T02:37:00Z">
        <w:r w:rsidR="00A32D6A">
          <w:t xml:space="preserve">an </w:t>
        </w:r>
      </w:ins>
      <w:r w:rsidRPr="00B36FAC">
        <w:t>explosive atmospheres (IECEx Certified Service Facilities Scheme – Part 4).</w:t>
      </w:r>
    </w:p>
    <w:p w14:paraId="6771B54F" w14:textId="3C3B135D" w:rsidR="009C7FE1" w:rsidRPr="00B36FAC" w:rsidDel="00B66A2D" w:rsidRDefault="009C7FE1" w:rsidP="00EF5BD2">
      <w:pPr>
        <w:pStyle w:val="PARAGRAPH"/>
        <w:rPr>
          <w:del w:id="76" w:author="Mark Amos" w:date="2017-07-20T16:29:00Z"/>
        </w:rPr>
      </w:pPr>
      <w:del w:id="77" w:author="Mark Amos" w:date="2017-07-20T16:29:00Z">
        <w:r w:rsidRPr="00B36FAC" w:rsidDel="00B66A2D">
          <w:delText>Rules covering the IECEx Certified Equipment Scheme and the IECEx Certification of Personnel Competencies Scheme are given in Publications IECEx 02 and IECEx 05 respectively.</w:delText>
        </w:r>
      </w:del>
    </w:p>
    <w:p w14:paraId="10457716" w14:textId="77777777" w:rsidR="009C7FE1" w:rsidRDefault="009C7FE1" w:rsidP="00EF5BD2">
      <w:pPr>
        <w:pStyle w:val="PARAGRAPH"/>
        <w:rPr>
          <w:ins w:id="78" w:author="Mark Amos" w:date="2016-05-24T02:15:00Z"/>
        </w:rPr>
      </w:pPr>
      <w:r w:rsidRPr="00B36FAC">
        <w:t xml:space="preserve">These Rules </w:t>
      </w:r>
      <w:ins w:id="79" w:author="Mark Amos" w:date="2016-05-24T02:15:00Z">
        <w:r w:rsidR="00E5180A">
          <w:t xml:space="preserve">supplement </w:t>
        </w:r>
      </w:ins>
      <w:del w:id="80" w:author="Mark Amos" w:date="2016-05-24T02:15:00Z">
        <w:r w:rsidRPr="00B36FAC" w:rsidDel="00E5180A">
          <w:delText xml:space="preserve">relate to </w:delText>
        </w:r>
      </w:del>
      <w:r w:rsidRPr="00B36FAC">
        <w:t>the Basic Rules of the IECEx System, as given in Publication IECEx 01.</w:t>
      </w:r>
    </w:p>
    <w:p w14:paraId="53F6433C" w14:textId="77777777" w:rsidR="00E5180A" w:rsidRPr="004C21E9" w:rsidRDefault="00E5180A" w:rsidP="00E5180A">
      <w:pPr>
        <w:pStyle w:val="PARAGRAPH"/>
        <w:rPr>
          <w:ins w:id="81" w:author="Mark Amos" w:date="2016-05-24T02:15:00Z"/>
          <w:sz w:val="16"/>
        </w:rPr>
      </w:pPr>
      <w:ins w:id="82" w:author="Mark Amos" w:date="2016-05-24T02:15:00Z">
        <w:r w:rsidRPr="004C21E9">
          <w:rPr>
            <w:sz w:val="16"/>
          </w:rPr>
          <w:t>NOTE</w:t>
        </w:r>
      </w:ins>
      <w:ins w:id="83" w:author="Mark Amos" w:date="2016-05-24T02:17:00Z">
        <w:r w:rsidR="00A05DA7" w:rsidRPr="004C21E9">
          <w:rPr>
            <w:sz w:val="16"/>
          </w:rPr>
          <w:t>:</w:t>
        </w:r>
      </w:ins>
      <w:ins w:id="84" w:author="Mark Amos" w:date="2016-05-24T02:15:00Z">
        <w:r w:rsidRPr="004C21E9">
          <w:rPr>
            <w:sz w:val="16"/>
          </w:rPr>
          <w:t xml:space="preserve"> Rules covering the IECEx Certified Equipment Scheme and the IECEx Certification of Personnel Competencies Scheme are given in Publications IECEx 02 and IECEx 05 respectively.</w:t>
        </w:r>
      </w:ins>
    </w:p>
    <w:p w14:paraId="297E3023" w14:textId="77777777" w:rsidR="00E5180A" w:rsidRPr="00B36FAC" w:rsidRDefault="00E5180A" w:rsidP="00EF5BD2">
      <w:pPr>
        <w:pStyle w:val="PARAGRAPH"/>
      </w:pPr>
    </w:p>
    <w:p w14:paraId="6909724C" w14:textId="77777777" w:rsidR="009C7FE1" w:rsidRPr="00B36FAC" w:rsidRDefault="009C7FE1" w:rsidP="009C7FE1">
      <w:pPr>
        <w:pStyle w:val="Heading1"/>
      </w:pPr>
      <w:bookmarkStart w:id="85" w:name="_Toc23050046"/>
      <w:bookmarkStart w:id="86" w:name="_Toc72500148"/>
      <w:bookmarkStart w:id="87" w:name="_Toc304118381"/>
      <w:bookmarkStart w:id="88" w:name="_Toc353540459"/>
      <w:r w:rsidRPr="00B36FAC">
        <w:t>Normative references</w:t>
      </w:r>
      <w:bookmarkEnd w:id="85"/>
      <w:bookmarkEnd w:id="86"/>
      <w:bookmarkEnd w:id="87"/>
      <w:bookmarkEnd w:id="88"/>
    </w:p>
    <w:p w14:paraId="2A72C7AB" w14:textId="77777777" w:rsidR="009C7FE1" w:rsidRDefault="009C7FE1" w:rsidP="00EF5BD2">
      <w:pPr>
        <w:pStyle w:val="PARAGRAPH"/>
        <w:rPr>
          <w:ins w:id="89" w:author="Mark Amos" w:date="2016-05-24T02:13:00Z"/>
        </w:rPr>
      </w:pPr>
      <w:r w:rsidRPr="00B36FAC">
        <w:t xml:space="preserve">The following referenced documents are </w:t>
      </w:r>
      <w:del w:id="90" w:author="Roberval Bulgarelli" w:date="2017-02-13T15:10:00Z">
        <w:r w:rsidRPr="00B36FAC" w:rsidDel="0047480F">
          <w:delText xml:space="preserve">indispensable </w:delText>
        </w:r>
      </w:del>
      <w:ins w:id="91" w:author="Roberval Bulgarelli" w:date="2017-02-13T15:10:00Z">
        <w:r w:rsidR="0047480F">
          <w:t>required</w:t>
        </w:r>
        <w:r w:rsidR="0047480F" w:rsidRPr="00B36FAC">
          <w:t xml:space="preserve"> </w:t>
        </w:r>
      </w:ins>
      <w:r w:rsidRPr="00B36FAC">
        <w:t xml:space="preserve">for the application of these Rules. For dated references, only the edition cited applies. For undated references, the latest edition of the referenced document (including any amendments) applies. </w:t>
      </w:r>
    </w:p>
    <w:p w14:paraId="1062C0D8" w14:textId="77777777" w:rsidR="00FF0C0B" w:rsidRPr="004C21E9" w:rsidRDefault="00FF0C0B" w:rsidP="008D662E">
      <w:pPr>
        <w:pStyle w:val="PARAGRAPH"/>
        <w:rPr>
          <w:sz w:val="16"/>
        </w:rPr>
      </w:pPr>
      <w:ins w:id="92" w:author="Mark Amos" w:date="2016-05-24T02:13:00Z">
        <w:r w:rsidRPr="004C21E9">
          <w:rPr>
            <w:sz w:val="16"/>
          </w:rPr>
          <w:t>NOTE</w:t>
        </w:r>
      </w:ins>
      <w:ins w:id="93" w:author="Bulgarelli" w:date="2017-03-19T15:15:00Z">
        <w:r w:rsidR="00175902">
          <w:rPr>
            <w:sz w:val="16"/>
          </w:rPr>
          <w:t> </w:t>
        </w:r>
      </w:ins>
      <w:ins w:id="94" w:author="Mark Amos" w:date="2016-05-24T02:13:00Z">
        <w:del w:id="95" w:author="Bulgarelli" w:date="2017-03-19T15:15:00Z">
          <w:r w:rsidRPr="004C21E9" w:rsidDel="00175902">
            <w:rPr>
              <w:sz w:val="16"/>
            </w:rPr>
            <w:delText xml:space="preserve"> </w:delText>
          </w:r>
        </w:del>
        <w:r w:rsidR="0047480F" w:rsidRPr="000B403E">
          <w:rPr>
            <w:sz w:val="16"/>
          </w:rPr>
          <w:t xml:space="preserve">Although </w:t>
        </w:r>
        <w:r w:rsidRPr="004C21E9">
          <w:rPr>
            <w:sz w:val="16"/>
          </w:rPr>
          <w:t xml:space="preserve">this document makes reference to </w:t>
        </w:r>
      </w:ins>
      <w:ins w:id="96" w:author="Mark Amos" w:date="2016-05-24T02:41:00Z">
        <w:r w:rsidR="00B776A5" w:rsidRPr="004C21E9">
          <w:rPr>
            <w:sz w:val="16"/>
          </w:rPr>
          <w:t>IEC</w:t>
        </w:r>
      </w:ins>
      <w:ins w:id="97" w:author="Bulgarelli" w:date="2017-03-19T15:47:00Z">
        <w:r w:rsidR="00953A6A">
          <w:rPr>
            <w:sz w:val="16"/>
          </w:rPr>
          <w:t> </w:t>
        </w:r>
      </w:ins>
      <w:ins w:id="98" w:author="Mark Amos" w:date="2016-05-24T02:41:00Z">
        <w:del w:id="99" w:author="Bulgarelli" w:date="2017-03-19T15:47:00Z">
          <w:r w:rsidR="00B776A5" w:rsidRPr="004C21E9" w:rsidDel="00953A6A">
            <w:rPr>
              <w:sz w:val="16"/>
            </w:rPr>
            <w:delText xml:space="preserve"> </w:delText>
          </w:r>
        </w:del>
        <w:r w:rsidR="00B776A5" w:rsidRPr="004C21E9">
          <w:rPr>
            <w:sz w:val="16"/>
          </w:rPr>
          <w:t xml:space="preserve">60079-14 and </w:t>
        </w:r>
      </w:ins>
      <w:ins w:id="100" w:author="Mark Amos" w:date="2016-05-24T02:14:00Z">
        <w:r w:rsidRPr="004C21E9">
          <w:rPr>
            <w:sz w:val="16"/>
          </w:rPr>
          <w:t>IEC</w:t>
        </w:r>
      </w:ins>
      <w:ins w:id="101" w:author="Bulgarelli" w:date="2017-03-19T15:47:00Z">
        <w:r w:rsidR="00953A6A">
          <w:rPr>
            <w:sz w:val="16"/>
          </w:rPr>
          <w:t> </w:t>
        </w:r>
      </w:ins>
      <w:ins w:id="102" w:author="Mark Amos" w:date="2016-05-24T02:14:00Z">
        <w:del w:id="103" w:author="Bulgarelli" w:date="2017-03-19T15:47:00Z">
          <w:r w:rsidRPr="004C21E9" w:rsidDel="00953A6A">
            <w:rPr>
              <w:sz w:val="16"/>
            </w:rPr>
            <w:delText xml:space="preserve"> </w:delText>
          </w:r>
        </w:del>
        <w:r w:rsidRPr="004C21E9">
          <w:rPr>
            <w:sz w:val="16"/>
          </w:rPr>
          <w:t>60079</w:t>
        </w:r>
      </w:ins>
      <w:ins w:id="104" w:author="Mark Amos" w:date="2016-05-24T02:13:00Z">
        <w:r w:rsidRPr="004C21E9">
          <w:rPr>
            <w:sz w:val="16"/>
          </w:rPr>
          <w:t>-17</w:t>
        </w:r>
      </w:ins>
      <w:ins w:id="105" w:author="Mark Amos" w:date="2016-05-24T02:14:00Z">
        <w:r w:rsidRPr="004C21E9">
          <w:rPr>
            <w:sz w:val="16"/>
          </w:rPr>
          <w:t>, it is also relevant in determining ability to work with</w:t>
        </w:r>
      </w:ins>
      <w:ins w:id="106" w:author="Mark Amos" w:date="2016-05-24T02:13:00Z">
        <w:r w:rsidR="00A05DA7" w:rsidRPr="004C21E9">
          <w:rPr>
            <w:sz w:val="16"/>
          </w:rPr>
          <w:t xml:space="preserve"> </w:t>
        </w:r>
      </w:ins>
      <w:ins w:id="107" w:author="Bulgarelli" w:date="2017-03-19T15:15:00Z">
        <w:r w:rsidR="00175902">
          <w:rPr>
            <w:sz w:val="16"/>
          </w:rPr>
          <w:t xml:space="preserve">other international, </w:t>
        </w:r>
      </w:ins>
      <w:ins w:id="108" w:author="Mark Amos" w:date="2016-05-24T02:13:00Z">
        <w:r w:rsidRPr="004C21E9">
          <w:rPr>
            <w:sz w:val="16"/>
          </w:rPr>
          <w:t xml:space="preserve">national </w:t>
        </w:r>
      </w:ins>
      <w:ins w:id="109" w:author="Bulgarelli" w:date="2017-03-19T15:15:00Z">
        <w:r w:rsidR="00175902">
          <w:rPr>
            <w:sz w:val="16"/>
          </w:rPr>
          <w:t xml:space="preserve">or regional </w:t>
        </w:r>
      </w:ins>
      <w:ins w:id="110" w:author="Mark Amos" w:date="2016-05-24T02:13:00Z">
        <w:r w:rsidRPr="004C21E9">
          <w:rPr>
            <w:sz w:val="16"/>
          </w:rPr>
          <w:t xml:space="preserve">requirements of a similar </w:t>
        </w:r>
      </w:ins>
      <w:ins w:id="111" w:author="Mark Amos" w:date="2016-05-24T02:14:00Z">
        <w:r w:rsidRPr="004C21E9">
          <w:rPr>
            <w:sz w:val="16"/>
          </w:rPr>
          <w:t>nature</w:t>
        </w:r>
      </w:ins>
      <w:ins w:id="112" w:author="Bulgarelli" w:date="2017-03-19T08:47:00Z">
        <w:r w:rsidR="008D662E">
          <w:rPr>
            <w:sz w:val="16"/>
          </w:rPr>
          <w:t>, such as IEC</w:t>
        </w:r>
      </w:ins>
      <w:ins w:id="113" w:author="Bulgarelli" w:date="2017-03-19T15:48:00Z">
        <w:r w:rsidR="00953A6A">
          <w:rPr>
            <w:sz w:val="16"/>
          </w:rPr>
          <w:t> </w:t>
        </w:r>
      </w:ins>
      <w:ins w:id="114" w:author="Bulgarelli" w:date="2017-03-19T08:47:00Z">
        <w:r w:rsidR="008D662E">
          <w:rPr>
            <w:sz w:val="16"/>
          </w:rPr>
          <w:t xml:space="preserve">61892-7 - </w:t>
        </w:r>
      </w:ins>
      <w:ins w:id="115" w:author="Bulgarelli" w:date="2017-03-19T08:49:00Z">
        <w:r w:rsidR="008D662E" w:rsidRPr="008D662E">
          <w:rPr>
            <w:sz w:val="16"/>
          </w:rPr>
          <w:t>Mobile and fixed offshore units – electrical installations – Part 7: Hazardous areas</w:t>
        </w:r>
      </w:ins>
      <w:ins w:id="116" w:author="Bulgarelli" w:date="2017-03-19T15:15:00Z">
        <w:r w:rsidR="00175902">
          <w:rPr>
            <w:sz w:val="16"/>
          </w:rPr>
          <w:t>.</w:t>
        </w:r>
      </w:ins>
      <w:ins w:id="117" w:author="Roberval Bulgarelli" w:date="2017-02-13T15:11:00Z">
        <w:del w:id="118" w:author="Bulgarelli" w:date="2017-03-19T15:15:00Z">
          <w:r w:rsidR="0047480F" w:rsidDel="00175902">
            <w:rPr>
              <w:sz w:val="16"/>
            </w:rPr>
            <w:delText>.</w:delText>
          </w:r>
        </w:del>
      </w:ins>
    </w:p>
    <w:p w14:paraId="378CCA27" w14:textId="77777777" w:rsidR="004E639B" w:rsidRPr="00B36FAC" w:rsidRDefault="004E639B" w:rsidP="004E639B">
      <w:pPr>
        <w:pStyle w:val="PARAGRAPH"/>
      </w:pPr>
      <w:r w:rsidRPr="00B36FAC">
        <w:t xml:space="preserve">IECEx 01, </w:t>
      </w:r>
      <w:r w:rsidRPr="00B36FAC">
        <w:rPr>
          <w:i/>
        </w:rPr>
        <w:t>IEC System for Certification to Standards relating to equipment for Use in Explosive Atmospheres (IECEx System) – Basic Rules</w:t>
      </w:r>
    </w:p>
    <w:p w14:paraId="2F34100A" w14:textId="17911101" w:rsidR="004E639B" w:rsidRDefault="004E639B" w:rsidP="004E639B">
      <w:pPr>
        <w:pStyle w:val="PARAGRAPH"/>
        <w:rPr>
          <w:ins w:id="119" w:author="Mark Amos" w:date="2016-05-24T01:57:00Z"/>
          <w:i/>
        </w:rPr>
      </w:pPr>
      <w:r w:rsidRPr="00B36FAC">
        <w:t>IECEx</w:t>
      </w:r>
      <w:ins w:id="120" w:author="Roberval Bulgarelli" w:date="2017-02-13T15:13:00Z">
        <w:r w:rsidR="00B629B7">
          <w:t> </w:t>
        </w:r>
      </w:ins>
      <w:del w:id="121" w:author="Roberval Bulgarelli" w:date="2017-02-13T15:13:00Z">
        <w:r w:rsidRPr="00B36FAC" w:rsidDel="00B629B7">
          <w:delText xml:space="preserve"> </w:delText>
        </w:r>
      </w:del>
      <w:r w:rsidRPr="00B36FAC">
        <w:t>OD</w:t>
      </w:r>
      <w:ins w:id="122" w:author="Roberval Bulgarelli" w:date="2017-02-13T15:13:00Z">
        <w:r w:rsidR="00B629B7">
          <w:t> </w:t>
        </w:r>
      </w:ins>
      <w:del w:id="123" w:author="Roberval Bulgarelli" w:date="2017-02-13T15:13:00Z">
        <w:r w:rsidRPr="00B36FAC" w:rsidDel="00B629B7">
          <w:delText xml:space="preserve"> </w:delText>
        </w:r>
      </w:del>
      <w:r w:rsidRPr="00B36FAC">
        <w:t xml:space="preserve">504, </w:t>
      </w:r>
      <w:r w:rsidRPr="00B36FAC">
        <w:rPr>
          <w:i/>
        </w:rPr>
        <w:t xml:space="preserve">IECEx Scheme for Certification of Personnel Competencies for Explosive Atmospheres – Specification for units </w:t>
      </w:r>
      <w:r w:rsidRPr="00084014">
        <w:rPr>
          <w:i/>
        </w:rPr>
        <w:t xml:space="preserve">of </w:t>
      </w:r>
      <w:del w:id="124" w:author="ron_sinclair" w:date="2017-07-21T17:43:00Z">
        <w:r w:rsidRPr="00084014" w:rsidDel="008E374D">
          <w:rPr>
            <w:i/>
          </w:rPr>
          <w:delText xml:space="preserve">competency </w:delText>
        </w:r>
      </w:del>
      <w:ins w:id="125" w:author="ron_sinclair" w:date="2017-07-21T17:43:00Z">
        <w:r w:rsidR="008E374D" w:rsidRPr="00084014">
          <w:rPr>
            <w:i/>
          </w:rPr>
          <w:t>competence</w:t>
        </w:r>
        <w:r w:rsidR="008E374D" w:rsidRPr="00B36FAC">
          <w:rPr>
            <w:i/>
          </w:rPr>
          <w:t xml:space="preserve"> </w:t>
        </w:r>
      </w:ins>
      <w:r w:rsidRPr="00B36FAC">
        <w:rPr>
          <w:i/>
        </w:rPr>
        <w:t>assessment outcomes</w:t>
      </w:r>
    </w:p>
    <w:p w14:paraId="7B580940" w14:textId="77777777" w:rsidR="000A2637" w:rsidRPr="00B36FAC" w:rsidRDefault="000A2637" w:rsidP="000A2637">
      <w:pPr>
        <w:pStyle w:val="PARAGRAPH"/>
        <w:rPr>
          <w:ins w:id="126" w:author="Mark Amos" w:date="2016-05-24T01:57:00Z"/>
          <w:i/>
        </w:rPr>
      </w:pPr>
      <w:ins w:id="127" w:author="Mark Amos" w:date="2016-05-24T01:57:00Z">
        <w:r w:rsidRPr="00B36FAC">
          <w:t>IEC</w:t>
        </w:r>
      </w:ins>
      <w:ins w:id="128" w:author="Roberval Bulgarelli" w:date="2017-02-13T15:13:00Z">
        <w:r w:rsidR="00B629B7">
          <w:t> </w:t>
        </w:r>
      </w:ins>
      <w:ins w:id="129" w:author="Mark Amos" w:date="2016-05-24T01:57:00Z">
        <w:del w:id="130" w:author="Roberval Bulgarelli" w:date="2017-02-13T15:13:00Z">
          <w:r w:rsidRPr="00B36FAC" w:rsidDel="00B629B7">
            <w:delText xml:space="preserve"> </w:delText>
          </w:r>
        </w:del>
        <w:r w:rsidRPr="00B36FAC">
          <w:t>60079-1</w:t>
        </w:r>
      </w:ins>
      <w:ins w:id="131" w:author="Mark Amos" w:date="2016-05-24T01:58:00Z">
        <w:r>
          <w:t>4</w:t>
        </w:r>
      </w:ins>
      <w:ins w:id="132" w:author="Mark Amos" w:date="2016-05-24T01:57:00Z">
        <w:r w:rsidRPr="00B36FAC">
          <w:t xml:space="preserve">, </w:t>
        </w:r>
        <w:r w:rsidRPr="00B36FAC">
          <w:rPr>
            <w:i/>
          </w:rPr>
          <w:t>Explosive atmospheres – Part</w:t>
        </w:r>
      </w:ins>
      <w:ins w:id="133" w:author="Roberval Bulgarelli" w:date="2017-02-13T15:30:00Z">
        <w:r w:rsidR="00B8347E">
          <w:rPr>
            <w:i/>
          </w:rPr>
          <w:t> </w:t>
        </w:r>
      </w:ins>
      <w:ins w:id="134" w:author="Mark Amos" w:date="2016-05-24T01:57:00Z">
        <w:del w:id="135" w:author="Roberval Bulgarelli" w:date="2017-02-13T15:30:00Z">
          <w:r w:rsidRPr="00B36FAC" w:rsidDel="00B8347E">
            <w:rPr>
              <w:i/>
            </w:rPr>
            <w:delText xml:space="preserve"> </w:delText>
          </w:r>
        </w:del>
        <w:r w:rsidRPr="00B36FAC">
          <w:rPr>
            <w:i/>
          </w:rPr>
          <w:t>1</w:t>
        </w:r>
      </w:ins>
      <w:ins w:id="136" w:author="Mark Amos" w:date="2016-05-24T01:58:00Z">
        <w:r>
          <w:rPr>
            <w:i/>
          </w:rPr>
          <w:t>4</w:t>
        </w:r>
      </w:ins>
      <w:ins w:id="137" w:author="Mark Amos" w:date="2016-05-24T01:57:00Z">
        <w:r w:rsidRPr="00B36FAC">
          <w:rPr>
            <w:i/>
          </w:rPr>
          <w:t xml:space="preserve">: </w:t>
        </w:r>
      </w:ins>
      <w:ins w:id="138" w:author="Mark Amos" w:date="2016-05-24T01:58:00Z">
        <w:del w:id="139" w:author="Roberval Bulgarelli" w:date="2017-02-13T15:12:00Z">
          <w:r w:rsidDel="00B629B7">
            <w:rPr>
              <w:i/>
            </w:rPr>
            <w:delText>….</w:delText>
          </w:r>
        </w:del>
      </w:ins>
      <w:ins w:id="140" w:author="Roberval Bulgarelli" w:date="2017-02-13T15:12:00Z">
        <w:del w:id="141" w:author="Bulgarelli" w:date="2017-03-19T15:48:00Z">
          <w:r w:rsidR="00B629B7" w:rsidRPr="00B629B7" w:rsidDel="00953A6A">
            <w:delText xml:space="preserve"> </w:delText>
          </w:r>
        </w:del>
        <w:r w:rsidR="00B629B7" w:rsidRPr="00B629B7">
          <w:rPr>
            <w:i/>
          </w:rPr>
          <w:t>Electrical installations design, selection and erection</w:t>
        </w:r>
      </w:ins>
    </w:p>
    <w:p w14:paraId="7B67D03C" w14:textId="77777777" w:rsidR="00586FD7" w:rsidRPr="00B36FAC" w:rsidRDefault="009C7FE1" w:rsidP="000B403E">
      <w:pPr>
        <w:pStyle w:val="PARAGRAPH"/>
        <w:rPr>
          <w:i/>
        </w:rPr>
      </w:pPr>
      <w:r w:rsidRPr="00B36FAC">
        <w:t>IEC</w:t>
      </w:r>
      <w:ins w:id="142" w:author="Roberval Bulgarelli" w:date="2017-02-13T15:13:00Z">
        <w:r w:rsidR="00B629B7">
          <w:t> </w:t>
        </w:r>
      </w:ins>
      <w:del w:id="143" w:author="Roberval Bulgarelli" w:date="2017-02-13T15:13:00Z">
        <w:r w:rsidRPr="00B36FAC" w:rsidDel="00B629B7">
          <w:delText xml:space="preserve"> </w:delText>
        </w:r>
      </w:del>
      <w:r w:rsidRPr="00B36FAC">
        <w:t xml:space="preserve">60079-17, </w:t>
      </w:r>
      <w:r w:rsidRPr="00B36FAC">
        <w:rPr>
          <w:i/>
        </w:rPr>
        <w:t>Explosive atmospheres – Part</w:t>
      </w:r>
      <w:ins w:id="144" w:author="Roberval Bulgarelli" w:date="2017-02-13T15:30:00Z">
        <w:r w:rsidR="00B8347E">
          <w:rPr>
            <w:i/>
          </w:rPr>
          <w:t> </w:t>
        </w:r>
      </w:ins>
      <w:del w:id="145" w:author="Roberval Bulgarelli" w:date="2017-02-13T15:30:00Z">
        <w:r w:rsidRPr="00B36FAC" w:rsidDel="00B8347E">
          <w:rPr>
            <w:i/>
          </w:rPr>
          <w:delText xml:space="preserve"> </w:delText>
        </w:r>
      </w:del>
      <w:r w:rsidRPr="00B36FAC">
        <w:rPr>
          <w:i/>
        </w:rPr>
        <w:t>17: Electrical installations inspection and maintenance</w:t>
      </w:r>
    </w:p>
    <w:p w14:paraId="58AC94E4" w14:textId="77777777" w:rsidR="00586FD7" w:rsidRPr="00B36FAC" w:rsidRDefault="009C7FE1" w:rsidP="00EF5BD2">
      <w:pPr>
        <w:pStyle w:val="PARAGRAPH"/>
      </w:pPr>
      <w:r w:rsidRPr="00B36FAC">
        <w:t xml:space="preserve">ISO/IEC Guide 2, </w:t>
      </w:r>
      <w:r w:rsidRPr="00B36FAC">
        <w:rPr>
          <w:i/>
        </w:rPr>
        <w:t>Standardization and related activities</w:t>
      </w:r>
      <w:r w:rsidR="004E639B" w:rsidRPr="00B36FAC">
        <w:rPr>
          <w:i/>
        </w:rPr>
        <w:t xml:space="preserve"> – </w:t>
      </w:r>
      <w:r w:rsidRPr="00B36FAC">
        <w:rPr>
          <w:i/>
        </w:rPr>
        <w:t>General vocabulary</w:t>
      </w:r>
    </w:p>
    <w:p w14:paraId="6FD8DBD9" w14:textId="77777777" w:rsidR="00586FD7" w:rsidRDefault="009C7FE1" w:rsidP="00EF5BD2">
      <w:pPr>
        <w:pStyle w:val="PARAGRAPH"/>
        <w:rPr>
          <w:ins w:id="146" w:author="Bulgarelli" w:date="2017-03-19T08:59:00Z"/>
          <w:i/>
        </w:rPr>
      </w:pPr>
      <w:r w:rsidRPr="00B36FAC">
        <w:t>ISO/IEC</w:t>
      </w:r>
      <w:ins w:id="147" w:author="Roberval Bulgarelli" w:date="2017-02-13T15:12:00Z">
        <w:r w:rsidR="00B629B7">
          <w:t> </w:t>
        </w:r>
      </w:ins>
      <w:del w:id="148" w:author="Roberval Bulgarelli" w:date="2017-02-13T15:12:00Z">
        <w:r w:rsidRPr="00B36FAC" w:rsidDel="00B629B7">
          <w:delText xml:space="preserve"> </w:delText>
        </w:r>
      </w:del>
      <w:r w:rsidRPr="00B36FAC">
        <w:t xml:space="preserve">17000, </w:t>
      </w:r>
      <w:r w:rsidRPr="00B36FAC">
        <w:rPr>
          <w:i/>
        </w:rPr>
        <w:t>Conformity assessment – Vocabulary and general principles</w:t>
      </w:r>
    </w:p>
    <w:p w14:paraId="6D76F8AF" w14:textId="77777777" w:rsidR="00F56DDD" w:rsidRPr="00B36FAC" w:rsidRDefault="00F56DDD" w:rsidP="00EF5BD2">
      <w:pPr>
        <w:pStyle w:val="PARAGRAPH"/>
        <w:rPr>
          <w:i/>
        </w:rPr>
      </w:pPr>
      <w:ins w:id="149" w:author="Bulgarelli" w:date="2017-03-19T08:59:00Z">
        <w:r w:rsidRPr="00B36FAC">
          <w:t>ISO/IEC</w:t>
        </w:r>
        <w:r>
          <w:t> </w:t>
        </w:r>
        <w:r w:rsidRPr="00B36FAC">
          <w:t>1702</w:t>
        </w:r>
        <w:r>
          <w:t xml:space="preserve">0, </w:t>
        </w:r>
        <w:r w:rsidRPr="00F56DDD">
          <w:rPr>
            <w:i/>
          </w:rPr>
          <w:t>Conformity assessment - Requirements for the operation of various types of bodies performing inspection</w:t>
        </w:r>
      </w:ins>
    </w:p>
    <w:p w14:paraId="082F3E4D" w14:textId="77777777" w:rsidR="00586FD7" w:rsidRPr="00B36FAC" w:rsidRDefault="009C7FE1" w:rsidP="00EF5BD2">
      <w:pPr>
        <w:pStyle w:val="PARAGRAPH"/>
        <w:rPr>
          <w:i/>
        </w:rPr>
      </w:pPr>
      <w:r w:rsidRPr="00B36FAC">
        <w:t>ISO/IEC</w:t>
      </w:r>
      <w:ins w:id="150" w:author="Roberval Bulgarelli" w:date="2017-02-13T15:12:00Z">
        <w:r w:rsidR="00B629B7">
          <w:t> </w:t>
        </w:r>
      </w:ins>
      <w:del w:id="151" w:author="Roberval Bulgarelli" w:date="2017-02-13T15:12:00Z">
        <w:r w:rsidRPr="00B36FAC" w:rsidDel="00B629B7">
          <w:delText xml:space="preserve"> </w:delText>
        </w:r>
      </w:del>
      <w:r w:rsidRPr="00B36FAC">
        <w:t xml:space="preserve">17021, </w:t>
      </w:r>
      <w:r w:rsidRPr="00B36FAC">
        <w:rPr>
          <w:i/>
        </w:rPr>
        <w:t>Conformity assessment – Requirements for bodies providing audit and certification of management systems</w:t>
      </w:r>
    </w:p>
    <w:p w14:paraId="1775B2AB" w14:textId="77777777" w:rsidR="00586FD7" w:rsidRPr="00B36FAC" w:rsidRDefault="009C7FE1" w:rsidP="00EF5BD2">
      <w:pPr>
        <w:pStyle w:val="PARAGRAPH"/>
      </w:pPr>
      <w:r w:rsidRPr="00B36FAC">
        <w:t xml:space="preserve">ISO/IEC 17065, </w:t>
      </w:r>
      <w:r w:rsidRPr="00B36FAC">
        <w:rPr>
          <w:i/>
        </w:rPr>
        <w:t>Conformity assessmen</w:t>
      </w:r>
      <w:r w:rsidR="004E639B" w:rsidRPr="00B36FAC">
        <w:rPr>
          <w:i/>
        </w:rPr>
        <w:t xml:space="preserve">t – </w:t>
      </w:r>
      <w:r w:rsidRPr="00B36FAC">
        <w:rPr>
          <w:i/>
        </w:rPr>
        <w:t xml:space="preserve">Requirements for bodies certifying products, processes and services </w:t>
      </w:r>
    </w:p>
    <w:p w14:paraId="1954016C" w14:textId="77777777" w:rsidR="009C7FE1" w:rsidRPr="00B36FAC" w:rsidRDefault="009C7FE1" w:rsidP="00EF5BD2">
      <w:pPr>
        <w:pStyle w:val="PARAGRAPH"/>
      </w:pPr>
      <w:r w:rsidRPr="00B36FAC">
        <w:t>ISO</w:t>
      </w:r>
      <w:ins w:id="152" w:author="Roberval Bulgarelli" w:date="2017-02-13T15:13:00Z">
        <w:r w:rsidR="00B629B7">
          <w:t> </w:t>
        </w:r>
      </w:ins>
      <w:del w:id="153" w:author="Roberval Bulgarelli" w:date="2017-02-13T15:13:00Z">
        <w:r w:rsidRPr="00B36FAC" w:rsidDel="00B629B7">
          <w:delText xml:space="preserve"> </w:delText>
        </w:r>
      </w:del>
      <w:r w:rsidRPr="00B36FAC">
        <w:t xml:space="preserve">9001, </w:t>
      </w:r>
      <w:r w:rsidRPr="00B36FAC">
        <w:rPr>
          <w:i/>
        </w:rPr>
        <w:t>Quality management systems – Requirements</w:t>
      </w:r>
    </w:p>
    <w:p w14:paraId="46C741A8" w14:textId="77777777" w:rsidR="009C7FE1" w:rsidRPr="00B36FAC" w:rsidRDefault="009C7FE1" w:rsidP="009C7FE1">
      <w:pPr>
        <w:pStyle w:val="Heading1"/>
      </w:pPr>
      <w:bookmarkStart w:id="154" w:name="_Toc23050047"/>
      <w:bookmarkStart w:id="155" w:name="_Toc72500149"/>
      <w:bookmarkStart w:id="156" w:name="_Toc304118382"/>
      <w:bookmarkStart w:id="157" w:name="_Toc353540460"/>
      <w:r w:rsidRPr="00B36FAC">
        <w:lastRenderedPageBreak/>
        <w:t>Definitions</w:t>
      </w:r>
      <w:bookmarkEnd w:id="154"/>
      <w:bookmarkEnd w:id="155"/>
      <w:bookmarkEnd w:id="156"/>
      <w:bookmarkEnd w:id="157"/>
    </w:p>
    <w:p w14:paraId="652EB76D" w14:textId="77777777" w:rsidR="009C7FE1" w:rsidRPr="00B36FAC" w:rsidRDefault="009C7FE1" w:rsidP="00EF5BD2">
      <w:pPr>
        <w:pStyle w:val="PARAGRAPH"/>
      </w:pPr>
      <w:r w:rsidRPr="00B36FAC">
        <w:t>ISO/IEC Guide 2 and ISO/IEC 17000 give the basic definitions.</w:t>
      </w:r>
    </w:p>
    <w:p w14:paraId="4C3FB1EE" w14:textId="77777777" w:rsidR="009C7FE1" w:rsidRDefault="009C7FE1" w:rsidP="00EF5BD2">
      <w:pPr>
        <w:pStyle w:val="PARAGRAPH"/>
        <w:rPr>
          <w:ins w:id="158" w:author="Mark Amos" w:date="2017-08-18T13:20:00Z"/>
        </w:rPr>
      </w:pPr>
      <w:r w:rsidRPr="00B36FAC">
        <w:t>For the purpose of the IECEx Service Facilities Scheme</w:t>
      </w:r>
      <w:r w:rsidR="004E639B" w:rsidRPr="00B36FAC">
        <w:t xml:space="preserve"> – Part 4</w:t>
      </w:r>
      <w:r w:rsidRPr="00B36FAC">
        <w:t xml:space="preserve">, the definitions contained in IECEx 02 and </w:t>
      </w:r>
      <w:del w:id="159" w:author="Bulgarelli" w:date="2017-03-21T11:48:00Z">
        <w:r w:rsidRPr="00B36FAC" w:rsidDel="00C552BF">
          <w:delText>those below</w:delText>
        </w:r>
      </w:del>
      <w:ins w:id="160" w:author="Bulgarelli" w:date="2017-03-21T11:48:00Z">
        <w:r w:rsidR="00C552BF">
          <w:t>the following also</w:t>
        </w:r>
      </w:ins>
      <w:r w:rsidRPr="00B36FAC">
        <w:t xml:space="preserve"> apply:</w:t>
      </w:r>
    </w:p>
    <w:p w14:paraId="4BF63CF2" w14:textId="77777777" w:rsidR="00F7724D" w:rsidRDefault="00F7724D" w:rsidP="00F7724D">
      <w:pPr>
        <w:pStyle w:val="PARAGRAPH"/>
        <w:spacing w:before="0" w:after="0"/>
        <w:rPr>
          <w:ins w:id="161" w:author="Mark Amos" w:date="2017-08-18T13:20:00Z"/>
          <w:lang w:val="en-AU"/>
        </w:rPr>
      </w:pPr>
      <w:ins w:id="162" w:author="Mark Amos" w:date="2017-08-18T13:20:00Z">
        <w:r>
          <w:rPr>
            <w:lang w:val="en-AU"/>
          </w:rPr>
          <w:t>3.1</w:t>
        </w:r>
      </w:ins>
    </w:p>
    <w:p w14:paraId="408CF764" w14:textId="77777777" w:rsidR="00F7724D" w:rsidRPr="00743188" w:rsidRDefault="00F7724D" w:rsidP="00F7724D">
      <w:pPr>
        <w:pStyle w:val="PARAGRAPH"/>
        <w:spacing w:before="0" w:after="0"/>
        <w:rPr>
          <w:ins w:id="163" w:author="Mark Amos" w:date="2017-08-18T13:20:00Z"/>
          <w:b/>
          <w:lang w:val="en-AU"/>
        </w:rPr>
      </w:pPr>
      <w:ins w:id="164" w:author="Mark Amos" w:date="2017-08-18T13:20:00Z">
        <w:r w:rsidRPr="00743188">
          <w:rPr>
            <w:b/>
            <w:lang w:val="en-AU"/>
          </w:rPr>
          <w:t>Ex Certification Body (ExCB) within the ExSFC Scheme</w:t>
        </w:r>
      </w:ins>
    </w:p>
    <w:p w14:paraId="7AFB8B3F" w14:textId="77777777" w:rsidR="00F7724D" w:rsidRDefault="00F7724D" w:rsidP="00F7724D">
      <w:pPr>
        <w:pStyle w:val="PARAGRAPH"/>
        <w:spacing w:before="0" w:after="0"/>
        <w:rPr>
          <w:ins w:id="165" w:author="Mark Amos" w:date="2017-08-18T13:21:00Z"/>
          <w:lang w:val="en-AU"/>
        </w:rPr>
      </w:pPr>
      <w:ins w:id="166" w:author="Mark Amos" w:date="2017-08-18T13:20:00Z">
        <w:r w:rsidRPr="00743188">
          <w:rPr>
            <w:lang w:val="en-AU"/>
          </w:rPr>
          <w:t>a body which has been accepted according to these Rules and which issues IECEx Service Facility Certificates and IECEx Facility Audit Reports</w:t>
        </w:r>
      </w:ins>
    </w:p>
    <w:p w14:paraId="3DEC68CB" w14:textId="77777777" w:rsidR="00F7724D" w:rsidRPr="003D03E5" w:rsidRDefault="00F7724D" w:rsidP="00F7724D">
      <w:pPr>
        <w:pStyle w:val="PARAGRAPH"/>
        <w:spacing w:before="0" w:after="0"/>
        <w:rPr>
          <w:ins w:id="167" w:author="Mark Amos" w:date="2017-08-18T13:20:00Z"/>
          <w:lang w:val="en-AU"/>
        </w:rPr>
      </w:pPr>
    </w:p>
    <w:p w14:paraId="39CAB6BD" w14:textId="77777777" w:rsidR="00F7724D" w:rsidRPr="00F7724D" w:rsidRDefault="00F7724D" w:rsidP="00F7724D">
      <w:pPr>
        <w:pStyle w:val="ListParagraph"/>
        <w:keepNext/>
        <w:numPr>
          <w:ilvl w:val="1"/>
          <w:numId w:val="16"/>
        </w:numPr>
        <w:suppressAutoHyphens/>
        <w:snapToGrid w:val="0"/>
        <w:spacing w:before="100" w:after="100"/>
        <w:jc w:val="left"/>
        <w:outlineLvl w:val="1"/>
        <w:rPr>
          <w:ins w:id="168" w:author="Mark Amos" w:date="2017-08-18T13:20:00Z"/>
          <w:b/>
          <w:bCs/>
          <w:vanish/>
        </w:rPr>
      </w:pPr>
    </w:p>
    <w:p w14:paraId="4299CF6D" w14:textId="19785E6A" w:rsidR="009C7FE1" w:rsidRPr="00B36FAC" w:rsidRDefault="009C7FE1" w:rsidP="00F7724D">
      <w:pPr>
        <w:pStyle w:val="Heading2"/>
      </w:pPr>
    </w:p>
    <w:p w14:paraId="21B76BE1" w14:textId="77777777" w:rsidR="009C7FE1" w:rsidRPr="00B36FAC" w:rsidRDefault="009C7FE1" w:rsidP="009C7FE1">
      <w:pPr>
        <w:pStyle w:val="TERM"/>
      </w:pPr>
      <w:r w:rsidRPr="00B36FAC">
        <w:t>IECEx Certified Service Facilities Scheme – Part 4</w:t>
      </w:r>
    </w:p>
    <w:p w14:paraId="14B26411" w14:textId="34DA5D71" w:rsidR="009E2DD2" w:rsidRPr="00B36FAC" w:rsidRDefault="009C7FE1" w:rsidP="009E2DD2">
      <w:pPr>
        <w:pStyle w:val="TERM-definition"/>
        <w:spacing w:after="120"/>
        <w:rPr>
          <w:ins w:id="169" w:author="Mark Amos" w:date="2017-01-19T14:27:00Z"/>
        </w:rPr>
      </w:pPr>
      <w:r w:rsidRPr="00B36FAC">
        <w:t xml:space="preserve">the IECEx Scheme for the certification of service facilities </w:t>
      </w:r>
      <w:ins w:id="170" w:author="Mark Amos" w:date="2016-05-24T02:40:00Z">
        <w:r w:rsidR="00C92DDD">
          <w:t xml:space="preserve">who conduct </w:t>
        </w:r>
        <w:r w:rsidR="00C92DDD" w:rsidRPr="00B36FAC">
          <w:t xml:space="preserve">inspection and maintenance of </w:t>
        </w:r>
        <w:r w:rsidR="00C92DDD">
          <w:t xml:space="preserve">Ex </w:t>
        </w:r>
        <w:r w:rsidR="00C92DDD" w:rsidRPr="00B36FAC">
          <w:t>equipment</w:t>
        </w:r>
      </w:ins>
      <w:ins w:id="171" w:author="Chris Agius" w:date="2017-05-08T17:52:00Z">
        <w:r w:rsidR="00AE2245">
          <w:t xml:space="preserve"> and their </w:t>
        </w:r>
      </w:ins>
      <w:ins w:id="172" w:author="Mark Amos" w:date="2017-04-21T14:50:00Z">
        <w:del w:id="173" w:author="Chris Agius" w:date="2017-05-08T17:52:00Z">
          <w:r w:rsidR="00B916AD" w:rsidDel="00AE2245">
            <w:delText>,</w:delText>
          </w:r>
        </w:del>
      </w:ins>
      <w:ins w:id="174" w:author="Mark Amos" w:date="2016-05-24T02:40:00Z">
        <w:del w:id="175" w:author="Chris Agius" w:date="2017-05-08T17:52:00Z">
          <w:r w:rsidR="00C92DDD" w:rsidRPr="00B36FAC" w:rsidDel="00AE2245">
            <w:delText xml:space="preserve"> </w:delText>
          </w:r>
        </w:del>
      </w:ins>
      <w:ins w:id="176" w:author="Bulgarelli" w:date="2017-03-19T08:52:00Z">
        <w:del w:id="177" w:author="Mark Amos" w:date="2017-04-21T14:50:00Z">
          <w:r w:rsidR="00136D35" w:rsidDel="00B916AD">
            <w:delText xml:space="preserve">and </w:delText>
          </w:r>
        </w:del>
      </w:ins>
      <w:ins w:id="178" w:author="Bulgarelli" w:date="2017-03-19T15:03:00Z">
        <w:del w:id="179" w:author="Chris Agius" w:date="2017-05-08T17:52:00Z">
          <w:r w:rsidR="00954B25" w:rsidDel="00AE2245">
            <w:delText xml:space="preserve">Ex </w:delText>
          </w:r>
        </w:del>
      </w:ins>
      <w:ins w:id="180" w:author="Bulgarelli" w:date="2017-03-19T08:52:00Z">
        <w:r w:rsidR="00136D35">
          <w:t>installations</w:t>
        </w:r>
      </w:ins>
      <w:ins w:id="181" w:author="Mark Amos" w:date="2017-04-21T14:50:00Z">
        <w:r w:rsidR="00B916AD">
          <w:t xml:space="preserve"> and environments</w:t>
        </w:r>
      </w:ins>
      <w:ins w:id="182" w:author="Bulgarelli" w:date="2017-03-19T08:52:00Z">
        <w:r w:rsidR="00136D35">
          <w:t xml:space="preserve"> </w:t>
        </w:r>
      </w:ins>
      <w:ins w:id="183" w:author="Mark Amos" w:date="2016-05-24T02:40:00Z">
        <w:r w:rsidR="00C92DDD">
          <w:t>with</w:t>
        </w:r>
        <w:r w:rsidR="00C92DDD" w:rsidRPr="00B36FAC">
          <w:t xml:space="preserve">in </w:t>
        </w:r>
        <w:r w:rsidR="00C92DDD">
          <w:t xml:space="preserve">or associated with an </w:t>
        </w:r>
        <w:r w:rsidR="00C92DDD" w:rsidRPr="00B36FAC">
          <w:t>explosive atmospheres</w:t>
        </w:r>
      </w:ins>
      <w:ins w:id="184" w:author="Mark Amos" w:date="2017-01-19T14:27:00Z">
        <w:r w:rsidR="009E2DD2">
          <w:t>. This Part 4 may also be referred to as the “</w:t>
        </w:r>
      </w:ins>
      <w:ins w:id="185" w:author="Roberval Bulgarelli" w:date="2017-02-13T15:30:00Z">
        <w:r w:rsidR="00B8347E">
          <w:t xml:space="preserve">IECEx </w:t>
        </w:r>
      </w:ins>
      <w:ins w:id="186" w:author="Mark Amos" w:date="2017-01-19T14:27:00Z">
        <w:r w:rsidR="009E2DD2">
          <w:t xml:space="preserve">03-4 </w:t>
        </w:r>
      </w:ins>
      <w:ins w:id="187" w:author="Mark Amos" w:date="2017-07-20T16:30:00Z">
        <w:r w:rsidR="00B66A2D">
          <w:t>Scheme</w:t>
        </w:r>
      </w:ins>
      <w:ins w:id="188" w:author="Mark Amos" w:date="2017-01-19T14:27:00Z">
        <w:r w:rsidR="009E2DD2">
          <w:t>”</w:t>
        </w:r>
      </w:ins>
    </w:p>
    <w:p w14:paraId="1AB5A50A" w14:textId="77777777" w:rsidR="00C92DDD" w:rsidRPr="00C92DDD" w:rsidRDefault="00C92DDD" w:rsidP="00C92DDD">
      <w:pPr>
        <w:pStyle w:val="TERM-definition"/>
        <w:spacing w:after="120"/>
      </w:pPr>
    </w:p>
    <w:p w14:paraId="45892156" w14:textId="77777777" w:rsidR="009C7FE1" w:rsidRPr="00B36FAC" w:rsidRDefault="009C7FE1" w:rsidP="00A959A5">
      <w:pPr>
        <w:pStyle w:val="TERM-number"/>
      </w:pPr>
    </w:p>
    <w:p w14:paraId="38D0BCA1" w14:textId="77777777" w:rsidR="009C7FE1" w:rsidRPr="00B36FAC" w:rsidRDefault="009C7FE1" w:rsidP="009C7FE1">
      <w:pPr>
        <w:pStyle w:val="TERM"/>
      </w:pPr>
      <w:r w:rsidRPr="00B36FAC">
        <w:t xml:space="preserve">IECEx Service Facility Certificate </w:t>
      </w:r>
    </w:p>
    <w:p w14:paraId="3AE144E8" w14:textId="77777777" w:rsidR="009C7FE1" w:rsidRPr="00B36FAC" w:rsidRDefault="009C7FE1" w:rsidP="00DD2BFC">
      <w:pPr>
        <w:pStyle w:val="TERM-definition"/>
        <w:spacing w:after="120"/>
        <w:rPr>
          <w:b/>
          <w:bCs/>
        </w:rPr>
      </w:pPr>
      <w:r w:rsidRPr="00B36FAC">
        <w:t>a document issued under these Rules indicating that adequate confidence is provided that a duly identified Service Facility has been found to operate procedures that provide confidence that the work undertaken complies with IECEx requirements and is under the surveillance of an IECEx Certification Body (ExCB)</w:t>
      </w:r>
    </w:p>
    <w:p w14:paraId="6F1D38A4" w14:textId="77777777" w:rsidR="009C7FE1" w:rsidRPr="00B36FAC" w:rsidRDefault="009C7FE1" w:rsidP="009C7FE1">
      <w:pPr>
        <w:pStyle w:val="TERM-number"/>
      </w:pPr>
    </w:p>
    <w:p w14:paraId="4F12ECE7" w14:textId="77777777" w:rsidR="009C7FE1" w:rsidRPr="00B36FAC" w:rsidRDefault="009C7FE1" w:rsidP="009C7FE1">
      <w:pPr>
        <w:pStyle w:val="TERM"/>
      </w:pPr>
      <w:r w:rsidRPr="00B36FAC">
        <w:t>IECEx Facilities Audit Report (FAR)</w:t>
      </w:r>
    </w:p>
    <w:p w14:paraId="2417478A" w14:textId="5C0BC200" w:rsidR="009C7FE1" w:rsidRPr="00B36FAC" w:rsidRDefault="009C7FE1" w:rsidP="00DD2BFC">
      <w:pPr>
        <w:pStyle w:val="TERM-definition"/>
        <w:spacing w:after="120"/>
      </w:pPr>
      <w:r w:rsidRPr="00B36FAC">
        <w:t xml:space="preserve">a document that presents the results of an on-site assessment of a service facility’s quality control system, equipment, operating procedures and competence of their staff, by an ExCB, to the requirements of the IECEx </w:t>
      </w:r>
      <w:ins w:id="189" w:author="ron_sinclair" w:date="2017-07-21T17:56:00Z">
        <w:r w:rsidR="00F34AB9" w:rsidRPr="00084014">
          <w:t>Service Facility Certification</w:t>
        </w:r>
        <w:r w:rsidR="00F34AB9">
          <w:t xml:space="preserve"> </w:t>
        </w:r>
      </w:ins>
      <w:r w:rsidRPr="00B36FAC">
        <w:t>Scheme</w:t>
      </w:r>
    </w:p>
    <w:p w14:paraId="2C204902" w14:textId="77777777" w:rsidR="009C7FE1" w:rsidRPr="00B36FAC" w:rsidRDefault="009C7FE1" w:rsidP="009C7FE1">
      <w:pPr>
        <w:pStyle w:val="TERM-number"/>
      </w:pPr>
    </w:p>
    <w:p w14:paraId="6D9D9D54" w14:textId="77777777" w:rsidR="009C7FE1" w:rsidRPr="00B36FAC" w:rsidRDefault="009C7FE1" w:rsidP="009C7FE1">
      <w:pPr>
        <w:pStyle w:val="TERM"/>
      </w:pPr>
      <w:r w:rsidRPr="00B36FAC">
        <w:t>Applicant</w:t>
      </w:r>
    </w:p>
    <w:p w14:paraId="52A983EB" w14:textId="77777777" w:rsidR="009C7FE1" w:rsidRPr="00B36FAC" w:rsidRDefault="00033368" w:rsidP="00DD2BFC">
      <w:pPr>
        <w:pStyle w:val="TERM-definition"/>
        <w:spacing w:after="120"/>
      </w:pPr>
      <w:r w:rsidRPr="00B36FAC">
        <w:t>an organiz</w:t>
      </w:r>
      <w:r w:rsidR="009C7FE1" w:rsidRPr="00B36FAC">
        <w:t>ation who applies to an ExCB for an IECEx Service Facility Certificate for Ex inspection and maintenance</w:t>
      </w:r>
    </w:p>
    <w:p w14:paraId="4C36B77F" w14:textId="77777777" w:rsidR="009C7FE1" w:rsidRPr="00B36FAC" w:rsidRDefault="009C7FE1" w:rsidP="009C7FE1">
      <w:pPr>
        <w:pStyle w:val="TERM-number"/>
      </w:pPr>
    </w:p>
    <w:p w14:paraId="6A2A56E8" w14:textId="77777777" w:rsidR="009C7FE1" w:rsidRPr="00B36FAC" w:rsidRDefault="00AE2245" w:rsidP="009C7FE1">
      <w:pPr>
        <w:pStyle w:val="TERM"/>
      </w:pPr>
      <w:ins w:id="190" w:author="Chris Agius" w:date="2017-05-08T17:55:00Z">
        <w:r>
          <w:t>S</w:t>
        </w:r>
      </w:ins>
      <w:ins w:id="191" w:author="Mark Amos" w:date="2016-09-04T22:33:00Z">
        <w:del w:id="192" w:author="Chris Agius" w:date="2017-05-08T17:55:00Z">
          <w:r w:rsidR="002B44AF" w:rsidDel="00AE2245">
            <w:delText>s</w:delText>
          </w:r>
        </w:del>
      </w:ins>
      <w:del w:id="193" w:author="Mark Amos" w:date="2016-09-04T22:33:00Z">
        <w:r w:rsidR="009C7FE1" w:rsidRPr="00B36FAC" w:rsidDel="002B44AF">
          <w:delText>S</w:delText>
        </w:r>
      </w:del>
      <w:r w:rsidR="009C7FE1" w:rsidRPr="00B36FAC">
        <w:t xml:space="preserve">ervice </w:t>
      </w:r>
      <w:ins w:id="194" w:author="Chris Agius" w:date="2017-05-08T17:55:00Z">
        <w:r>
          <w:t>F</w:t>
        </w:r>
      </w:ins>
      <w:ins w:id="195" w:author="Roberval Bulgarelli" w:date="2017-02-13T15:13:00Z">
        <w:del w:id="196" w:author="Chris Agius" w:date="2017-05-08T17:55:00Z">
          <w:r w:rsidR="00E26B26" w:rsidDel="00AE2245">
            <w:delText>f</w:delText>
          </w:r>
        </w:del>
      </w:ins>
      <w:del w:id="197" w:author="Mark Amos" w:date="2016-05-24T02:18:00Z">
        <w:r w:rsidR="009C7FE1" w:rsidRPr="00B36FAC" w:rsidDel="00653D9F">
          <w:delText>f</w:delText>
        </w:r>
      </w:del>
      <w:r w:rsidR="009C7FE1" w:rsidRPr="00B36FAC">
        <w:t>acility</w:t>
      </w:r>
    </w:p>
    <w:p w14:paraId="7554DEF7" w14:textId="77777777" w:rsidR="00586FD7" w:rsidRPr="00B36FAC" w:rsidRDefault="009C7FE1" w:rsidP="00DD2BFC">
      <w:pPr>
        <w:pStyle w:val="TERM-definition"/>
        <w:spacing w:after="120"/>
      </w:pPr>
      <w:r w:rsidRPr="00B36FAC">
        <w:t>an organization that carries out or controls such stages in Ex inspection and maintenance of Ex equipment</w:t>
      </w:r>
      <w:ins w:id="198" w:author="Bulgarelli" w:date="2017-03-19T09:28:00Z">
        <w:r w:rsidR="00145409">
          <w:t xml:space="preserve"> and </w:t>
        </w:r>
        <w:del w:id="199" w:author="Chris Agius" w:date="2017-05-08T17:54:00Z">
          <w:r w:rsidR="00145409" w:rsidDel="00AE2245">
            <w:delText xml:space="preserve">Ex </w:delText>
          </w:r>
        </w:del>
        <w:r w:rsidR="00145409">
          <w:t>installations</w:t>
        </w:r>
      </w:ins>
      <w:r w:rsidRPr="00B36FAC">
        <w:t>, as req</w:t>
      </w:r>
      <w:r w:rsidR="0079788E" w:rsidRPr="00B36FAC">
        <w:t xml:space="preserve">uired in </w:t>
      </w:r>
      <w:ins w:id="200" w:author="Mark Amos" w:date="2016-05-24T02:42:00Z">
        <w:r w:rsidR="0095291A">
          <w:t xml:space="preserve">IEC 60079-14 and </w:t>
        </w:r>
      </w:ins>
      <w:r w:rsidR="0079788E" w:rsidRPr="00B36FAC">
        <w:t>IEC 60079-17</w:t>
      </w:r>
    </w:p>
    <w:p w14:paraId="53FA9E05" w14:textId="77777777" w:rsidR="009C7FE1" w:rsidRPr="00B36FAC" w:rsidRDefault="009C7FE1" w:rsidP="009C7FE1">
      <w:pPr>
        <w:pStyle w:val="Heading1"/>
      </w:pPr>
      <w:bookmarkStart w:id="201" w:name="_Toc23050048"/>
      <w:bookmarkStart w:id="202" w:name="_Toc304118383"/>
      <w:bookmarkStart w:id="203" w:name="_Toc353540461"/>
      <w:r w:rsidRPr="00B36FAC">
        <w:t xml:space="preserve">Governing of the IECEx </w:t>
      </w:r>
      <w:bookmarkEnd w:id="201"/>
      <w:r w:rsidRPr="00B36FAC">
        <w:t>Certified Service Facilities Scheme</w:t>
      </w:r>
      <w:bookmarkEnd w:id="202"/>
      <w:bookmarkEnd w:id="203"/>
    </w:p>
    <w:p w14:paraId="508CFC0F" w14:textId="77777777" w:rsidR="009C7FE1" w:rsidRPr="00B36FAC" w:rsidRDefault="009C7FE1" w:rsidP="00EF5BD2">
      <w:pPr>
        <w:pStyle w:val="PARAGRAPH"/>
      </w:pPr>
      <w:del w:id="204" w:author="Roberval Bulgarelli" w:date="2017-02-13T15:16:00Z">
        <w:r w:rsidRPr="00B36FAC" w:rsidDel="00E26B26">
          <w:delText>This IECEx Certified Service Facilities Scheme (referred to throughout this document as “Scheme”) shall be governed by the Ex Management Committee (ExMC), whose responsibilities in this respect are defined in the Basic Rules of the IECEx System, Publication IECEx 01</w:delText>
        </w:r>
      </w:del>
      <w:ins w:id="205" w:author="Roberval Bulgarelli" w:date="2017-02-13T15:16:00Z">
        <w:r w:rsidR="00E26B26" w:rsidRPr="00B36FAC">
          <w:t>The Ex Management Committee (ExMC), whose responsibilities in this respect are defined in the Basic Rules of the IECEx System, Publication IECEx 01, shall govern this IECEx Certified Service Facilities Scheme (referred to throughout this document as “Scheme”</w:t>
        </w:r>
        <w:r w:rsidR="00E26B26">
          <w:t>)</w:t>
        </w:r>
      </w:ins>
      <w:r w:rsidRPr="00B36FAC">
        <w:t xml:space="preserve">. </w:t>
      </w:r>
    </w:p>
    <w:p w14:paraId="4BAEA7E9" w14:textId="1E9A5FD8" w:rsidR="009C7FE1" w:rsidRPr="00B36FAC" w:rsidRDefault="00B66A2D" w:rsidP="00EF5BD2">
      <w:pPr>
        <w:pStyle w:val="PARAGRAPH"/>
      </w:pPr>
      <w:ins w:id="206" w:author="Mark Amos" w:date="2017-07-20T16:34:00Z">
        <w:r>
          <w:t xml:space="preserve">This document </w:t>
        </w:r>
      </w:ins>
      <w:r w:rsidR="009C7FE1" w:rsidRPr="00B36FAC">
        <w:t>IECEx 03</w:t>
      </w:r>
      <w:r w:rsidR="00033368" w:rsidRPr="00B36FAC">
        <w:t xml:space="preserve">-4 </w:t>
      </w:r>
      <w:r w:rsidR="009C7FE1" w:rsidRPr="00B36FAC">
        <w:t xml:space="preserve">sets out the general rules and procedures of the IECEx Service Facilities Scheme covering Ex inspection and maintenance. These general rules are supplemented by the IECEx Scheme’s Operational Documents. These Operational Documents are available to all IECEx Member Bodies, ExCBs, and participating Service Facilities. </w:t>
      </w:r>
    </w:p>
    <w:p w14:paraId="066C7508" w14:textId="49A844A9" w:rsidR="009C7FE1" w:rsidRPr="00B36FAC" w:rsidRDefault="009C7FE1" w:rsidP="00EF5BD2">
      <w:pPr>
        <w:pStyle w:val="PARAGRAPH"/>
      </w:pPr>
      <w:r w:rsidRPr="00B36FAC">
        <w:t xml:space="preserve">The </w:t>
      </w:r>
      <w:ins w:id="207" w:author="Mark Amos" w:date="2017-07-20T16:35:00Z">
        <w:r w:rsidR="00B66A2D">
          <w:t xml:space="preserve">IECEx </w:t>
        </w:r>
      </w:ins>
      <w:del w:id="208" w:author="Mark Amos" w:date="2017-07-20T16:35:00Z">
        <w:r w:rsidRPr="00B36FAC" w:rsidDel="00B66A2D">
          <w:delText xml:space="preserve">ExMC </w:delText>
        </w:r>
      </w:del>
      <w:r w:rsidRPr="00B36FAC">
        <w:t>Secretary shall be responsible for the issuing and maintenance of Operational Documents which generally fall under the following categories:</w:t>
      </w:r>
    </w:p>
    <w:p w14:paraId="09D27027" w14:textId="77777777" w:rsidR="009C7FE1" w:rsidRPr="00B36FAC" w:rsidRDefault="009C7FE1" w:rsidP="00EF5BD2">
      <w:pPr>
        <w:pStyle w:val="ListNumber"/>
      </w:pPr>
      <w:r w:rsidRPr="00B36FAC">
        <w:t>Document containing explanatory guidance (IECEx 03A)</w:t>
      </w:r>
    </w:p>
    <w:p w14:paraId="69253D24" w14:textId="77777777" w:rsidR="009C7FE1" w:rsidRPr="00B36FAC" w:rsidRDefault="003B61C3" w:rsidP="00EF5BD2">
      <w:pPr>
        <w:pStyle w:val="ListNumber"/>
        <w:rPr>
          <w:spacing w:val="6"/>
        </w:rPr>
      </w:pPr>
      <w:ins w:id="209" w:author="Mark Amos" w:date="2016-05-24T03:00:00Z">
        <w:r>
          <w:rPr>
            <w:spacing w:val="6"/>
          </w:rPr>
          <w:lastRenderedPageBreak/>
          <w:t xml:space="preserve">Operational </w:t>
        </w:r>
      </w:ins>
      <w:r w:rsidR="009C7FE1" w:rsidRPr="00B36FAC">
        <w:rPr>
          <w:spacing w:val="6"/>
        </w:rPr>
        <w:t xml:space="preserve">Document containing rules and procedures that supplement those contained in </w:t>
      </w:r>
      <w:ins w:id="210" w:author="Mark Amos" w:date="2016-05-24T02:45:00Z">
        <w:r w:rsidR="000B0351">
          <w:rPr>
            <w:spacing w:val="6"/>
          </w:rPr>
          <w:t>this document</w:t>
        </w:r>
      </w:ins>
      <w:del w:id="211" w:author="Mark Amos" w:date="2016-05-24T02:45:00Z">
        <w:r w:rsidR="009C7FE1" w:rsidRPr="00B36FAC" w:rsidDel="000B0351">
          <w:rPr>
            <w:spacing w:val="6"/>
          </w:rPr>
          <w:delText>IECEx 03</w:delText>
        </w:r>
        <w:r w:rsidR="00033368" w:rsidRPr="00B36FAC" w:rsidDel="000B0351">
          <w:rPr>
            <w:spacing w:val="6"/>
          </w:rPr>
          <w:delText>-2</w:delText>
        </w:r>
      </w:del>
    </w:p>
    <w:p w14:paraId="54A77807" w14:textId="77777777" w:rsidR="009C7FE1" w:rsidRPr="00B36FAC" w:rsidRDefault="009C7FE1" w:rsidP="00DD2BFC">
      <w:pPr>
        <w:pStyle w:val="PARAGRAPH"/>
        <w:spacing w:after="100"/>
      </w:pPr>
      <w:r w:rsidRPr="00B36FAC">
        <w:t>The ExMC shall be kept informed on the currency of Operational Documents with ExMC agreement required for Operational Documents that fall under category b) above.</w:t>
      </w:r>
    </w:p>
    <w:p w14:paraId="37B4783D" w14:textId="77777777" w:rsidR="009C7FE1" w:rsidRPr="00B36FAC" w:rsidRDefault="009C7FE1" w:rsidP="00DD2BFC">
      <w:pPr>
        <w:pStyle w:val="Heading1"/>
        <w:spacing w:before="240"/>
      </w:pPr>
      <w:bookmarkStart w:id="212" w:name="_Toc23050049"/>
      <w:bookmarkStart w:id="213" w:name="_Toc72500151"/>
      <w:bookmarkStart w:id="214" w:name="_Toc304118384"/>
      <w:bookmarkStart w:id="215" w:name="_Toc353540462"/>
      <w:r w:rsidRPr="00B36FAC">
        <w:t xml:space="preserve">Principles of the IECEx </w:t>
      </w:r>
      <w:bookmarkEnd w:id="212"/>
      <w:bookmarkEnd w:id="213"/>
      <w:r w:rsidRPr="00B36FAC">
        <w:t>Certified Service Facilities Scheme</w:t>
      </w:r>
      <w:bookmarkEnd w:id="214"/>
      <w:r w:rsidRPr="00B36FAC">
        <w:t xml:space="preserve"> for Ex inspection and maintenance</w:t>
      </w:r>
      <w:bookmarkEnd w:id="215"/>
    </w:p>
    <w:p w14:paraId="217591E1" w14:textId="77777777" w:rsidR="009C7FE1" w:rsidRPr="00B36FAC" w:rsidRDefault="009C7FE1" w:rsidP="009C7FE1">
      <w:pPr>
        <w:pStyle w:val="Heading2"/>
      </w:pPr>
      <w:bookmarkStart w:id="216" w:name="_Toc23050050"/>
      <w:bookmarkStart w:id="217" w:name="_Toc72500152"/>
      <w:bookmarkStart w:id="218" w:name="_Toc304118385"/>
      <w:bookmarkStart w:id="219" w:name="_Toc353540463"/>
      <w:bookmarkStart w:id="220" w:name="_Toc41664582"/>
      <w:r w:rsidRPr="00B36FAC">
        <w:t>IECEx Service Facility Certificate</w:t>
      </w:r>
      <w:bookmarkEnd w:id="216"/>
      <w:bookmarkEnd w:id="217"/>
      <w:bookmarkEnd w:id="218"/>
      <w:bookmarkEnd w:id="219"/>
      <w:r w:rsidRPr="00B36FAC">
        <w:t xml:space="preserve"> </w:t>
      </w:r>
      <w:bookmarkEnd w:id="220"/>
    </w:p>
    <w:p w14:paraId="366A36C9" w14:textId="77777777" w:rsidR="009C7FE1" w:rsidRPr="00B36FAC" w:rsidRDefault="009C7FE1" w:rsidP="00DD2BFC">
      <w:pPr>
        <w:pStyle w:val="PARAGRAPH"/>
        <w:spacing w:after="120"/>
      </w:pPr>
      <w:r w:rsidRPr="00B36FAC">
        <w:t xml:space="preserve">The IECEx Certified Service Facilities Scheme provides the means for service facilities to obtain an IECEx </w:t>
      </w:r>
      <w:r w:rsidR="00932C71" w:rsidRPr="00B36FAC">
        <w:t>C</w:t>
      </w:r>
      <w:r w:rsidRPr="00B36FAC">
        <w:t xml:space="preserve">ertificate that is intended to provide the international Ex community with confidence that such </w:t>
      </w:r>
      <w:ins w:id="221" w:author="Mark Amos" w:date="2016-09-04T22:35:00Z">
        <w:r w:rsidR="000542AD">
          <w:t>s</w:t>
        </w:r>
      </w:ins>
      <w:del w:id="222" w:author="Mark Amos" w:date="2016-09-04T22:35:00Z">
        <w:r w:rsidRPr="00B36FAC" w:rsidDel="000542AD">
          <w:delText>S</w:delText>
        </w:r>
      </w:del>
      <w:r w:rsidRPr="00B36FAC">
        <w:t xml:space="preserve">ervice </w:t>
      </w:r>
      <w:ins w:id="223" w:author="Mark Amos" w:date="2016-09-04T22:35:00Z">
        <w:r w:rsidR="000542AD">
          <w:t>f</w:t>
        </w:r>
      </w:ins>
      <w:del w:id="224" w:author="Mark Amos" w:date="2016-09-04T22:35:00Z">
        <w:r w:rsidRPr="00B36FAC" w:rsidDel="000542AD">
          <w:delText>F</w:delText>
        </w:r>
      </w:del>
      <w:r w:rsidRPr="00B36FAC">
        <w:t xml:space="preserve">acilities undertake the work in accordance with the technical and quality system requirements of the IECEx Service Facilities Scheme for Ex inspection and maintenance. </w:t>
      </w:r>
    </w:p>
    <w:p w14:paraId="23C492E4" w14:textId="77777777" w:rsidR="009C7FE1" w:rsidRPr="00B36FAC" w:rsidRDefault="009C7FE1" w:rsidP="00EF5BD2">
      <w:pPr>
        <w:pStyle w:val="PARAGRAPH"/>
      </w:pPr>
      <w:r w:rsidRPr="00B36FAC">
        <w:t>The aim of th</w:t>
      </w:r>
      <w:r w:rsidR="00932C71" w:rsidRPr="00B36FAC">
        <w:t>is</w:t>
      </w:r>
      <w:r w:rsidRPr="00B36FAC">
        <w:t xml:space="preserve"> IECEx Certified Service Facilities Scheme is to ensure that Ex inspection and maintenance Service Facilities comply with the following:</w:t>
      </w:r>
    </w:p>
    <w:p w14:paraId="4743EE73" w14:textId="77777777" w:rsidR="009C7FE1" w:rsidRDefault="009C7FE1" w:rsidP="00EF5BD2">
      <w:pPr>
        <w:pStyle w:val="ListBullet"/>
        <w:rPr>
          <w:ins w:id="225" w:author="Mark Amos" w:date="2016-05-24T02:49:00Z"/>
        </w:rPr>
      </w:pPr>
      <w:r w:rsidRPr="00B36FAC">
        <w:t>Possess and maintain</w:t>
      </w:r>
      <w:ins w:id="226" w:author="Mark Amos" w:date="2016-05-24T02:50:00Z">
        <w:r w:rsidR="00C2259E">
          <w:t xml:space="preserve"> (under calibration control</w:t>
        </w:r>
      </w:ins>
      <w:ins w:id="227" w:author="Roberval Bulgarelli" w:date="2017-02-13T15:18:00Z">
        <w:r w:rsidR="00D96098">
          <w:t xml:space="preserve"> system</w:t>
        </w:r>
      </w:ins>
      <w:ins w:id="228" w:author="Mark Amos" w:date="2016-05-24T02:50:00Z">
        <w:r w:rsidR="00C2259E">
          <w:t>)</w:t>
        </w:r>
      </w:ins>
      <w:r w:rsidRPr="00B36FAC">
        <w:t xml:space="preserve"> </w:t>
      </w:r>
      <w:del w:id="229" w:author="Mark Amos" w:date="2016-05-24T02:49:00Z">
        <w:r w:rsidRPr="00B36FAC" w:rsidDel="00661AFF">
          <w:delText xml:space="preserve">in operating condition </w:delText>
        </w:r>
      </w:del>
      <w:r w:rsidRPr="00B36FAC">
        <w:t xml:space="preserve">the </w:t>
      </w:r>
      <w:ins w:id="230" w:author="Mark Amos" w:date="2016-05-24T02:50:00Z">
        <w:r w:rsidR="00C2259E" w:rsidRPr="00B36FAC">
          <w:t xml:space="preserve">necessary test and measuring </w:t>
        </w:r>
      </w:ins>
      <w:r w:rsidRPr="00B36FAC">
        <w:t xml:space="preserve">equipment (including specialized equipment) </w:t>
      </w:r>
      <w:ins w:id="231" w:author="Mark Amos" w:date="2016-05-24T02:48:00Z">
        <w:r w:rsidR="00661AFF">
          <w:t xml:space="preserve">used in conducting </w:t>
        </w:r>
      </w:ins>
      <w:del w:id="232" w:author="Mark Amos" w:date="2016-05-24T02:48:00Z">
        <w:r w:rsidRPr="00B36FAC" w:rsidDel="00661AFF">
          <w:delText xml:space="preserve">required for </w:delText>
        </w:r>
      </w:del>
      <w:r w:rsidRPr="00B36FAC">
        <w:t>inspection and maintenance of Ex</w:t>
      </w:r>
      <w:r w:rsidR="00932C71" w:rsidRPr="00B36FAC">
        <w:t xml:space="preserve"> equipment and Ex installations</w:t>
      </w:r>
    </w:p>
    <w:p w14:paraId="141F7F68" w14:textId="07BCD9B4" w:rsidR="009C7FE1" w:rsidRPr="00B36FAC" w:rsidRDefault="009C7FE1" w:rsidP="00EF5BD2">
      <w:pPr>
        <w:pStyle w:val="ListBullet"/>
      </w:pPr>
      <w:del w:id="233" w:author="ron_sinclair" w:date="2017-07-21T18:00:00Z">
        <w:r w:rsidRPr="00084014" w:rsidDel="00F34AB9">
          <w:delText>The establishment and implementation of</w:delText>
        </w:r>
      </w:del>
      <w:ins w:id="234" w:author="ron_sinclair" w:date="2017-07-21T18:00:00Z">
        <w:r w:rsidR="00F34AB9" w:rsidRPr="00084014">
          <w:t>Have established and implemented</w:t>
        </w:r>
      </w:ins>
      <w:ins w:id="235" w:author="Mark Amos" w:date="2016-05-24T02:51:00Z">
        <w:r w:rsidR="00FD676D">
          <w:t xml:space="preserve"> relevant</w:t>
        </w:r>
      </w:ins>
      <w:r w:rsidRPr="00B36FAC">
        <w:t xml:space="preserve"> </w:t>
      </w:r>
      <w:ins w:id="236" w:author="Mark Amos" w:date="2016-05-24T02:51:00Z">
        <w:r w:rsidR="005F4695">
          <w:t xml:space="preserve">quality </w:t>
        </w:r>
        <w:r w:rsidR="00FD676D">
          <w:t xml:space="preserve">management </w:t>
        </w:r>
      </w:ins>
      <w:r w:rsidRPr="00B36FAC">
        <w:t>system procedures</w:t>
      </w:r>
    </w:p>
    <w:p w14:paraId="17677327" w14:textId="77777777" w:rsidR="009C7FE1" w:rsidRDefault="009C7FE1" w:rsidP="00EF5BD2">
      <w:pPr>
        <w:pStyle w:val="ListBullet"/>
        <w:rPr>
          <w:ins w:id="237" w:author="Mark Amos" w:date="2016-05-24T02:53:00Z"/>
        </w:rPr>
      </w:pPr>
      <w:r w:rsidRPr="00B36FAC">
        <w:t>Possess as a minimum one person determined as Responsible Person</w:t>
      </w:r>
      <w:r w:rsidR="00932C71" w:rsidRPr="00B36FAC">
        <w:t>,</w:t>
      </w:r>
      <w:r w:rsidRPr="00B36FAC">
        <w:t xml:space="preserve"> according to </w:t>
      </w:r>
      <w:ins w:id="238" w:author="Mark Amos" w:date="2016-05-24T02:46:00Z">
        <w:r w:rsidR="009E53B7">
          <w:t>IEC</w:t>
        </w:r>
      </w:ins>
      <w:ins w:id="239" w:author="Bulgarelli" w:date="2017-03-19T15:48:00Z">
        <w:r w:rsidR="00953A6A">
          <w:t> </w:t>
        </w:r>
      </w:ins>
      <w:ins w:id="240" w:author="Mark Amos" w:date="2016-05-24T02:46:00Z">
        <w:del w:id="241" w:author="Bulgarelli" w:date="2017-03-19T15:48:00Z">
          <w:r w:rsidR="009E53B7" w:rsidDel="00953A6A">
            <w:delText xml:space="preserve"> </w:delText>
          </w:r>
        </w:del>
        <w:r w:rsidR="009E53B7">
          <w:t xml:space="preserve">60079-14 and </w:t>
        </w:r>
      </w:ins>
      <w:r w:rsidRPr="00B36FAC">
        <w:t>IEC</w:t>
      </w:r>
      <w:ins w:id="242" w:author="Bulgarelli" w:date="2017-03-19T15:49:00Z">
        <w:r w:rsidR="00953A6A">
          <w:t> </w:t>
        </w:r>
      </w:ins>
      <w:del w:id="243" w:author="Bulgarelli" w:date="2017-03-19T15:49:00Z">
        <w:r w:rsidRPr="00B36FAC" w:rsidDel="00953A6A">
          <w:delText xml:space="preserve"> </w:delText>
        </w:r>
      </w:del>
      <w:r w:rsidRPr="00B36FAC">
        <w:t>60079-17</w:t>
      </w:r>
      <w:r w:rsidR="00932C71" w:rsidRPr="00B36FAC">
        <w:t xml:space="preserve">, </w:t>
      </w:r>
      <w:r w:rsidRPr="00B36FAC">
        <w:t>competent in the Ex inspection and</w:t>
      </w:r>
      <w:ins w:id="244" w:author="Mark Amos" w:date="2016-09-04T22:29:00Z">
        <w:r w:rsidR="00DB4FFF">
          <w:t>/or</w:t>
        </w:r>
      </w:ins>
      <w:r w:rsidRPr="00B36FAC">
        <w:t xml:space="preserve"> maintenance field </w:t>
      </w:r>
      <w:ins w:id="245" w:author="Mark Amos" w:date="2016-09-04T22:29:00Z">
        <w:r w:rsidR="00DB4FFF">
          <w:t xml:space="preserve">as relevant </w:t>
        </w:r>
      </w:ins>
      <w:r w:rsidRPr="00B36FAC">
        <w:t>by the ExCB</w:t>
      </w:r>
      <w:ins w:id="246" w:author="Mark Amos" w:date="2016-05-24T02:52:00Z">
        <w:r w:rsidR="006B53F3">
          <w:t xml:space="preserve"> via</w:t>
        </w:r>
        <w:r w:rsidR="00965364">
          <w:t xml:space="preserve"> the IECEx CoPC Scheme or equivalent</w:t>
        </w:r>
      </w:ins>
    </w:p>
    <w:p w14:paraId="76B965BF" w14:textId="1BD835D8" w:rsidR="00182D96" w:rsidRPr="00B36FAC" w:rsidRDefault="00F34AB9" w:rsidP="00EF5BD2">
      <w:pPr>
        <w:pStyle w:val="ListBullet"/>
      </w:pPr>
      <w:ins w:id="247" w:author="ron_sinclair" w:date="2017-07-21T18:01:00Z">
        <w:r w:rsidRPr="00084014">
          <w:t xml:space="preserve">Have </w:t>
        </w:r>
      </w:ins>
      <w:ins w:id="248" w:author="Mark Amos" w:date="2016-05-24T02:53:00Z">
        <w:del w:id="249" w:author="ron_sinclair" w:date="2017-07-21T18:01:00Z">
          <w:r w:rsidR="00182D96" w:rsidRPr="00084014" w:rsidDel="00F34AB9">
            <w:delText>C</w:delText>
          </w:r>
        </w:del>
      </w:ins>
      <w:ins w:id="250" w:author="ron_sinclair" w:date="2017-07-21T18:01:00Z">
        <w:r w:rsidRPr="00084014">
          <w:t>c</w:t>
        </w:r>
      </w:ins>
      <w:ins w:id="251" w:author="Mark Amos" w:date="2016-05-24T02:53:00Z">
        <w:r w:rsidR="00182D96" w:rsidRPr="00084014">
          <w:t>ontrols</w:t>
        </w:r>
        <w:r w:rsidR="00182D96">
          <w:t xml:space="preserve"> and procedures for safe access to the equipment being inspected or maintained</w:t>
        </w:r>
      </w:ins>
      <w:ins w:id="252" w:author="Mark Amos" w:date="2016-05-24T02:54:00Z">
        <w:r w:rsidR="00517F88">
          <w:t xml:space="preserve"> in accordance with the site o</w:t>
        </w:r>
      </w:ins>
      <w:ins w:id="253" w:author="Mark Amos" w:date="2016-05-24T02:55:00Z">
        <w:r w:rsidR="00517F88">
          <w:t>perator</w:t>
        </w:r>
      </w:ins>
      <w:ins w:id="254" w:author="Mark Amos" w:date="2016-05-24T02:54:00Z">
        <w:r w:rsidR="00517F88">
          <w:t>’s requirements</w:t>
        </w:r>
      </w:ins>
      <w:ins w:id="255" w:author="Mark Amos" w:date="2016-05-24T02:55:00Z">
        <w:r w:rsidR="00D30936">
          <w:t xml:space="preserve"> and minimum occupational health and safety requirements</w:t>
        </w:r>
      </w:ins>
    </w:p>
    <w:p w14:paraId="418154A3" w14:textId="77777777" w:rsidR="009C7FE1" w:rsidRPr="00B36FAC" w:rsidDel="00C30951" w:rsidRDefault="009C7FE1" w:rsidP="00EF5BD2">
      <w:pPr>
        <w:pStyle w:val="ListBullet"/>
        <w:rPr>
          <w:del w:id="256" w:author="Mark Amos" w:date="2016-05-24T02:49:00Z"/>
        </w:rPr>
      </w:pPr>
      <w:del w:id="257" w:author="Mark Amos" w:date="2016-05-24T02:49:00Z">
        <w:r w:rsidRPr="00B36FAC" w:rsidDel="00C30951">
          <w:delText>Possession and maintenance of necessary test and measuring equipment that is adequate and under calibration control</w:delText>
        </w:r>
      </w:del>
    </w:p>
    <w:p w14:paraId="1998BB9F" w14:textId="77777777" w:rsidR="009C7FE1" w:rsidRPr="00B36FAC" w:rsidRDefault="002F1CEA" w:rsidP="00EF5BD2">
      <w:pPr>
        <w:pStyle w:val="PARAGRAPH"/>
      </w:pPr>
      <w:ins w:id="258" w:author="Mark Amos" w:date="2016-05-24T02:46:00Z">
        <w:r>
          <w:t>IEC</w:t>
        </w:r>
      </w:ins>
      <w:ins w:id="259" w:author="Bulgarelli" w:date="2017-03-19T15:49:00Z">
        <w:r w:rsidR="00953A6A">
          <w:t> </w:t>
        </w:r>
      </w:ins>
      <w:ins w:id="260" w:author="Mark Amos" w:date="2016-05-24T02:46:00Z">
        <w:del w:id="261" w:author="Bulgarelli" w:date="2017-03-19T15:49:00Z">
          <w:r w:rsidDel="00953A6A">
            <w:delText xml:space="preserve"> </w:delText>
          </w:r>
        </w:del>
        <w:r>
          <w:t>60079-14 and</w:t>
        </w:r>
        <w:r w:rsidRPr="00B36FAC">
          <w:t xml:space="preserve"> </w:t>
        </w:r>
      </w:ins>
      <w:r w:rsidR="009C7FE1" w:rsidRPr="00B36FAC">
        <w:t>IEC</w:t>
      </w:r>
      <w:ins w:id="262" w:author="Bulgarelli" w:date="2017-03-19T15:49:00Z">
        <w:r w:rsidR="00953A6A">
          <w:t> </w:t>
        </w:r>
      </w:ins>
      <w:del w:id="263" w:author="Bulgarelli" w:date="2017-03-19T15:49:00Z">
        <w:r w:rsidR="009C7FE1" w:rsidRPr="00B36FAC" w:rsidDel="00953A6A">
          <w:delText xml:space="preserve"> </w:delText>
        </w:r>
      </w:del>
      <w:r w:rsidR="009C7FE1" w:rsidRPr="00B36FAC">
        <w:t xml:space="preserve">60079-17 and IECEx Certified Service Facilities Scheme’s </w:t>
      </w:r>
      <w:r w:rsidR="00932C71" w:rsidRPr="00B36FAC">
        <w:t>Q</w:t>
      </w:r>
      <w:r w:rsidR="009C7FE1" w:rsidRPr="00B36FAC">
        <w:t xml:space="preserve">uality </w:t>
      </w:r>
      <w:r w:rsidR="00932C71" w:rsidRPr="00B36FAC">
        <w:t>M</w:t>
      </w:r>
      <w:r w:rsidR="009C7FE1" w:rsidRPr="00B36FAC">
        <w:t xml:space="preserve">anagement </w:t>
      </w:r>
      <w:r w:rsidR="00932C71" w:rsidRPr="00B36FAC">
        <w:t>S</w:t>
      </w:r>
      <w:r w:rsidR="009C7FE1" w:rsidRPr="00B36FAC">
        <w:t>ystem (QMS) requirements, based on the relevant requirements of ISO 9001 with additional requirements specific to inspection and maintenance of Ex equipment</w:t>
      </w:r>
      <w:ins w:id="264" w:author="Bulgarelli" w:date="2017-03-19T09:23:00Z">
        <w:r w:rsidR="00FE1BAC">
          <w:t xml:space="preserve"> and installations</w:t>
        </w:r>
      </w:ins>
      <w:r w:rsidR="009C7FE1" w:rsidRPr="00B36FAC">
        <w:t>, form the basis of the IECEx Certified Service Facilities Scheme for inspection and maintenance requirements.</w:t>
      </w:r>
      <w:r w:rsidR="00586FD7" w:rsidRPr="00B36FAC">
        <w:t xml:space="preserve"> </w:t>
      </w:r>
    </w:p>
    <w:p w14:paraId="13628467" w14:textId="77777777" w:rsidR="003F3AE1" w:rsidRDefault="009C7FE1" w:rsidP="00443B73">
      <w:pPr>
        <w:pStyle w:val="PARAGRAPH"/>
        <w:spacing w:before="0" w:after="0"/>
        <w:rPr>
          <w:ins w:id="265" w:author="Mark Amos" w:date="2016-05-24T03:00:00Z"/>
        </w:rPr>
      </w:pPr>
      <w:r w:rsidRPr="00B36FAC">
        <w:t xml:space="preserve">The IECEx Service Facility Certificate for inspection and maintenance should be issued for the </w:t>
      </w:r>
      <w:ins w:id="266" w:author="Mark Amos" w:date="2016-05-24T03:07:00Z">
        <w:r w:rsidR="00585BB9">
          <w:t xml:space="preserve">relevant </w:t>
        </w:r>
      </w:ins>
      <w:del w:id="267" w:author="Mark Amos" w:date="2016-05-24T03:07:00Z">
        <w:r w:rsidRPr="00B36FAC" w:rsidDel="00585BB9">
          <w:delText xml:space="preserve">full </w:delText>
        </w:r>
      </w:del>
      <w:r w:rsidRPr="00B36FAC">
        <w:t xml:space="preserve">scope of activity covered by </w:t>
      </w:r>
      <w:ins w:id="268" w:author="Mark Amos" w:date="2016-05-24T02:46:00Z">
        <w:r w:rsidR="002F1CEA">
          <w:t>IEC 60079-14 and</w:t>
        </w:r>
        <w:r w:rsidR="002F1CEA" w:rsidRPr="00B36FAC">
          <w:t xml:space="preserve"> </w:t>
        </w:r>
      </w:ins>
      <w:r w:rsidRPr="00B36FAC">
        <w:t xml:space="preserve">IEC 60079-17 </w:t>
      </w:r>
      <w:del w:id="269" w:author="Mark Amos" w:date="2016-05-24T02:47:00Z">
        <w:r w:rsidRPr="00B36FAC" w:rsidDel="003170BC">
          <w:delText>(excluding initial inspections)</w:delText>
        </w:r>
      </w:del>
      <w:r w:rsidRPr="00B36FAC">
        <w:t xml:space="preserve"> but may be issued for a specific activity that is clearly defined on the certificate</w:t>
      </w:r>
      <w:ins w:id="270" w:author="Mark Amos" w:date="2016-05-24T03:00:00Z">
        <w:r w:rsidR="003F3AE1">
          <w:t xml:space="preserve"> as either:</w:t>
        </w:r>
      </w:ins>
    </w:p>
    <w:p w14:paraId="457E1B64" w14:textId="77777777" w:rsidR="003F3AE1" w:rsidRDefault="008F624E" w:rsidP="00443B73">
      <w:pPr>
        <w:pStyle w:val="PARAGRAPH"/>
        <w:numPr>
          <w:ilvl w:val="0"/>
          <w:numId w:val="33"/>
        </w:numPr>
        <w:spacing w:before="0" w:after="0"/>
        <w:rPr>
          <w:ins w:id="271" w:author="Mark Amos" w:date="2016-05-24T03:01:00Z"/>
        </w:rPr>
      </w:pPr>
      <w:ins w:id="272" w:author="Mark Amos" w:date="2016-05-24T03:01:00Z">
        <w:r>
          <w:t>i</w:t>
        </w:r>
        <w:r w:rsidR="003F3AE1">
          <w:t>nitial inspection</w:t>
        </w:r>
      </w:ins>
    </w:p>
    <w:p w14:paraId="11ED991B" w14:textId="77777777" w:rsidR="003F3AE1" w:rsidRDefault="008F624E" w:rsidP="00443B73">
      <w:pPr>
        <w:pStyle w:val="PARAGRAPH"/>
        <w:numPr>
          <w:ilvl w:val="0"/>
          <w:numId w:val="33"/>
        </w:numPr>
        <w:spacing w:before="0" w:after="0"/>
        <w:rPr>
          <w:ins w:id="273" w:author="Mark Amos" w:date="2016-05-24T03:02:00Z"/>
        </w:rPr>
      </w:pPr>
      <w:ins w:id="274" w:author="Mark Amos" w:date="2016-05-24T03:02:00Z">
        <w:r>
          <w:t xml:space="preserve">periodic </w:t>
        </w:r>
      </w:ins>
      <w:ins w:id="275" w:author="Mark Amos" w:date="2016-05-24T03:06:00Z">
        <w:r>
          <w:t>i</w:t>
        </w:r>
      </w:ins>
      <w:ins w:id="276" w:author="Mark Amos" w:date="2016-05-24T03:02:00Z">
        <w:r w:rsidR="003F3AE1">
          <w:t>nspection</w:t>
        </w:r>
      </w:ins>
    </w:p>
    <w:p w14:paraId="6317691D" w14:textId="77777777" w:rsidR="009C7FE1" w:rsidRDefault="003F3AE1" w:rsidP="00443B73">
      <w:pPr>
        <w:pStyle w:val="PARAGRAPH"/>
        <w:numPr>
          <w:ilvl w:val="0"/>
          <w:numId w:val="33"/>
        </w:numPr>
        <w:spacing w:before="0" w:after="0"/>
        <w:rPr>
          <w:ins w:id="277" w:author="Mark Amos" w:date="2016-05-24T03:02:00Z"/>
        </w:rPr>
      </w:pPr>
      <w:ins w:id="278" w:author="Mark Amos" w:date="2016-05-24T03:02:00Z">
        <w:r>
          <w:t>maintenance</w:t>
        </w:r>
      </w:ins>
      <w:del w:id="279" w:author="Mark Amos" w:date="2016-05-24T03:06:00Z">
        <w:r w:rsidR="009C7FE1" w:rsidRPr="00B36FAC" w:rsidDel="008F624E">
          <w:delText>.</w:delText>
        </w:r>
      </w:del>
    </w:p>
    <w:p w14:paraId="1428623E" w14:textId="77777777" w:rsidR="003F3AE1" w:rsidRDefault="00626FCB" w:rsidP="00443B73">
      <w:pPr>
        <w:pStyle w:val="PARAGRAPH"/>
        <w:spacing w:before="0" w:after="0"/>
        <w:rPr>
          <w:ins w:id="280" w:author="Mark Amos" w:date="2016-05-24T03:05:00Z"/>
        </w:rPr>
      </w:pPr>
      <w:ins w:id="281" w:author="Mark Amos" w:date="2016-05-24T03:02:00Z">
        <w:r>
          <w:t>t</w:t>
        </w:r>
        <w:r w:rsidR="003F3AE1">
          <w:t xml:space="preserve">hat may be further restricted by Scope Limitations in terms of </w:t>
        </w:r>
      </w:ins>
      <w:ins w:id="282" w:author="Mark Amos" w:date="2016-05-24T03:03:00Z">
        <w:r w:rsidR="003F3AE1">
          <w:t xml:space="preserve">Group, </w:t>
        </w:r>
      </w:ins>
      <w:ins w:id="283" w:author="Mark Amos" w:date="2016-05-24T03:02:00Z">
        <w:r w:rsidR="003F3AE1">
          <w:t>voltage, or protection technique</w:t>
        </w:r>
      </w:ins>
    </w:p>
    <w:p w14:paraId="6C4D9CCB" w14:textId="77777777" w:rsidR="0080474E" w:rsidRDefault="0080474E" w:rsidP="00443B73">
      <w:pPr>
        <w:pStyle w:val="PARAGRAPH"/>
        <w:spacing w:before="0" w:after="0"/>
        <w:rPr>
          <w:ins w:id="284" w:author="Mark Amos" w:date="2016-05-24T03:05:00Z"/>
        </w:rPr>
      </w:pPr>
    </w:p>
    <w:p w14:paraId="2D8B0065" w14:textId="77777777" w:rsidR="009C7FE1" w:rsidRPr="00B36FAC" w:rsidRDefault="009C7FE1" w:rsidP="00EF5BD2">
      <w:pPr>
        <w:pStyle w:val="PARAGRAPH"/>
      </w:pPr>
      <w:r w:rsidRPr="00B36FAC">
        <w:t xml:space="preserve">Ex Service Facilities that have attained and maintain IECEx Certification may affix the IECEx logo to IECEx inspection and maintenance Reports providing that there is no misrepresentation of the scope of certification. </w:t>
      </w:r>
      <w:ins w:id="285" w:author="Mark Amos" w:date="2016-05-24T03:08:00Z">
        <w:r w:rsidR="00C9758B">
          <w:t>Guidance on this is provided in the IECEx Operational Documents that support this document.</w:t>
        </w:r>
      </w:ins>
    </w:p>
    <w:p w14:paraId="489AF1F7" w14:textId="77777777" w:rsidR="009C7FE1" w:rsidRPr="00B36FAC" w:rsidRDefault="009C7FE1" w:rsidP="009C7FE1">
      <w:pPr>
        <w:pStyle w:val="Heading2"/>
      </w:pPr>
      <w:bookmarkStart w:id="286" w:name="_Toc23050051"/>
      <w:bookmarkStart w:id="287" w:name="_Toc41664583"/>
      <w:bookmarkStart w:id="288" w:name="_Toc72500153"/>
      <w:bookmarkStart w:id="289" w:name="_Toc304118386"/>
      <w:bookmarkStart w:id="290" w:name="_Toc353540464"/>
      <w:r w:rsidRPr="00B36FAC">
        <w:t>Method of application</w:t>
      </w:r>
      <w:bookmarkEnd w:id="286"/>
      <w:bookmarkEnd w:id="287"/>
      <w:bookmarkEnd w:id="288"/>
      <w:bookmarkEnd w:id="289"/>
      <w:bookmarkEnd w:id="290"/>
    </w:p>
    <w:p w14:paraId="7B41714F" w14:textId="3149877A" w:rsidR="009C7FE1" w:rsidRPr="00B36FAC" w:rsidRDefault="009C7FE1" w:rsidP="00EF5BD2">
      <w:pPr>
        <w:pStyle w:val="PARAGRAPH"/>
      </w:pPr>
      <w:r w:rsidRPr="00B36FAC">
        <w:t xml:space="preserve">An ExCB approved by the ExMC in accordance with these Rules and associated IECEx Operational Documents may issue </w:t>
      </w:r>
      <w:ins w:id="291" w:author="Mark Amos" w:date="2016-05-24T03:09:00Z">
        <w:r w:rsidR="001343F3">
          <w:t xml:space="preserve">an </w:t>
        </w:r>
      </w:ins>
      <w:r w:rsidRPr="00B36FAC">
        <w:t>IECEx Service Facility Certificat</w:t>
      </w:r>
      <w:ins w:id="292" w:author="Mark Amos" w:date="2016-05-24T03:09:00Z">
        <w:r w:rsidR="001343F3">
          <w:t>e</w:t>
        </w:r>
      </w:ins>
      <w:del w:id="293" w:author="Mark Amos" w:date="2016-05-24T03:09:00Z">
        <w:r w:rsidRPr="00B36FAC" w:rsidDel="001343F3">
          <w:delText>ion</w:delText>
        </w:r>
      </w:del>
      <w:r w:rsidRPr="00B36FAC">
        <w:t xml:space="preserve"> </w:t>
      </w:r>
      <w:ins w:id="294" w:author="Mark Amos" w:date="2016-05-24T03:09:00Z">
        <w:r w:rsidR="001343F3">
          <w:t xml:space="preserve">to </w:t>
        </w:r>
      </w:ins>
      <w:del w:id="295" w:author="Mark Amos" w:date="2016-05-24T03:09:00Z">
        <w:r w:rsidRPr="00B36FAC" w:rsidDel="001343F3">
          <w:delText>for</w:delText>
        </w:r>
      </w:del>
      <w:r w:rsidRPr="00B36FAC">
        <w:t xml:space="preserve"> inspection and maintenance</w:t>
      </w:r>
      <w:ins w:id="296" w:author="Mark Amos" w:date="2016-05-24T03:09:00Z">
        <w:r w:rsidR="001343F3">
          <w:t xml:space="preserve"> service </w:t>
        </w:r>
      </w:ins>
      <w:ins w:id="297" w:author="Mark Amos" w:date="2016-05-24T03:24:00Z">
        <w:r w:rsidR="00B47951" w:rsidRPr="00084014">
          <w:t>facilit</w:t>
        </w:r>
        <w:del w:id="298" w:author="ron_sinclair" w:date="2017-07-21T18:03:00Z">
          <w:r w:rsidR="00B47951" w:rsidRPr="00084014" w:rsidDel="00F34AB9">
            <w:delText>y</w:delText>
          </w:r>
        </w:del>
      </w:ins>
      <w:ins w:id="299" w:author="ron_sinclair" w:date="2017-07-21T18:03:00Z">
        <w:r w:rsidR="00F34AB9" w:rsidRPr="00084014">
          <w:t>ies</w:t>
        </w:r>
      </w:ins>
      <w:r w:rsidRPr="00084014">
        <w:t>.</w:t>
      </w:r>
      <w:r w:rsidR="00586FD7" w:rsidRPr="00B36FAC">
        <w:t xml:space="preserve"> </w:t>
      </w:r>
    </w:p>
    <w:p w14:paraId="18A4E913" w14:textId="4630CDF5" w:rsidR="009C7FE1" w:rsidRPr="00B36FAC" w:rsidRDefault="009C7FE1" w:rsidP="00EF5BD2">
      <w:pPr>
        <w:pStyle w:val="PARAGRAPH"/>
      </w:pPr>
      <w:r w:rsidRPr="00B36FAC">
        <w:lastRenderedPageBreak/>
        <w:t xml:space="preserve">Applications from organizations seeking </w:t>
      </w:r>
      <w:del w:id="300" w:author="ron_sinclair" w:date="2017-07-21T18:04:00Z">
        <w:r w:rsidRPr="00084014" w:rsidDel="00F34AB9">
          <w:delText xml:space="preserve">ExCB </w:delText>
        </w:r>
      </w:del>
      <w:r w:rsidRPr="00084014">
        <w:t>acceptance</w:t>
      </w:r>
      <w:ins w:id="301" w:author="ron_sinclair" w:date="2017-07-21T18:04:00Z">
        <w:r w:rsidR="00F34AB9" w:rsidRPr="00084014">
          <w:t xml:space="preserve"> as an ExCB</w:t>
        </w:r>
      </w:ins>
      <w:r w:rsidRPr="00084014">
        <w:t xml:space="preserve"> f</w:t>
      </w:r>
      <w:r w:rsidRPr="00B36FAC">
        <w:t xml:space="preserve">or the purpose of issuing IECEx Service Facility Certificates can be accepted from bodies that reside in an IECEx Participating Member Country. The application is made to the Secretary of the ExMC. </w:t>
      </w:r>
    </w:p>
    <w:p w14:paraId="098E3DAC" w14:textId="77777777" w:rsidR="009C7FE1" w:rsidRPr="00B36FAC" w:rsidRDefault="009C7FE1" w:rsidP="00EF5BD2">
      <w:pPr>
        <w:pStyle w:val="PARAGRAPH"/>
      </w:pPr>
      <w:r w:rsidRPr="00B36FAC">
        <w:t xml:space="preserve">Refer to IECEx 01 regarding country membership of the IECEx. </w:t>
      </w:r>
    </w:p>
    <w:p w14:paraId="30E092B4" w14:textId="77777777" w:rsidR="009C7FE1" w:rsidRPr="00B36FAC" w:rsidRDefault="009C7FE1" w:rsidP="009C7FE1">
      <w:pPr>
        <w:pStyle w:val="Heading2"/>
      </w:pPr>
      <w:bookmarkStart w:id="302" w:name="_Toc23050052"/>
      <w:bookmarkStart w:id="303" w:name="_Toc41664584"/>
      <w:bookmarkStart w:id="304" w:name="_Toc72500154"/>
      <w:bookmarkStart w:id="305" w:name="_Toc304118387"/>
      <w:bookmarkStart w:id="306" w:name="_Toc353540465"/>
      <w:r w:rsidRPr="00B36FAC">
        <w:t>Acceptance</w:t>
      </w:r>
      <w:bookmarkEnd w:id="302"/>
      <w:bookmarkEnd w:id="303"/>
      <w:bookmarkEnd w:id="304"/>
      <w:bookmarkEnd w:id="305"/>
      <w:bookmarkEnd w:id="306"/>
    </w:p>
    <w:p w14:paraId="3268C51B" w14:textId="29621016" w:rsidR="009C7FE1" w:rsidRPr="00B36FAC" w:rsidRDefault="009C7FE1" w:rsidP="00EF5BD2">
      <w:pPr>
        <w:pStyle w:val="PARAGRAPH"/>
      </w:pPr>
      <w:r w:rsidRPr="00B36FAC">
        <w:t xml:space="preserve">Certification bodies are accepted into the IECEx Certified Service Facilities Scheme for inspection and maintenance following satisfactory assessment of their </w:t>
      </w:r>
      <w:ins w:id="307" w:author="Mark Amos" w:date="2016-05-24T03:15:00Z">
        <w:r w:rsidR="00A46887">
          <w:t xml:space="preserve">capability </w:t>
        </w:r>
      </w:ins>
      <w:del w:id="308" w:author="Mark Amos" w:date="2016-05-24T03:16:00Z">
        <w:r w:rsidRPr="00B36FAC" w:rsidDel="00A46887">
          <w:delText xml:space="preserve">competence </w:delText>
        </w:r>
      </w:del>
      <w:r w:rsidRPr="00B36FAC">
        <w:t xml:space="preserve">by assessors appointed by the ExMC </w:t>
      </w:r>
      <w:del w:id="309" w:author="Mark Amos" w:date="2016-05-24T03:11:00Z">
        <w:r w:rsidRPr="00B36FAC" w:rsidDel="006B164B">
          <w:delText xml:space="preserve">as providing adequate confidence to regulatory authority, user, manufacturer and certification body interests. </w:delText>
        </w:r>
      </w:del>
    </w:p>
    <w:p w14:paraId="785E5BBF" w14:textId="77777777" w:rsidR="009C7FE1" w:rsidRPr="00B36FAC" w:rsidRDefault="009C7FE1" w:rsidP="00EF5BD2">
      <w:pPr>
        <w:pStyle w:val="PARAGRAPH"/>
      </w:pPr>
      <w:del w:id="310" w:author="Mark Amos" w:date="2016-05-24T03:16:00Z">
        <w:r w:rsidRPr="00B36FAC" w:rsidDel="00A46887">
          <w:delText xml:space="preserve">Competence </w:delText>
        </w:r>
      </w:del>
      <w:ins w:id="311" w:author="Mark Amos" w:date="2016-05-24T03:16:00Z">
        <w:r w:rsidR="00865AAB">
          <w:t xml:space="preserve">The </w:t>
        </w:r>
        <w:r w:rsidR="00A46887" w:rsidRPr="00B36FAC">
          <w:t>Certification bod</w:t>
        </w:r>
        <w:r w:rsidR="00865AAB">
          <w:t>y’s</w:t>
        </w:r>
        <w:r w:rsidR="00A46887" w:rsidRPr="00B36FAC">
          <w:t xml:space="preserve"> </w:t>
        </w:r>
        <w:r w:rsidR="00865AAB">
          <w:t>c</w:t>
        </w:r>
        <w:r w:rsidR="00A46887">
          <w:t xml:space="preserve">apability </w:t>
        </w:r>
      </w:ins>
      <w:r w:rsidRPr="00B36FAC">
        <w:t xml:space="preserve">is </w:t>
      </w:r>
      <w:ins w:id="312" w:author="Mark Amos" w:date="2016-05-24T03:16:00Z">
        <w:r w:rsidR="00865AAB">
          <w:t xml:space="preserve">assessed in accordance with </w:t>
        </w:r>
      </w:ins>
      <w:del w:id="313" w:author="Mark Amos" w:date="2016-05-24T03:16:00Z">
        <w:r w:rsidRPr="00B36FAC" w:rsidDel="00865AAB">
          <w:delText>judged by reference to</w:delText>
        </w:r>
        <w:r w:rsidR="00586FD7" w:rsidRPr="00B36FAC" w:rsidDel="00865AAB">
          <w:delText xml:space="preserve"> </w:delText>
        </w:r>
      </w:del>
      <w:ins w:id="314" w:author="Mark Amos" w:date="2016-05-24T03:13:00Z">
        <w:r w:rsidR="0029168C">
          <w:t xml:space="preserve">the requirements of </w:t>
        </w:r>
      </w:ins>
      <w:r w:rsidRPr="00B36FAC">
        <w:t>ISO/IEC</w:t>
      </w:r>
      <w:ins w:id="315" w:author="Roberval Bulgarelli" w:date="2017-02-13T15:19:00Z">
        <w:r w:rsidR="00D96098">
          <w:t> </w:t>
        </w:r>
      </w:ins>
      <w:del w:id="316" w:author="Roberval Bulgarelli" w:date="2017-02-13T15:19:00Z">
        <w:r w:rsidRPr="00B36FAC" w:rsidDel="00D96098">
          <w:delText xml:space="preserve"> </w:delText>
        </w:r>
      </w:del>
      <w:r w:rsidRPr="00B36FAC">
        <w:t>17065</w:t>
      </w:r>
      <w:ins w:id="317" w:author="Mark Amos" w:date="2016-05-24T03:13:00Z">
        <w:r w:rsidR="0029168C">
          <w:t xml:space="preserve">, </w:t>
        </w:r>
      </w:ins>
      <w:del w:id="318" w:author="Mark Amos" w:date="2016-05-24T03:13:00Z">
        <w:r w:rsidRPr="00B36FAC" w:rsidDel="0029168C">
          <w:delText xml:space="preserve"> and</w:delText>
        </w:r>
      </w:del>
      <w:del w:id="319" w:author="Roberval Bulgarelli" w:date="2017-02-13T15:20:00Z">
        <w:r w:rsidRPr="00B36FAC" w:rsidDel="00D96098">
          <w:delText xml:space="preserve"> </w:delText>
        </w:r>
      </w:del>
      <w:r w:rsidRPr="00B36FAC">
        <w:t>ISO/IEC 1702</w:t>
      </w:r>
      <w:ins w:id="320" w:author="Mark Amos" w:date="2016-05-24T03:15:00Z">
        <w:r w:rsidR="00A46887">
          <w:t>0</w:t>
        </w:r>
      </w:ins>
      <w:del w:id="321" w:author="Mark Amos" w:date="2016-05-24T03:15:00Z">
        <w:r w:rsidRPr="00B36FAC" w:rsidDel="00A46887">
          <w:delText>1</w:delText>
        </w:r>
      </w:del>
      <w:r w:rsidRPr="00B36FAC">
        <w:t xml:space="preserve"> and IECEx Scheme requirements.</w:t>
      </w:r>
    </w:p>
    <w:p w14:paraId="56F29E67" w14:textId="77777777" w:rsidR="009C7FE1" w:rsidRPr="00B36FAC" w:rsidRDefault="009C7FE1" w:rsidP="009C7FE1">
      <w:pPr>
        <w:pStyle w:val="Heading2"/>
      </w:pPr>
      <w:bookmarkStart w:id="322" w:name="_Toc23050053"/>
      <w:bookmarkStart w:id="323" w:name="_Toc41664585"/>
      <w:bookmarkStart w:id="324" w:name="_Toc72500155"/>
      <w:bookmarkStart w:id="325" w:name="_Toc304118388"/>
      <w:bookmarkStart w:id="326" w:name="_Toc353540466"/>
      <w:r w:rsidRPr="00B36FAC">
        <w:t>Permissions</w:t>
      </w:r>
      <w:bookmarkEnd w:id="322"/>
      <w:bookmarkEnd w:id="323"/>
      <w:bookmarkEnd w:id="324"/>
      <w:bookmarkEnd w:id="325"/>
      <w:bookmarkEnd w:id="326"/>
    </w:p>
    <w:p w14:paraId="34B3C48A" w14:textId="77777777" w:rsidR="009C7FE1" w:rsidRPr="00B36FAC" w:rsidRDefault="009C7FE1" w:rsidP="00EF5BD2">
      <w:pPr>
        <w:pStyle w:val="PARAGRAPH"/>
      </w:pPr>
      <w:r w:rsidRPr="00B36FAC">
        <w:t>Only ExCBs that have been accepted for the purpose of issuing IECEx Service Facility Certificates and reside in an IECEx Participating Member Country are permitted to issue IECEx Service Facility Certificates for inspection and maintenance.</w:t>
      </w:r>
    </w:p>
    <w:p w14:paraId="6F87A3EB" w14:textId="77777777" w:rsidR="009C7FE1" w:rsidRPr="00B36FAC" w:rsidRDefault="009C7FE1" w:rsidP="009C7FE1">
      <w:pPr>
        <w:pStyle w:val="Heading2"/>
      </w:pPr>
      <w:bookmarkStart w:id="327" w:name="_Toc353540467"/>
      <w:r w:rsidRPr="00B36FAC">
        <w:t xml:space="preserve">Editions of </w:t>
      </w:r>
      <w:r w:rsidR="00F97124" w:rsidRPr="00B36FAC">
        <w:t>s</w:t>
      </w:r>
      <w:r w:rsidRPr="00B36FAC">
        <w:t>tandards, documents and guides</w:t>
      </w:r>
      <w:bookmarkEnd w:id="327"/>
    </w:p>
    <w:p w14:paraId="41A85AA5" w14:textId="52BD7A9A" w:rsidR="00586FD7" w:rsidRDefault="00F97124" w:rsidP="00D96098">
      <w:pPr>
        <w:pStyle w:val="TERM"/>
        <w:ind w:left="0" w:firstLine="0"/>
        <w:rPr>
          <w:ins w:id="328" w:author="Mark Amos" w:date="2016-05-24T03:32:00Z"/>
          <w:rFonts w:eastAsia="Batang"/>
          <w:lang w:eastAsia="en-AU"/>
        </w:rPr>
      </w:pPr>
      <w:r w:rsidRPr="00443B73">
        <w:rPr>
          <w:rFonts w:eastAsia="Batang"/>
          <w:b w:val="0"/>
          <w:lang w:eastAsia="en-AU"/>
        </w:rPr>
        <w:t xml:space="preserve">A new </w:t>
      </w:r>
      <w:del w:id="329" w:author="Mark Amos" w:date="2016-05-24T03:24:00Z">
        <w:r w:rsidRPr="00443B73" w:rsidDel="00B47951">
          <w:rPr>
            <w:rFonts w:eastAsia="Batang"/>
            <w:b w:val="0"/>
            <w:lang w:eastAsia="en-AU"/>
          </w:rPr>
          <w:delText xml:space="preserve">IECEx Certificate of Conformity (CoC) </w:delText>
        </w:r>
      </w:del>
      <w:ins w:id="330" w:author="Mark Amos" w:date="2016-05-24T03:24:00Z">
        <w:r w:rsidR="00B47951" w:rsidRPr="00443B73">
          <w:rPr>
            <w:b w:val="0"/>
          </w:rPr>
          <w:t xml:space="preserve">IECEx Service Facility Certificate </w:t>
        </w:r>
      </w:ins>
      <w:r w:rsidR="009C7FE1" w:rsidRPr="00443B73">
        <w:rPr>
          <w:rFonts w:eastAsia="Batang"/>
          <w:b w:val="0"/>
          <w:lang w:eastAsia="en-AU"/>
        </w:rPr>
        <w:t>may be</w:t>
      </w:r>
      <w:r w:rsidR="009C7FE1" w:rsidRPr="00B36FAC">
        <w:rPr>
          <w:rFonts w:eastAsia="Batang"/>
          <w:lang w:eastAsia="en-AU"/>
        </w:rPr>
        <w:t xml:space="preserve"> </w:t>
      </w:r>
      <w:r w:rsidR="009C7FE1" w:rsidRPr="00443B73">
        <w:rPr>
          <w:rFonts w:eastAsia="Batang"/>
          <w:b w:val="0"/>
          <w:lang w:eastAsia="en-AU"/>
        </w:rPr>
        <w:t xml:space="preserve">issued </w:t>
      </w:r>
      <w:ins w:id="331" w:author="Mark Amos" w:date="2016-05-24T03:24:00Z">
        <w:r w:rsidR="00B47951" w:rsidRPr="00443B73">
          <w:rPr>
            <w:rFonts w:eastAsia="Batang"/>
            <w:b w:val="0"/>
            <w:lang w:eastAsia="en-AU"/>
          </w:rPr>
          <w:t xml:space="preserve">to a service facility </w:t>
        </w:r>
      </w:ins>
      <w:del w:id="332" w:author="Mark Amos" w:date="2016-05-24T03:30:00Z">
        <w:r w:rsidR="009C7FE1" w:rsidRPr="00443B73" w:rsidDel="002A1DB1">
          <w:rPr>
            <w:rFonts w:eastAsia="Batang"/>
            <w:b w:val="0"/>
            <w:lang w:eastAsia="en-AU"/>
          </w:rPr>
          <w:delText xml:space="preserve">only </w:delText>
        </w:r>
      </w:del>
      <w:ins w:id="333" w:author="Mark Amos" w:date="2016-05-24T03:30:00Z">
        <w:r w:rsidR="00A0306F">
          <w:rPr>
            <w:rFonts w:eastAsia="Batang"/>
            <w:b w:val="0"/>
            <w:lang w:eastAsia="en-AU"/>
          </w:rPr>
          <w:t>for</w:t>
        </w:r>
        <w:r w:rsidR="00860631">
          <w:rPr>
            <w:rFonts w:eastAsia="Batang"/>
            <w:b w:val="0"/>
            <w:lang w:eastAsia="en-AU"/>
          </w:rPr>
          <w:t xml:space="preserve"> </w:t>
        </w:r>
      </w:ins>
      <w:del w:id="334" w:author="Mark Amos" w:date="2016-05-24T03:30:00Z">
        <w:r w:rsidR="009C7FE1" w:rsidRPr="00443B73" w:rsidDel="00A0306F">
          <w:rPr>
            <w:rFonts w:eastAsia="Batang"/>
            <w:b w:val="0"/>
            <w:lang w:eastAsia="en-AU"/>
          </w:rPr>
          <w:delText>to</w:delText>
        </w:r>
      </w:del>
      <w:r w:rsidR="009C7FE1" w:rsidRPr="00443B73">
        <w:rPr>
          <w:rFonts w:eastAsia="Batang"/>
          <w:b w:val="0"/>
          <w:lang w:eastAsia="en-AU"/>
        </w:rPr>
        <w:t xml:space="preserve"> </w:t>
      </w:r>
      <w:ins w:id="335" w:author="Mark Amos" w:date="2017-07-20T16:42:00Z">
        <w:r w:rsidR="00AB15D0">
          <w:rPr>
            <w:rFonts w:eastAsia="Batang"/>
            <w:b w:val="0"/>
            <w:lang w:eastAsia="en-AU"/>
          </w:rPr>
          <w:t>a specified</w:t>
        </w:r>
      </w:ins>
      <w:ins w:id="336" w:author="Mark Amos" w:date="2017-07-20T16:40:00Z">
        <w:r w:rsidR="00AB15D0">
          <w:rPr>
            <w:rFonts w:eastAsia="Batang"/>
            <w:b w:val="0"/>
            <w:lang w:eastAsia="en-AU"/>
          </w:rPr>
          <w:t xml:space="preserve"> </w:t>
        </w:r>
      </w:ins>
      <w:ins w:id="337" w:author="Mark Amos" w:date="2016-05-24T03:29:00Z">
        <w:r w:rsidR="0034601E">
          <w:rPr>
            <w:rFonts w:eastAsia="Batang"/>
            <w:b w:val="0"/>
            <w:lang w:eastAsia="en-AU"/>
          </w:rPr>
          <w:t xml:space="preserve">edition </w:t>
        </w:r>
      </w:ins>
      <w:del w:id="338" w:author="Mark Amos" w:date="2016-05-24T03:30:00Z">
        <w:r w:rsidR="009C7FE1" w:rsidRPr="00443B73" w:rsidDel="0034601E">
          <w:rPr>
            <w:rFonts w:eastAsia="Batang"/>
            <w:b w:val="0"/>
            <w:lang w:eastAsia="en-AU"/>
          </w:rPr>
          <w:delText xml:space="preserve">the current </w:delText>
        </w:r>
      </w:del>
      <w:ins w:id="339" w:author="Mark Amos" w:date="2016-05-24T03:32:00Z">
        <w:r w:rsidR="007D26F4">
          <w:rPr>
            <w:rFonts w:eastAsia="Batang"/>
            <w:b w:val="0"/>
            <w:lang w:eastAsia="en-AU"/>
          </w:rPr>
          <w:t xml:space="preserve">or one prior </w:t>
        </w:r>
      </w:ins>
      <w:del w:id="340" w:author="Mark Amos" w:date="2016-05-24T03:30:00Z">
        <w:r w:rsidR="009C7FE1" w:rsidRPr="00443B73" w:rsidDel="0034601E">
          <w:rPr>
            <w:rFonts w:eastAsia="Batang"/>
            <w:b w:val="0"/>
            <w:lang w:eastAsia="en-AU"/>
          </w:rPr>
          <w:delText xml:space="preserve">edition </w:delText>
        </w:r>
      </w:del>
      <w:r w:rsidR="009C7FE1" w:rsidRPr="00443B73">
        <w:rPr>
          <w:rFonts w:eastAsia="Batang"/>
          <w:b w:val="0"/>
          <w:lang w:eastAsia="en-AU"/>
        </w:rPr>
        <w:t xml:space="preserve">of </w:t>
      </w:r>
      <w:ins w:id="341" w:author="Mark Amos" w:date="2016-05-24T03:30:00Z">
        <w:r w:rsidR="002A1DB1">
          <w:rPr>
            <w:rFonts w:eastAsia="Batang"/>
            <w:b w:val="0"/>
            <w:lang w:eastAsia="en-AU"/>
          </w:rPr>
          <w:t xml:space="preserve">the </w:t>
        </w:r>
      </w:ins>
      <w:ins w:id="342" w:author="Mark Amos" w:date="2017-07-20T16:40:00Z">
        <w:r w:rsidR="00AB15D0">
          <w:rPr>
            <w:rFonts w:eastAsia="Batang"/>
            <w:b w:val="0"/>
            <w:lang w:eastAsia="en-AU"/>
          </w:rPr>
          <w:t xml:space="preserve">relevant </w:t>
        </w:r>
      </w:ins>
      <w:r w:rsidR="009C7FE1" w:rsidRPr="00443B73">
        <w:rPr>
          <w:rFonts w:eastAsia="Batang"/>
          <w:b w:val="0"/>
          <w:lang w:eastAsia="en-AU"/>
        </w:rPr>
        <w:t>standard</w:t>
      </w:r>
      <w:r w:rsidRPr="00443B73">
        <w:rPr>
          <w:rFonts w:eastAsia="Batang"/>
          <w:b w:val="0"/>
          <w:lang w:eastAsia="en-AU"/>
        </w:rPr>
        <w:t>s</w:t>
      </w:r>
      <w:r w:rsidR="009C7FE1" w:rsidRPr="00443B73">
        <w:rPr>
          <w:rFonts w:eastAsia="Batang"/>
          <w:b w:val="0"/>
          <w:lang w:eastAsia="en-AU"/>
        </w:rPr>
        <w:t>, documents and guides indicated in Clause 2</w:t>
      </w:r>
      <w:ins w:id="343" w:author="Roberval Bulgarelli" w:date="2017-02-13T15:20:00Z">
        <w:r w:rsidR="00D96098">
          <w:rPr>
            <w:rFonts w:eastAsia="Batang"/>
            <w:b w:val="0"/>
            <w:lang w:eastAsia="en-AU"/>
          </w:rPr>
          <w:t>.</w:t>
        </w:r>
      </w:ins>
      <w:del w:id="344" w:author="Mark Amos" w:date="2016-05-24T03:30:00Z">
        <w:r w:rsidRPr="00443B73" w:rsidDel="0034601E">
          <w:rPr>
            <w:rFonts w:eastAsia="Batang"/>
            <w:b w:val="0"/>
            <w:lang w:eastAsia="en-AU"/>
          </w:rPr>
          <w:delText>.</w:delText>
        </w:r>
        <w:r w:rsidR="00586FD7" w:rsidRPr="00443B73" w:rsidDel="0034601E">
          <w:rPr>
            <w:rFonts w:eastAsia="Batang"/>
            <w:b w:val="0"/>
            <w:lang w:eastAsia="en-AU"/>
          </w:rPr>
          <w:delText xml:space="preserve"> </w:delText>
        </w:r>
      </w:del>
    </w:p>
    <w:p w14:paraId="72AA318C" w14:textId="77777777" w:rsidR="007D26F4" w:rsidRDefault="007D26F4" w:rsidP="00443B73">
      <w:pPr>
        <w:pStyle w:val="TERM-definition"/>
        <w:rPr>
          <w:ins w:id="345" w:author="Mark Amos" w:date="2016-05-24T03:33:00Z"/>
          <w:rFonts w:eastAsia="Batang"/>
          <w:bCs/>
          <w:lang w:eastAsia="en-AU"/>
        </w:rPr>
      </w:pPr>
    </w:p>
    <w:p w14:paraId="063BBE40" w14:textId="367A99E2" w:rsidR="007D26F4" w:rsidRPr="004C21E9" w:rsidRDefault="007D26F4" w:rsidP="00443B73">
      <w:pPr>
        <w:pStyle w:val="TERM-definition"/>
        <w:rPr>
          <w:sz w:val="16"/>
          <w:lang w:eastAsia="en-AU"/>
        </w:rPr>
      </w:pPr>
      <w:ins w:id="346" w:author="Mark Amos" w:date="2016-05-24T03:32:00Z">
        <w:r w:rsidRPr="004C21E9">
          <w:rPr>
            <w:rFonts w:eastAsia="Batang"/>
            <w:bCs/>
            <w:sz w:val="16"/>
            <w:lang w:eastAsia="en-AU"/>
          </w:rPr>
          <w:t>NOTE</w:t>
        </w:r>
      </w:ins>
      <w:ins w:id="347" w:author="Bulgarelli" w:date="2017-03-19T15:49:00Z">
        <w:r w:rsidR="00953A6A">
          <w:rPr>
            <w:rFonts w:eastAsia="Batang"/>
            <w:bCs/>
            <w:sz w:val="16"/>
            <w:lang w:eastAsia="en-AU"/>
          </w:rPr>
          <w:t> </w:t>
        </w:r>
      </w:ins>
      <w:ins w:id="348" w:author="Mark Amos" w:date="2016-05-24T03:32:00Z">
        <w:del w:id="349" w:author="Bulgarelli" w:date="2017-03-19T15:49:00Z">
          <w:r w:rsidRPr="004C21E9" w:rsidDel="00953A6A">
            <w:rPr>
              <w:rFonts w:eastAsia="Batang"/>
              <w:bCs/>
              <w:sz w:val="16"/>
              <w:lang w:eastAsia="en-AU"/>
            </w:rPr>
            <w:delText xml:space="preserve"> </w:delText>
          </w:r>
        </w:del>
        <w:r w:rsidR="00953A6A" w:rsidRPr="00953A6A">
          <w:rPr>
            <w:rFonts w:eastAsia="Batang"/>
            <w:bCs/>
            <w:sz w:val="16"/>
            <w:lang w:eastAsia="en-AU"/>
          </w:rPr>
          <w:t xml:space="preserve">The </w:t>
        </w:r>
      </w:ins>
      <w:ins w:id="350" w:author="Bulgarelli" w:date="2017-03-19T15:49:00Z">
        <w:r w:rsidR="00953A6A">
          <w:rPr>
            <w:rFonts w:eastAsia="Batang"/>
            <w:bCs/>
            <w:sz w:val="16"/>
            <w:lang w:eastAsia="en-AU"/>
          </w:rPr>
          <w:t xml:space="preserve">Ex </w:t>
        </w:r>
      </w:ins>
      <w:ins w:id="351" w:author="Mark Amos" w:date="2016-05-24T03:32:00Z">
        <w:r w:rsidR="00953A6A" w:rsidRPr="00953A6A">
          <w:rPr>
            <w:rFonts w:eastAsia="Batang"/>
            <w:bCs/>
            <w:sz w:val="16"/>
            <w:lang w:eastAsia="en-AU"/>
          </w:rPr>
          <w:t xml:space="preserve">Service </w:t>
        </w:r>
      </w:ins>
      <w:ins w:id="352" w:author="Mark Amos" w:date="2016-05-24T03:33:00Z">
        <w:r w:rsidR="00953A6A" w:rsidRPr="00953A6A">
          <w:rPr>
            <w:rFonts w:eastAsia="Batang"/>
            <w:bCs/>
            <w:sz w:val="16"/>
            <w:lang w:eastAsia="en-AU"/>
          </w:rPr>
          <w:t>Facility</w:t>
        </w:r>
      </w:ins>
      <w:ins w:id="353" w:author="Mark Amos" w:date="2016-05-24T03:32:00Z">
        <w:r w:rsidR="00953A6A" w:rsidRPr="00953A6A">
          <w:rPr>
            <w:rFonts w:eastAsia="Batang"/>
            <w:bCs/>
            <w:sz w:val="16"/>
            <w:lang w:eastAsia="en-AU"/>
          </w:rPr>
          <w:t xml:space="preserve"> </w:t>
        </w:r>
      </w:ins>
      <w:ins w:id="354" w:author="Mark Amos" w:date="2016-05-24T03:33:00Z">
        <w:r w:rsidRPr="004C21E9">
          <w:rPr>
            <w:rFonts w:eastAsia="Batang"/>
            <w:bCs/>
            <w:sz w:val="16"/>
            <w:lang w:eastAsia="en-AU"/>
          </w:rPr>
          <w:t>may issue reports for any specified edition of the relevant Standards</w:t>
        </w:r>
      </w:ins>
      <w:ins w:id="355" w:author="ron_sinclair" w:date="2017-07-21T18:06:00Z">
        <w:r w:rsidR="00222990" w:rsidRPr="00084014">
          <w:rPr>
            <w:rFonts w:eastAsia="Batang"/>
            <w:bCs/>
            <w:sz w:val="16"/>
            <w:lang w:eastAsia="en-AU"/>
          </w:rPr>
          <w:t xml:space="preserve">, up to and including the edition </w:t>
        </w:r>
      </w:ins>
      <w:ins w:id="356" w:author="ron_sinclair" w:date="2017-07-21T18:07:00Z">
        <w:r w:rsidR="00222990" w:rsidRPr="00084014">
          <w:rPr>
            <w:rFonts w:eastAsia="Batang"/>
            <w:bCs/>
            <w:sz w:val="16"/>
            <w:lang w:eastAsia="en-AU"/>
          </w:rPr>
          <w:t>given in the certificate</w:t>
        </w:r>
      </w:ins>
      <w:ins w:id="357" w:author="Bulgarelli" w:date="2017-03-19T15:49:00Z">
        <w:r w:rsidR="00953A6A" w:rsidRPr="00084014">
          <w:rPr>
            <w:rFonts w:eastAsia="Batang"/>
            <w:bCs/>
            <w:sz w:val="16"/>
            <w:lang w:eastAsia="en-AU"/>
          </w:rPr>
          <w:t>.</w:t>
        </w:r>
      </w:ins>
    </w:p>
    <w:p w14:paraId="3CFE506D" w14:textId="77777777" w:rsidR="00F97124" w:rsidRPr="00B36FAC" w:rsidRDefault="00F97124" w:rsidP="00F97124">
      <w:pPr>
        <w:pStyle w:val="PARAGRAPH"/>
        <w:rPr>
          <w:rFonts w:eastAsia="Batang"/>
          <w:lang w:eastAsia="en-AU"/>
        </w:rPr>
      </w:pPr>
      <w:bookmarkStart w:id="358" w:name="_Toc23050056"/>
      <w:bookmarkStart w:id="359" w:name="_Toc72500156"/>
      <w:bookmarkStart w:id="360" w:name="_Toc304118389"/>
      <w:r w:rsidRPr="00B36FAC">
        <w:rPr>
          <w:rFonts w:eastAsia="Batang"/>
          <w:lang w:eastAsia="en-AU"/>
        </w:rPr>
        <w:t xml:space="preserve">An upgrading of existing </w:t>
      </w:r>
      <w:ins w:id="361" w:author="Mark Amos" w:date="2016-05-24T04:11:00Z">
        <w:r w:rsidR="00B77E48" w:rsidRPr="00443B73">
          <w:t>IECEx Service Facility Certificate</w:t>
        </w:r>
        <w:r w:rsidR="00B77E48">
          <w:t>s</w:t>
        </w:r>
        <w:r w:rsidR="00B77E48" w:rsidRPr="00B77E48">
          <w:rPr>
            <w:rFonts w:eastAsia="Batang"/>
            <w:lang w:eastAsia="en-AU"/>
          </w:rPr>
          <w:t xml:space="preserve"> </w:t>
        </w:r>
      </w:ins>
      <w:del w:id="362" w:author="Mark Amos" w:date="2016-05-24T04:11:00Z">
        <w:r w:rsidRPr="00B36FAC" w:rsidDel="00B77E48">
          <w:rPr>
            <w:rFonts w:eastAsia="Batang"/>
            <w:lang w:eastAsia="en-AU"/>
          </w:rPr>
          <w:delText xml:space="preserve">CoCs </w:delText>
        </w:r>
      </w:del>
      <w:del w:id="363" w:author="Mark Amos" w:date="2016-05-24T04:12:00Z">
        <w:r w:rsidRPr="00B36FAC" w:rsidDel="00B77E48">
          <w:rPr>
            <w:rFonts w:eastAsia="Batang"/>
            <w:lang w:eastAsia="en-AU"/>
          </w:rPr>
          <w:delText xml:space="preserve">after publishing of a new edition of an IEC International Standard </w:delText>
        </w:r>
      </w:del>
      <w:r w:rsidRPr="00B36FAC">
        <w:rPr>
          <w:rFonts w:eastAsia="Batang"/>
          <w:lang w:eastAsia="en-AU"/>
        </w:rPr>
        <w:t>is required to be undertaken within a time period not exceeding 3 years</w:t>
      </w:r>
      <w:ins w:id="364" w:author="Mark Amos" w:date="2016-05-24T04:12:00Z">
        <w:r w:rsidR="00B77E48">
          <w:rPr>
            <w:rFonts w:eastAsia="Batang"/>
            <w:lang w:eastAsia="en-AU"/>
          </w:rPr>
          <w:t xml:space="preserve"> </w:t>
        </w:r>
        <w:r w:rsidR="00B77E48" w:rsidRPr="00B36FAC">
          <w:rPr>
            <w:rFonts w:eastAsia="Batang"/>
            <w:lang w:eastAsia="en-AU"/>
          </w:rPr>
          <w:t xml:space="preserve">after </w:t>
        </w:r>
        <w:r w:rsidR="00B77E48">
          <w:rPr>
            <w:rFonts w:eastAsia="Batang"/>
            <w:lang w:eastAsia="en-AU"/>
          </w:rPr>
          <w:t xml:space="preserve">the publication </w:t>
        </w:r>
        <w:r w:rsidR="00B77E48" w:rsidRPr="00B36FAC">
          <w:rPr>
            <w:rFonts w:eastAsia="Batang"/>
            <w:lang w:eastAsia="en-AU"/>
          </w:rPr>
          <w:t>of a new edition of an IEC International Standard</w:t>
        </w:r>
      </w:ins>
      <w:r w:rsidRPr="00B36FAC">
        <w:rPr>
          <w:rFonts w:eastAsia="Batang"/>
          <w:lang w:eastAsia="en-AU"/>
        </w:rPr>
        <w:t xml:space="preserve">. </w:t>
      </w:r>
    </w:p>
    <w:p w14:paraId="036041C3" w14:textId="0880F7BF" w:rsidR="00F97124" w:rsidRPr="00B36FAC" w:rsidRDefault="004067E2" w:rsidP="00F97124">
      <w:pPr>
        <w:pStyle w:val="PARAGRAPH"/>
        <w:rPr>
          <w:rFonts w:eastAsia="Batang"/>
          <w:lang w:eastAsia="en-AU"/>
        </w:rPr>
      </w:pPr>
      <w:ins w:id="365" w:author="Mark Amos" w:date="2016-05-24T04:13:00Z">
        <w:r w:rsidRPr="007126A9">
          <w:t>IECEx Service Facility Certificate</w:t>
        </w:r>
        <w:r>
          <w:t>s</w:t>
        </w:r>
        <w:r w:rsidRPr="00B77E48">
          <w:rPr>
            <w:rFonts w:eastAsia="Batang"/>
            <w:lang w:eastAsia="en-AU"/>
          </w:rPr>
          <w:t xml:space="preserve"> </w:t>
        </w:r>
      </w:ins>
      <w:del w:id="366" w:author="Mark Amos" w:date="2016-05-24T04:13:00Z">
        <w:r w:rsidR="00F97124" w:rsidRPr="00B36FAC" w:rsidDel="004067E2">
          <w:rPr>
            <w:rFonts w:eastAsia="Batang"/>
            <w:lang w:eastAsia="en-AU"/>
          </w:rPr>
          <w:delText>CoCs</w:delText>
        </w:r>
      </w:del>
      <w:ins w:id="367" w:author="Mark Amos" w:date="2016-05-24T04:13:00Z">
        <w:r>
          <w:rPr>
            <w:rFonts w:eastAsia="Batang"/>
            <w:lang w:eastAsia="en-AU"/>
          </w:rPr>
          <w:t xml:space="preserve"> that are</w:t>
        </w:r>
      </w:ins>
      <w:r w:rsidR="00F97124" w:rsidRPr="00B36FAC">
        <w:rPr>
          <w:rFonts w:eastAsia="Batang"/>
          <w:lang w:eastAsia="en-AU"/>
        </w:rPr>
        <w:t xml:space="preserve"> not upgraded </w:t>
      </w:r>
      <w:del w:id="368" w:author="Mark Amos" w:date="2017-07-20T16:44:00Z">
        <w:r w:rsidR="00F97124" w:rsidRPr="00B36FAC" w:rsidDel="00AB15D0">
          <w:rPr>
            <w:rFonts w:eastAsia="Batang"/>
            <w:lang w:eastAsia="en-AU"/>
          </w:rPr>
          <w:delText xml:space="preserve">to the latest editions </w:delText>
        </w:r>
      </w:del>
      <w:r w:rsidR="00F97124" w:rsidRPr="00B36FAC">
        <w:rPr>
          <w:rFonts w:eastAsia="Batang"/>
          <w:lang w:eastAsia="en-AU"/>
        </w:rPr>
        <w:t>within this period shall be suspended or cancelled.</w:t>
      </w:r>
    </w:p>
    <w:p w14:paraId="1EC7995A" w14:textId="77777777" w:rsidR="009C7FE1" w:rsidRPr="00B36FAC" w:rsidRDefault="009C7FE1" w:rsidP="009C7FE1">
      <w:pPr>
        <w:pStyle w:val="Heading1"/>
      </w:pPr>
      <w:bookmarkStart w:id="369" w:name="_Toc353540468"/>
      <w:r w:rsidRPr="00B36FAC">
        <w:t>Confidentiality</w:t>
      </w:r>
      <w:bookmarkEnd w:id="358"/>
      <w:bookmarkEnd w:id="359"/>
      <w:bookmarkEnd w:id="360"/>
      <w:bookmarkEnd w:id="369"/>
    </w:p>
    <w:p w14:paraId="6A52DE6B" w14:textId="77777777" w:rsidR="009C7FE1" w:rsidRPr="00B36FAC" w:rsidRDefault="009C7FE1" w:rsidP="00EF5BD2">
      <w:pPr>
        <w:pStyle w:val="PARAGRAPH"/>
      </w:pPr>
      <w:r w:rsidRPr="00B36FAC">
        <w:t>All those participating in the IECEx Certified Service Facilities Scheme shall respect the confidentiality of any information that they obtain and take all reasonable steps to bind their staff and those working under contract to preserve that confidentiality. The effectiveness of such steps taken shall be evaluated as part of the IECEx assessment of the ExCB.</w:t>
      </w:r>
    </w:p>
    <w:p w14:paraId="082BAF14" w14:textId="77777777" w:rsidR="009C7FE1" w:rsidRPr="00B36FAC" w:rsidRDefault="009C7FE1" w:rsidP="009C7FE1">
      <w:pPr>
        <w:pStyle w:val="Heading1"/>
      </w:pPr>
      <w:bookmarkStart w:id="370" w:name="_Toc23050057"/>
      <w:bookmarkStart w:id="371" w:name="_Toc72500157"/>
      <w:bookmarkStart w:id="372" w:name="_Toc304118390"/>
      <w:bookmarkStart w:id="373" w:name="_Toc353540469"/>
      <w:r w:rsidRPr="00B36FAC">
        <w:t>Participation of countries in the IECEx Certified Service Facilities Scheme</w:t>
      </w:r>
      <w:bookmarkEnd w:id="370"/>
      <w:bookmarkEnd w:id="371"/>
      <w:bookmarkEnd w:id="372"/>
      <w:bookmarkEnd w:id="373"/>
    </w:p>
    <w:p w14:paraId="0EE83D94" w14:textId="77777777" w:rsidR="009C7FE1" w:rsidRPr="00B36FAC" w:rsidRDefault="009C7FE1" w:rsidP="00EF5BD2">
      <w:pPr>
        <w:pStyle w:val="PARAGRAPH"/>
      </w:pPr>
      <w:r w:rsidRPr="00B36FAC">
        <w:t xml:space="preserve">In order for a country to participate in the management of the IECEx Certified Service Facilities Scheme the country must first be a member of the IECEx System and comply with the requirements for IECEx Membership, as detailed in IECEx 01. </w:t>
      </w:r>
    </w:p>
    <w:p w14:paraId="7E8F09CA" w14:textId="77777777" w:rsidR="009C7FE1" w:rsidRPr="00B36FAC" w:rsidRDefault="009C7FE1" w:rsidP="00EF5BD2">
      <w:pPr>
        <w:pStyle w:val="PARAGRAPH"/>
      </w:pPr>
      <w:r w:rsidRPr="00B36FAC">
        <w:t>Countries that are existing members of the IECEx System shall be considered members of the IECEx Certified Service Facilities Scheme.</w:t>
      </w:r>
    </w:p>
    <w:p w14:paraId="50777EF8" w14:textId="77777777" w:rsidR="009C7FE1" w:rsidRPr="00B36FAC" w:rsidRDefault="009C7FE1" w:rsidP="009C7FE1">
      <w:pPr>
        <w:pStyle w:val="Heading1"/>
      </w:pPr>
      <w:bookmarkStart w:id="374" w:name="_Toc23050065"/>
      <w:bookmarkStart w:id="375" w:name="_Toc72500158"/>
      <w:bookmarkStart w:id="376" w:name="_Toc304118391"/>
      <w:bookmarkStart w:id="377" w:name="_Toc353540470"/>
      <w:r w:rsidRPr="00B36FAC">
        <w:lastRenderedPageBreak/>
        <w:t>IECEx instruments</w:t>
      </w:r>
      <w:bookmarkEnd w:id="374"/>
      <w:bookmarkEnd w:id="375"/>
      <w:bookmarkEnd w:id="376"/>
      <w:bookmarkEnd w:id="377"/>
    </w:p>
    <w:p w14:paraId="134EE236" w14:textId="77777777" w:rsidR="009C7FE1" w:rsidRPr="00B36FAC" w:rsidRDefault="009C7FE1" w:rsidP="009C7FE1">
      <w:pPr>
        <w:pStyle w:val="Heading2"/>
      </w:pPr>
      <w:bookmarkStart w:id="378" w:name="_Toc304118392"/>
      <w:bookmarkStart w:id="379" w:name="_Toc353540471"/>
      <w:bookmarkStart w:id="380" w:name="_Toc23050066"/>
      <w:bookmarkStart w:id="381" w:name="_Toc41664597"/>
      <w:bookmarkStart w:id="382" w:name="_Toc72500159"/>
      <w:r w:rsidRPr="00B36FAC">
        <w:t>IECEx Service Facility Certificate</w:t>
      </w:r>
      <w:bookmarkEnd w:id="378"/>
      <w:bookmarkEnd w:id="379"/>
      <w:r w:rsidRPr="00B36FAC">
        <w:t xml:space="preserve"> </w:t>
      </w:r>
      <w:bookmarkEnd w:id="380"/>
      <w:bookmarkEnd w:id="381"/>
      <w:bookmarkEnd w:id="382"/>
    </w:p>
    <w:p w14:paraId="5448FD98" w14:textId="77777777" w:rsidR="009C7FE1" w:rsidRPr="00B36FAC" w:rsidRDefault="009C7FE1" w:rsidP="009C7FE1">
      <w:pPr>
        <w:pStyle w:val="Heading3"/>
      </w:pPr>
      <w:bookmarkStart w:id="383" w:name="_Toc41664598"/>
      <w:bookmarkStart w:id="384" w:name="_Toc72500160"/>
      <w:bookmarkStart w:id="385" w:name="_Toc304118393"/>
      <w:bookmarkStart w:id="386" w:name="_Toc353540472"/>
      <w:r w:rsidRPr="00B36FAC">
        <w:t>Issue</w:t>
      </w:r>
      <w:bookmarkEnd w:id="383"/>
      <w:bookmarkEnd w:id="384"/>
      <w:bookmarkEnd w:id="385"/>
      <w:bookmarkEnd w:id="386"/>
    </w:p>
    <w:p w14:paraId="0F35911B" w14:textId="77777777" w:rsidR="009C7FE1" w:rsidRPr="00B36FAC" w:rsidRDefault="009C7FE1" w:rsidP="00EF5BD2">
      <w:pPr>
        <w:pStyle w:val="PARAGRAPH"/>
      </w:pPr>
      <w:r w:rsidRPr="00B36FAC">
        <w:t xml:space="preserve">An ExCB, on the basis of a satisfactory IECEx Facilities Audit Report (FAR), issues an IECEx Service Facility Certificate certifying that the Ex inspection and maintenance service identified on the certificate conforms in all relevant respects with the IECEx requirements concerning technical and </w:t>
      </w:r>
      <w:r w:rsidR="00500112" w:rsidRPr="00B36FAC">
        <w:t>Q</w:t>
      </w:r>
      <w:r w:rsidRPr="00B36FAC">
        <w:t xml:space="preserve">uality </w:t>
      </w:r>
      <w:r w:rsidR="00500112" w:rsidRPr="00B36FAC">
        <w:t>M</w:t>
      </w:r>
      <w:r w:rsidRPr="00B36FAC">
        <w:t xml:space="preserve">anagement </w:t>
      </w:r>
      <w:r w:rsidR="00500112" w:rsidRPr="00B36FAC">
        <w:t>S</w:t>
      </w:r>
      <w:r w:rsidRPr="00B36FAC">
        <w:t>ystem procedures; and utili</w:t>
      </w:r>
      <w:r w:rsidR="00500112" w:rsidRPr="00B36FAC">
        <w:t>z</w:t>
      </w:r>
      <w:r w:rsidRPr="00B36FAC">
        <w:t xml:space="preserve">es at least one person identified as </w:t>
      </w:r>
      <w:r w:rsidR="00500112" w:rsidRPr="00B36FAC">
        <w:t>a</w:t>
      </w:r>
      <w:r w:rsidRPr="00B36FAC">
        <w:t xml:space="preserve"> Responsible Person</w:t>
      </w:r>
      <w:r w:rsidR="00500112" w:rsidRPr="00B36FAC">
        <w:t>,</w:t>
      </w:r>
      <w:r w:rsidRPr="00B36FAC">
        <w:t xml:space="preserve"> as defined in </w:t>
      </w:r>
      <w:ins w:id="387" w:author="Bulgarelli" w:date="2017-03-19T09:03:00Z">
        <w:r w:rsidR="00F56DDD">
          <w:t xml:space="preserve">IEC 60079-14 and </w:t>
        </w:r>
      </w:ins>
      <w:r w:rsidRPr="00B36FAC">
        <w:t>IEC</w:t>
      </w:r>
      <w:ins w:id="388" w:author="Bulgarelli" w:date="2017-03-19T15:50:00Z">
        <w:r w:rsidR="00953A6A">
          <w:t> </w:t>
        </w:r>
      </w:ins>
      <w:del w:id="389" w:author="Bulgarelli" w:date="2017-03-19T15:50:00Z">
        <w:r w:rsidRPr="00B36FAC" w:rsidDel="00953A6A">
          <w:delText xml:space="preserve"> </w:delText>
        </w:r>
      </w:del>
      <w:r w:rsidRPr="00B36FAC">
        <w:t xml:space="preserve">60079-17 and </w:t>
      </w:r>
      <w:ins w:id="390" w:author="Mark Amos" w:date="2016-05-24T04:28:00Z">
        <w:r w:rsidR="00583B82">
          <w:t xml:space="preserve">whose competence has been satisfactorily </w:t>
        </w:r>
      </w:ins>
      <w:r w:rsidRPr="00B36FAC">
        <w:t xml:space="preserve">demonstrated </w:t>
      </w:r>
      <w:ins w:id="391" w:author="Mark Amos" w:date="2016-05-24T04:29:00Z">
        <w:r w:rsidR="00583B82">
          <w:t xml:space="preserve">to </w:t>
        </w:r>
      </w:ins>
      <w:del w:id="392" w:author="Mark Amos" w:date="2016-05-24T04:29:00Z">
        <w:r w:rsidRPr="00B36FAC" w:rsidDel="00583B82">
          <w:delText xml:space="preserve">as competent by </w:delText>
        </w:r>
      </w:del>
      <w:r w:rsidRPr="00B36FAC">
        <w:t>the ExCB</w:t>
      </w:r>
      <w:del w:id="393" w:author="Mark Amos" w:date="2016-05-24T04:29:00Z">
        <w:r w:rsidRPr="00B36FAC" w:rsidDel="00583B82">
          <w:delText xml:space="preserve">. </w:delText>
        </w:r>
      </w:del>
    </w:p>
    <w:p w14:paraId="150C66F8" w14:textId="77777777" w:rsidR="009C7FE1" w:rsidRPr="00B36FAC" w:rsidRDefault="009C7FE1" w:rsidP="00EF5BD2">
      <w:pPr>
        <w:pStyle w:val="PARAGRAPH"/>
      </w:pPr>
      <w:r w:rsidRPr="00B36FAC">
        <w:t xml:space="preserve">The </w:t>
      </w:r>
      <w:del w:id="394" w:author="Mark Amos" w:date="2016-05-24T04:31:00Z">
        <w:r w:rsidRPr="00B36FAC" w:rsidDel="002217EA">
          <w:delText>principl</w:delText>
        </w:r>
      </w:del>
      <w:del w:id="395" w:author="Mark Amos" w:date="2016-05-24T04:30:00Z">
        <w:r w:rsidRPr="00B36FAC" w:rsidDel="002217EA">
          <w:delText>e</w:delText>
        </w:r>
      </w:del>
      <w:del w:id="396" w:author="Mark Amos" w:date="2016-05-24T04:31:00Z">
        <w:r w:rsidRPr="00B36FAC" w:rsidDel="002217EA">
          <w:delText xml:space="preserve"> </w:delText>
        </w:r>
      </w:del>
      <w:r w:rsidRPr="00B36FAC">
        <w:t>purpose of an IECEx Service Facility Certificate is to provide independent verification that the Service Facility, listed on the IECEx Service Facility Certificate, has the capability to comply with IECEx Certified Service Facilities Scheme requirements.</w:t>
      </w:r>
    </w:p>
    <w:p w14:paraId="17D6E760" w14:textId="77777777" w:rsidR="009C7FE1" w:rsidRPr="00B36FAC" w:rsidRDefault="00EF5BD2" w:rsidP="00EF5BD2">
      <w:pPr>
        <w:pStyle w:val="NOTE"/>
      </w:pPr>
      <w:r w:rsidRPr="00B36FAC">
        <w:t>NOTE</w:t>
      </w:r>
      <w:ins w:id="397" w:author="Roberval Bulgarelli" w:date="2017-02-13T15:21:00Z">
        <w:r w:rsidR="00D96098">
          <w:t> </w:t>
        </w:r>
      </w:ins>
      <w:del w:id="398" w:author="Roberval Bulgarelli" w:date="2017-02-13T15:21:00Z">
        <w:r w:rsidRPr="00B36FAC" w:rsidDel="00D96098">
          <w:delText xml:space="preserve"> </w:delText>
        </w:r>
      </w:del>
      <w:r w:rsidRPr="00B36FAC">
        <w:t>1</w:t>
      </w:r>
      <w:r w:rsidRPr="00B36FAC">
        <w:t> </w:t>
      </w:r>
      <w:r w:rsidR="009C7FE1" w:rsidRPr="00B36FAC">
        <w:t xml:space="preserve">The ExCB obtains evidence to verify the competence of the Service Facility staff, as claimed by the Service Facility, during the assessment which may be by </w:t>
      </w:r>
      <w:r w:rsidR="00CA7C7E" w:rsidRPr="00B36FAC">
        <w:t>way of examination, interviews, demonstration of skills or a combination of these</w:t>
      </w:r>
      <w:r w:rsidR="009C7FE1" w:rsidRPr="00B36FAC">
        <w:t>.</w:t>
      </w:r>
      <w:r w:rsidR="00586FD7" w:rsidRPr="00B36FAC">
        <w:t xml:space="preserve"> </w:t>
      </w:r>
      <w:r w:rsidR="009C7FE1" w:rsidRPr="00B36FAC">
        <w:t>Formal training, both internal and external, concerning Ex should also be taken into account.</w:t>
      </w:r>
    </w:p>
    <w:p w14:paraId="2A7718F4" w14:textId="77777777" w:rsidR="009C7FE1" w:rsidRPr="00B36FAC" w:rsidRDefault="00EF5BD2" w:rsidP="00EF5BD2">
      <w:pPr>
        <w:pStyle w:val="NOTE"/>
      </w:pPr>
      <w:r w:rsidRPr="00B36FAC">
        <w:t>NOTE</w:t>
      </w:r>
      <w:ins w:id="399" w:author="Roberval Bulgarelli" w:date="2017-02-13T15:21:00Z">
        <w:r w:rsidR="00D96098">
          <w:t> </w:t>
        </w:r>
      </w:ins>
      <w:del w:id="400" w:author="Roberval Bulgarelli" w:date="2017-02-13T15:21:00Z">
        <w:r w:rsidRPr="00B36FAC" w:rsidDel="00D96098">
          <w:delText xml:space="preserve"> </w:delText>
        </w:r>
      </w:del>
      <w:r w:rsidRPr="00B36FAC">
        <w:t>2</w:t>
      </w:r>
      <w:r w:rsidRPr="00B36FAC">
        <w:t> </w:t>
      </w:r>
      <w:r w:rsidR="009C7FE1" w:rsidRPr="00B36FAC">
        <w:t xml:space="preserve">The requirements set forth in IECEx OD 504 (Specification for Units of Competency Assessment Outcomes), Units of Competency Ex 004 (Maintain equipment in explosive atmospheres), Ex 007 (Perform visual </w:t>
      </w:r>
      <w:r w:rsidR="00500112" w:rsidRPr="00B36FAC">
        <w:t>and</w:t>
      </w:r>
      <w:r w:rsidR="009C7FE1" w:rsidRPr="00B36FAC">
        <w:t xml:space="preserve"> close inspection of electrical installations in or associated with explosive atmospheres) and Ex 008 (Perform</w:t>
      </w:r>
      <w:r w:rsidR="009C7FE1" w:rsidRPr="00B36FAC">
        <w:rPr>
          <w:sz w:val="18"/>
          <w:szCs w:val="18"/>
        </w:rPr>
        <w:t xml:space="preserve"> </w:t>
      </w:r>
      <w:r w:rsidR="009C7FE1" w:rsidRPr="00B36FAC">
        <w:t>detailed inspection of electrical installations in or associated with explosive atmospheres) should be used as a reference.</w:t>
      </w:r>
    </w:p>
    <w:p w14:paraId="360522A1" w14:textId="77777777" w:rsidR="009C7FE1" w:rsidRPr="00B36FAC" w:rsidRDefault="009C7FE1" w:rsidP="009C7FE1">
      <w:pPr>
        <w:pStyle w:val="Heading3"/>
      </w:pPr>
      <w:bookmarkStart w:id="401" w:name="_Toc41664599"/>
      <w:bookmarkStart w:id="402" w:name="_Toc72500161"/>
      <w:bookmarkStart w:id="403" w:name="_Toc304118394"/>
      <w:bookmarkStart w:id="404" w:name="_Toc353540473"/>
      <w:r w:rsidRPr="00B36FAC">
        <w:t>Layout</w:t>
      </w:r>
      <w:bookmarkEnd w:id="401"/>
      <w:bookmarkEnd w:id="402"/>
      <w:bookmarkEnd w:id="403"/>
      <w:bookmarkEnd w:id="404"/>
    </w:p>
    <w:p w14:paraId="7E0E5A18" w14:textId="77777777" w:rsidR="009C7FE1" w:rsidRPr="00B36FAC" w:rsidRDefault="009C7FE1" w:rsidP="0078568A">
      <w:pPr>
        <w:pStyle w:val="PARAGRAPH"/>
      </w:pPr>
      <w:r w:rsidRPr="00B36FAC">
        <w:t xml:space="preserve">The ExMC shall decide on the layout and content of IECEx Service Facility Certificates. </w:t>
      </w:r>
    </w:p>
    <w:p w14:paraId="07A3423C" w14:textId="77777777" w:rsidR="009C7FE1" w:rsidRPr="00B36FAC" w:rsidRDefault="009C7FE1" w:rsidP="009C7FE1">
      <w:pPr>
        <w:pStyle w:val="Heading3"/>
      </w:pPr>
      <w:bookmarkStart w:id="405" w:name="_Toc41664600"/>
      <w:bookmarkStart w:id="406" w:name="_Toc72500162"/>
      <w:bookmarkStart w:id="407" w:name="_Toc304118395"/>
      <w:bookmarkStart w:id="408" w:name="_Toc353540474"/>
      <w:r w:rsidRPr="00B36FAC">
        <w:t>Content</w:t>
      </w:r>
      <w:bookmarkEnd w:id="405"/>
      <w:bookmarkEnd w:id="406"/>
      <w:bookmarkEnd w:id="407"/>
      <w:bookmarkEnd w:id="408"/>
    </w:p>
    <w:p w14:paraId="1D30A07C" w14:textId="77777777" w:rsidR="00586FD7" w:rsidRPr="00B36FAC" w:rsidRDefault="009C7FE1" w:rsidP="0078568A">
      <w:pPr>
        <w:pStyle w:val="PARAGRAPH"/>
      </w:pPr>
      <w:r w:rsidRPr="00B36FAC">
        <w:t>The IECEx Service Facility Certificate shall contain at least the following information:</w:t>
      </w:r>
    </w:p>
    <w:p w14:paraId="6D8980B9" w14:textId="77777777" w:rsidR="00586FD7" w:rsidRPr="00B36FAC" w:rsidRDefault="009C7FE1" w:rsidP="0078568A">
      <w:pPr>
        <w:pStyle w:val="ListBullet"/>
      </w:pPr>
      <w:r w:rsidRPr="00B36FAC">
        <w:t xml:space="preserve">Certificate </w:t>
      </w:r>
      <w:r w:rsidR="00500112" w:rsidRPr="00B36FAC">
        <w:t>n</w:t>
      </w:r>
      <w:r w:rsidRPr="00B36FAC">
        <w:t>umber</w:t>
      </w:r>
    </w:p>
    <w:p w14:paraId="4F1C2494" w14:textId="77777777" w:rsidR="00586FD7" w:rsidRPr="00B36FAC" w:rsidRDefault="009C7FE1" w:rsidP="0078568A">
      <w:pPr>
        <w:pStyle w:val="ListBullet"/>
      </w:pPr>
      <w:r w:rsidRPr="00B36FAC">
        <w:t xml:space="preserve">Date of </w:t>
      </w:r>
      <w:r w:rsidR="00500112" w:rsidRPr="00B36FAC">
        <w:t>i</w:t>
      </w:r>
      <w:r w:rsidRPr="00B36FAC">
        <w:t>ssue</w:t>
      </w:r>
    </w:p>
    <w:p w14:paraId="05B426D9" w14:textId="77777777" w:rsidR="00586FD7" w:rsidRPr="00B36FAC" w:rsidDel="00180B38" w:rsidRDefault="009C7FE1" w:rsidP="0078568A">
      <w:pPr>
        <w:pStyle w:val="ListBullet"/>
        <w:rPr>
          <w:del w:id="409" w:author="Mark Amos" w:date="2016-05-24T04:38:00Z"/>
        </w:rPr>
      </w:pPr>
      <w:del w:id="410" w:author="Mark Amos" w:date="2016-05-24T04:38:00Z">
        <w:r w:rsidRPr="00B36FAC" w:rsidDel="00180B38">
          <w:delText>Indication of changes to certification and amendment issue</w:delText>
        </w:r>
      </w:del>
    </w:p>
    <w:p w14:paraId="6B430794" w14:textId="77777777" w:rsidR="00586FD7" w:rsidRPr="00B36FAC" w:rsidRDefault="00500112" w:rsidP="0078568A">
      <w:pPr>
        <w:pStyle w:val="ListBullet"/>
      </w:pPr>
      <w:r w:rsidRPr="00B36FAC">
        <w:t>C</w:t>
      </w:r>
      <w:r w:rsidR="009C7FE1" w:rsidRPr="00B36FAC">
        <w:t>lear description of the Ex inspection and maintenance service and any limitations of scope</w:t>
      </w:r>
    </w:p>
    <w:p w14:paraId="0586B42D" w14:textId="77777777" w:rsidR="00586FD7" w:rsidRPr="00B36FAC" w:rsidRDefault="009C7FE1" w:rsidP="0078568A">
      <w:pPr>
        <w:pStyle w:val="ListBullet"/>
      </w:pPr>
      <w:r w:rsidRPr="00B36FAC">
        <w:t xml:space="preserve">Reference to </w:t>
      </w:r>
      <w:ins w:id="411" w:author="Mark Amos" w:date="2016-05-24T04:39:00Z">
        <w:r w:rsidR="0087524A">
          <w:t>the relevant Standard (IEC</w:t>
        </w:r>
      </w:ins>
      <w:ins w:id="412" w:author="Bulgarelli" w:date="2017-03-19T15:50:00Z">
        <w:r w:rsidR="00953A6A">
          <w:t> </w:t>
        </w:r>
      </w:ins>
      <w:ins w:id="413" w:author="Mark Amos" w:date="2016-05-24T04:39:00Z">
        <w:del w:id="414" w:author="Bulgarelli" w:date="2017-03-19T15:50:00Z">
          <w:r w:rsidR="0087524A" w:rsidDel="00953A6A">
            <w:delText xml:space="preserve"> </w:delText>
          </w:r>
        </w:del>
        <w:r w:rsidR="0087524A">
          <w:t xml:space="preserve">60079-14 </w:t>
        </w:r>
        <w:del w:id="415" w:author="Bulgarelli" w:date="2017-03-19T15:50:00Z">
          <w:r w:rsidR="0087524A" w:rsidDel="00953A6A">
            <w:delText>or</w:delText>
          </w:r>
        </w:del>
      </w:ins>
      <w:ins w:id="416" w:author="Bulgarelli" w:date="2017-03-19T15:50:00Z">
        <w:r w:rsidR="00953A6A">
          <w:t>and</w:t>
        </w:r>
      </w:ins>
      <w:ins w:id="417" w:author="Mark Amos" w:date="2016-05-24T04:39:00Z">
        <w:r w:rsidR="0087524A">
          <w:t xml:space="preserve"> </w:t>
        </w:r>
      </w:ins>
      <w:del w:id="418" w:author="Mark Amos" w:date="2016-05-24T04:39:00Z">
        <w:r w:rsidRPr="00B36FAC" w:rsidDel="0087524A">
          <w:delText>the requirements set forth in</w:delText>
        </w:r>
      </w:del>
      <w:del w:id="419" w:author="Roberval Bulgarelli" w:date="2017-02-13T15:22:00Z">
        <w:r w:rsidRPr="00B36FAC" w:rsidDel="00A3105C">
          <w:delText xml:space="preserve"> </w:delText>
        </w:r>
      </w:del>
      <w:r w:rsidRPr="00B36FAC">
        <w:t>IEC</w:t>
      </w:r>
      <w:ins w:id="420" w:author="Bulgarelli" w:date="2017-03-19T15:50:00Z">
        <w:r w:rsidR="00953A6A">
          <w:t> </w:t>
        </w:r>
      </w:ins>
      <w:del w:id="421" w:author="Bulgarelli" w:date="2017-03-19T15:50:00Z">
        <w:r w:rsidRPr="00B36FAC" w:rsidDel="00953A6A">
          <w:delText xml:space="preserve"> </w:delText>
        </w:r>
      </w:del>
      <w:r w:rsidRPr="00B36FAC">
        <w:t>60079-17</w:t>
      </w:r>
      <w:ins w:id="422" w:author="Roberval Bulgarelli" w:date="2017-02-13T15:22:00Z">
        <w:r w:rsidR="00A3105C">
          <w:t>, as applicable</w:t>
        </w:r>
      </w:ins>
      <w:ins w:id="423" w:author="Mark Amos" w:date="2016-05-24T04:39:00Z">
        <w:r w:rsidR="0087524A">
          <w:t>)</w:t>
        </w:r>
      </w:ins>
    </w:p>
    <w:p w14:paraId="1BBADC1F" w14:textId="77777777" w:rsidR="00586FD7" w:rsidRPr="00B36FAC" w:rsidRDefault="00500112" w:rsidP="0078568A">
      <w:pPr>
        <w:pStyle w:val="ListBullet"/>
      </w:pPr>
      <w:r w:rsidRPr="00B36FAC">
        <w:t>N</w:t>
      </w:r>
      <w:r w:rsidR="009C7FE1" w:rsidRPr="00B36FAC">
        <w:t>ame and address of the Service Facility for Ex inspection and maintenance</w:t>
      </w:r>
      <w:ins w:id="424" w:author="Mark Amos" w:date="2016-05-24T04:57:00Z">
        <w:r w:rsidR="00E0782B">
          <w:t xml:space="preserve"> legal entity</w:t>
        </w:r>
      </w:ins>
    </w:p>
    <w:p w14:paraId="6A9B4675" w14:textId="77777777" w:rsidR="00586FD7" w:rsidRPr="00B36FAC" w:rsidRDefault="003E37E3" w:rsidP="0078568A">
      <w:pPr>
        <w:pStyle w:val="ListBullet"/>
      </w:pPr>
      <w:ins w:id="425" w:author="Mark Amos" w:date="2016-05-24T04:54:00Z">
        <w:r>
          <w:t>T</w:t>
        </w:r>
      </w:ins>
      <w:ins w:id="426" w:author="Mark Amos" w:date="2016-05-24T04:53:00Z">
        <w:r w:rsidR="00F8225B">
          <w:t xml:space="preserve">he location </w:t>
        </w:r>
      </w:ins>
      <w:ins w:id="427" w:author="Mark Amos" w:date="2016-05-24T04:56:00Z">
        <w:r w:rsidR="007C2A99">
          <w:t xml:space="preserve">from </w:t>
        </w:r>
      </w:ins>
      <w:ins w:id="428" w:author="Mark Amos" w:date="2016-05-24T04:51:00Z">
        <w:r w:rsidR="00930646">
          <w:t xml:space="preserve">where the services covered by </w:t>
        </w:r>
        <w:r w:rsidR="00930646" w:rsidRPr="00B36FAC">
          <w:t>the IECEx Service Facility Certificate</w:t>
        </w:r>
        <w:r w:rsidR="00930646" w:rsidRPr="00B36FAC" w:rsidDel="00930646">
          <w:t xml:space="preserve"> </w:t>
        </w:r>
      </w:ins>
      <w:ins w:id="429" w:author="Mark Amos" w:date="2016-05-24T04:52:00Z">
        <w:r w:rsidR="00930646">
          <w:t xml:space="preserve">are </w:t>
        </w:r>
      </w:ins>
      <w:ins w:id="430" w:author="Mark Amos" w:date="2016-05-24T04:56:00Z">
        <w:r w:rsidR="007C2A99">
          <w:t xml:space="preserve">controlled and reports are issued. </w:t>
        </w:r>
      </w:ins>
      <w:del w:id="431" w:author="Mark Amos" w:date="2016-05-24T04:51:00Z">
        <w:r w:rsidR="00500112" w:rsidRPr="00B36FAC" w:rsidDel="00930646">
          <w:delText>L</w:delText>
        </w:r>
        <w:r w:rsidR="009C7FE1" w:rsidRPr="00B36FAC" w:rsidDel="00930646">
          <w:delText>ocation</w:delText>
        </w:r>
      </w:del>
      <w:del w:id="432" w:author="Mark Amos" w:date="2016-05-24T04:45:00Z">
        <w:r w:rsidR="009C7FE1" w:rsidRPr="00B36FAC" w:rsidDel="00DB02A7">
          <w:delText xml:space="preserve"> </w:delText>
        </w:r>
      </w:del>
      <w:del w:id="433" w:author="Mark Amos" w:date="2016-05-24T04:42:00Z">
        <w:r w:rsidR="009C7FE1" w:rsidRPr="00B36FAC" w:rsidDel="0053378A">
          <w:delText xml:space="preserve">that is within the scope of </w:delText>
        </w:r>
      </w:del>
      <w:del w:id="434" w:author="Mark Amos" w:date="2016-05-24T04:52:00Z">
        <w:r w:rsidR="009C7FE1" w:rsidRPr="00B36FAC" w:rsidDel="00930646">
          <w:delText>the IECEx Service Facility Certificate</w:delText>
        </w:r>
      </w:del>
      <w:del w:id="435" w:author="Roberval Bulgarelli" w:date="2017-02-13T15:22:00Z">
        <w:r w:rsidR="00500112" w:rsidRPr="00B36FAC" w:rsidDel="00A3105C">
          <w:delText xml:space="preserve">. </w:delText>
        </w:r>
      </w:del>
      <w:r w:rsidR="00500112" w:rsidRPr="00B36FAC">
        <w:t>A</w:t>
      </w:r>
      <w:r w:rsidR="009C7FE1" w:rsidRPr="00B36FAC">
        <w:t xml:space="preserve"> certificate shall only cover one location; in case of multiple locations each location</w:t>
      </w:r>
      <w:r w:rsidR="00500112" w:rsidRPr="00B36FAC">
        <w:t xml:space="preserve"> shall have its own certificate</w:t>
      </w:r>
    </w:p>
    <w:p w14:paraId="61EAF55B" w14:textId="77777777" w:rsidR="00586FD7" w:rsidRPr="00B36FAC" w:rsidRDefault="00500112" w:rsidP="0078568A">
      <w:pPr>
        <w:pStyle w:val="ListBullet"/>
      </w:pPr>
      <w:r w:rsidRPr="00B36FAC">
        <w:t>R</w:t>
      </w:r>
      <w:r w:rsidR="009C7FE1" w:rsidRPr="00B36FAC">
        <w:t>eference number of the original FAR that enabled the IECEx Service Facility Certificate to be issued</w:t>
      </w:r>
    </w:p>
    <w:p w14:paraId="0DD391C2" w14:textId="77777777" w:rsidR="00586FD7" w:rsidRPr="00B36FAC" w:rsidRDefault="00500112" w:rsidP="0078568A">
      <w:pPr>
        <w:pStyle w:val="ListBullet"/>
      </w:pPr>
      <w:r w:rsidRPr="00B36FAC">
        <w:t>N</w:t>
      </w:r>
      <w:r w:rsidR="009C7FE1" w:rsidRPr="00B36FAC">
        <w:t>ame of the issuing ExCB</w:t>
      </w:r>
    </w:p>
    <w:p w14:paraId="088B6FF5" w14:textId="77777777" w:rsidR="00586FD7" w:rsidRPr="00480087" w:rsidDel="00480087" w:rsidRDefault="00500112" w:rsidP="0078568A">
      <w:pPr>
        <w:pStyle w:val="ListBullet"/>
        <w:spacing w:after="200"/>
        <w:rPr>
          <w:del w:id="436" w:author="Mark Amos" w:date="2016-05-24T04:58:00Z"/>
        </w:rPr>
      </w:pPr>
      <w:del w:id="437" w:author="Mark Amos" w:date="2016-05-24T04:58:00Z">
        <w:r w:rsidRPr="00480087" w:rsidDel="00480087">
          <w:delText>C</w:delText>
        </w:r>
        <w:r w:rsidR="009C7FE1" w:rsidRPr="00480087" w:rsidDel="00480087">
          <w:delText>onditions on certification, if any</w:delText>
        </w:r>
      </w:del>
    </w:p>
    <w:p w14:paraId="6852D17C" w14:textId="77777777" w:rsidR="009C7FE1" w:rsidRPr="00B36FAC" w:rsidRDefault="009C7FE1" w:rsidP="009C7FE1">
      <w:pPr>
        <w:pStyle w:val="Heading2"/>
      </w:pPr>
      <w:bookmarkStart w:id="438" w:name="_Toc23050068"/>
      <w:bookmarkStart w:id="439" w:name="_Toc41664609"/>
      <w:bookmarkStart w:id="440" w:name="_Toc72500163"/>
      <w:bookmarkStart w:id="441" w:name="_Toc304118396"/>
      <w:bookmarkStart w:id="442" w:name="_Toc353540475"/>
      <w:r w:rsidRPr="00B36FAC">
        <w:t>IECEx Facilit</w:t>
      </w:r>
      <w:r w:rsidR="00500112" w:rsidRPr="00B36FAC">
        <w:t>ies</w:t>
      </w:r>
      <w:r w:rsidRPr="00B36FAC">
        <w:t xml:space="preserve"> Audit Report</w:t>
      </w:r>
      <w:bookmarkEnd w:id="438"/>
      <w:bookmarkEnd w:id="439"/>
      <w:bookmarkEnd w:id="440"/>
      <w:bookmarkEnd w:id="441"/>
      <w:bookmarkEnd w:id="442"/>
    </w:p>
    <w:p w14:paraId="4C3B66D3" w14:textId="77777777" w:rsidR="009C7FE1" w:rsidRPr="00B36FAC" w:rsidRDefault="009C7FE1" w:rsidP="009C7FE1">
      <w:pPr>
        <w:pStyle w:val="Heading3"/>
      </w:pPr>
      <w:bookmarkStart w:id="443" w:name="_Toc41664610"/>
      <w:bookmarkStart w:id="444" w:name="_Toc72500164"/>
      <w:bookmarkStart w:id="445" w:name="_Toc304118397"/>
      <w:bookmarkStart w:id="446" w:name="_Toc353540476"/>
      <w:r w:rsidRPr="00B36FAC">
        <w:t>Content</w:t>
      </w:r>
      <w:bookmarkEnd w:id="443"/>
      <w:bookmarkEnd w:id="444"/>
      <w:bookmarkEnd w:id="445"/>
      <w:bookmarkEnd w:id="446"/>
    </w:p>
    <w:p w14:paraId="1DE49242" w14:textId="77777777" w:rsidR="009C7FE1" w:rsidRPr="00B36FAC" w:rsidRDefault="009C7FE1" w:rsidP="0078568A">
      <w:pPr>
        <w:pStyle w:val="PARAGRAPH"/>
      </w:pPr>
      <w:r w:rsidRPr="00B36FAC">
        <w:t>A FAR is prepared and issued by an ExCB recording the assessment of an Ex Service Facility’s quality system for compliance with the IECEx inspection and maintenance requirements. The assessment includes assessing conformity of the Service Facility’s documented quality system with the requirements of the IECEx Certified Service Facilities Scheme in addition to assessing the implementation of the quality system by the Service Facility and the system for verifying competency of Ex inspection and maintenance staff.</w:t>
      </w:r>
      <w:r w:rsidR="00586FD7" w:rsidRPr="00B36FAC">
        <w:t xml:space="preserve"> </w:t>
      </w:r>
    </w:p>
    <w:p w14:paraId="64CBAD24" w14:textId="77777777" w:rsidR="009C7FE1" w:rsidRPr="00B36FAC" w:rsidRDefault="009C7FE1" w:rsidP="009C7FE1">
      <w:pPr>
        <w:pStyle w:val="Heading3"/>
      </w:pPr>
      <w:bookmarkStart w:id="447" w:name="_Toc41664611"/>
      <w:bookmarkStart w:id="448" w:name="_Toc72500165"/>
      <w:bookmarkStart w:id="449" w:name="_Toc304118398"/>
      <w:bookmarkStart w:id="450" w:name="_Toc353540477"/>
      <w:r w:rsidRPr="00B36FAC">
        <w:lastRenderedPageBreak/>
        <w:t>Layout</w:t>
      </w:r>
      <w:bookmarkEnd w:id="447"/>
      <w:bookmarkEnd w:id="448"/>
      <w:bookmarkEnd w:id="449"/>
      <w:bookmarkEnd w:id="450"/>
    </w:p>
    <w:p w14:paraId="74BE1CA2" w14:textId="77777777" w:rsidR="009C7FE1" w:rsidRPr="00B36FAC" w:rsidRDefault="009C7FE1" w:rsidP="0078568A">
      <w:pPr>
        <w:pStyle w:val="PARAGRAPH"/>
      </w:pPr>
      <w:r w:rsidRPr="00B36FAC">
        <w:t xml:space="preserve">The ExMC shall </w:t>
      </w:r>
      <w:ins w:id="451" w:author="Mark Amos" w:date="2016-05-24T05:03:00Z">
        <w:r w:rsidR="00261586">
          <w:t>define</w:t>
        </w:r>
      </w:ins>
      <w:del w:id="452" w:author="Mark Amos" w:date="2016-05-24T05:03:00Z">
        <w:r w:rsidRPr="00B36FAC" w:rsidDel="00261586">
          <w:delText>prepare</w:delText>
        </w:r>
      </w:del>
      <w:r w:rsidRPr="00B36FAC">
        <w:t xml:space="preserve"> </w:t>
      </w:r>
      <w:del w:id="453" w:author="Mark Amos" w:date="2016-05-24T05:02:00Z">
        <w:r w:rsidRPr="00B36FAC" w:rsidDel="00CB7B51">
          <w:delText xml:space="preserve">a document detailing </w:delText>
        </w:r>
        <w:r w:rsidR="00500112" w:rsidRPr="00B36FAC" w:rsidDel="00CB7B51">
          <w:delText>Q</w:delText>
        </w:r>
        <w:r w:rsidRPr="00B36FAC" w:rsidDel="00CB7B51">
          <w:delText xml:space="preserve">uality </w:delText>
        </w:r>
        <w:r w:rsidR="00500112" w:rsidRPr="00B36FAC" w:rsidDel="00CB7B51">
          <w:delText xml:space="preserve">Management System (QMS) </w:delText>
        </w:r>
        <w:r w:rsidRPr="00B36FAC" w:rsidDel="00CB7B51">
          <w:delText xml:space="preserve">requirements for the Scheme and </w:delText>
        </w:r>
      </w:del>
      <w:r w:rsidRPr="00B36FAC">
        <w:t xml:space="preserve">the layout and content of FARs. </w:t>
      </w:r>
    </w:p>
    <w:p w14:paraId="3C5D7BE5" w14:textId="77777777" w:rsidR="009C7FE1" w:rsidRPr="00B36FAC" w:rsidRDefault="009C7FE1" w:rsidP="009C7FE1">
      <w:pPr>
        <w:pStyle w:val="Heading3"/>
      </w:pPr>
      <w:bookmarkStart w:id="454" w:name="_Toc41664612"/>
      <w:bookmarkStart w:id="455" w:name="_Toc72500166"/>
      <w:bookmarkStart w:id="456" w:name="_Toc304118399"/>
      <w:bookmarkStart w:id="457" w:name="_Toc353540478"/>
      <w:r w:rsidRPr="00B36FAC">
        <w:t>Issue</w:t>
      </w:r>
      <w:bookmarkEnd w:id="454"/>
      <w:bookmarkEnd w:id="455"/>
      <w:bookmarkEnd w:id="456"/>
      <w:bookmarkEnd w:id="457"/>
    </w:p>
    <w:p w14:paraId="6966E292" w14:textId="77777777" w:rsidR="009C7FE1" w:rsidRPr="00B36FAC" w:rsidRDefault="009C7FE1" w:rsidP="0078568A">
      <w:pPr>
        <w:pStyle w:val="PARAGRAPH"/>
      </w:pPr>
      <w:r w:rsidRPr="00B36FAC">
        <w:t xml:space="preserve">Upon issuing FARs, ExCBs shall ensure that the FAR refers to the </w:t>
      </w:r>
      <w:r w:rsidRPr="006208B5">
        <w:t>location</w:t>
      </w:r>
      <w:ins w:id="458" w:author="Mark Amos" w:date="2016-05-24T05:01:00Z">
        <w:r w:rsidR="006208B5">
          <w:t xml:space="preserve"> from where the services covered by </w:t>
        </w:r>
        <w:r w:rsidR="006208B5" w:rsidRPr="00B36FAC">
          <w:t>the IECEx Service Facility Certificate</w:t>
        </w:r>
        <w:r w:rsidR="006208B5" w:rsidRPr="00B36FAC" w:rsidDel="00930646">
          <w:t xml:space="preserve"> </w:t>
        </w:r>
        <w:r w:rsidR="006208B5">
          <w:t>are controlled and reports are issued.</w:t>
        </w:r>
      </w:ins>
    </w:p>
    <w:p w14:paraId="2B0EE7D6" w14:textId="77777777" w:rsidR="009C7FE1" w:rsidRPr="00B36FAC" w:rsidRDefault="009C7FE1" w:rsidP="009C7FE1">
      <w:pPr>
        <w:pStyle w:val="Heading3"/>
      </w:pPr>
      <w:bookmarkStart w:id="459" w:name="_Toc41664613"/>
      <w:bookmarkStart w:id="460" w:name="_Toc72500167"/>
      <w:bookmarkStart w:id="461" w:name="_Toc304118400"/>
      <w:bookmarkStart w:id="462" w:name="_Toc353540479"/>
      <w:r w:rsidRPr="00B36FAC">
        <w:t>Restrictions</w:t>
      </w:r>
      <w:bookmarkEnd w:id="459"/>
      <w:bookmarkEnd w:id="460"/>
      <w:bookmarkEnd w:id="461"/>
      <w:bookmarkEnd w:id="462"/>
    </w:p>
    <w:p w14:paraId="75E0CCB0" w14:textId="77777777" w:rsidR="009C7FE1" w:rsidRPr="00B36FAC" w:rsidRDefault="009C7FE1" w:rsidP="0078568A">
      <w:pPr>
        <w:pStyle w:val="PARAGRAPH"/>
      </w:pPr>
      <w:r w:rsidRPr="00B36FAC">
        <w:t>The FAR</w:t>
      </w:r>
      <w:r w:rsidR="00500112" w:rsidRPr="00B36FAC">
        <w:t xml:space="preserve"> is</w:t>
      </w:r>
      <w:r w:rsidRPr="00B36FAC">
        <w:t xml:space="preserve"> </w:t>
      </w:r>
      <w:r w:rsidR="00500112" w:rsidRPr="00B36FAC">
        <w:t>a</w:t>
      </w:r>
      <w:r w:rsidRPr="00B36FAC">
        <w:t xml:space="preserve"> document used in the preparation of the IECEx Service Facility Certificate and </w:t>
      </w:r>
      <w:r w:rsidR="00500112" w:rsidRPr="00B36FAC">
        <w:t>is</w:t>
      </w:r>
      <w:r w:rsidRPr="00B36FAC">
        <w:t xml:space="preserve"> the basis for </w:t>
      </w:r>
      <w:r w:rsidR="009269A1" w:rsidRPr="00B36FAC">
        <w:t>ongoing</w:t>
      </w:r>
      <w:r w:rsidRPr="00B36FAC">
        <w:t xml:space="preserve"> surveillance of the Service Facility. </w:t>
      </w:r>
      <w:r w:rsidR="00500112" w:rsidRPr="00B36FAC">
        <w:t>It</w:t>
      </w:r>
      <w:r w:rsidRPr="00B36FAC">
        <w:t xml:space="preserve"> shall not be used in any form of advertising or sales promotion in a way that the information may be misrepresented.</w:t>
      </w:r>
    </w:p>
    <w:p w14:paraId="4C1974DF" w14:textId="77777777" w:rsidR="009C7FE1" w:rsidRPr="00B36FAC" w:rsidRDefault="009C7FE1" w:rsidP="009C7FE1">
      <w:pPr>
        <w:pStyle w:val="Heading1"/>
      </w:pPr>
      <w:bookmarkStart w:id="463" w:name="_Toc23050070"/>
      <w:bookmarkStart w:id="464" w:name="_Toc72500170"/>
      <w:bookmarkStart w:id="465" w:name="_Toc304118401"/>
      <w:bookmarkStart w:id="466" w:name="_Toc353540480"/>
      <w:r w:rsidRPr="00B36FAC">
        <w:t>Proce</w:t>
      </w:r>
      <w:ins w:id="467" w:author="Mark Amos" w:date="2016-05-24T05:04:00Z">
        <w:r w:rsidR="00251FC4">
          <w:t>ss</w:t>
        </w:r>
      </w:ins>
      <w:del w:id="468" w:author="Mark Amos" w:date="2016-05-24T05:04:00Z">
        <w:r w:rsidRPr="00B36FAC" w:rsidDel="00251FC4">
          <w:delText>dure</w:delText>
        </w:r>
      </w:del>
      <w:r w:rsidRPr="00B36FAC">
        <w:t xml:space="preserve"> to issue an IECEx Service Facility </w:t>
      </w:r>
      <w:bookmarkEnd w:id="463"/>
      <w:bookmarkEnd w:id="464"/>
      <w:r w:rsidRPr="00B36FAC">
        <w:t>Certificate</w:t>
      </w:r>
      <w:bookmarkEnd w:id="465"/>
      <w:r w:rsidRPr="00B36FAC">
        <w:t xml:space="preserve"> for Ex inspection and maintenance</w:t>
      </w:r>
      <w:bookmarkEnd w:id="466"/>
    </w:p>
    <w:p w14:paraId="07A56F73" w14:textId="77777777" w:rsidR="009C7FE1" w:rsidRPr="00B36FAC" w:rsidRDefault="009C7FE1" w:rsidP="009C7FE1">
      <w:pPr>
        <w:pStyle w:val="Heading2"/>
      </w:pPr>
      <w:bookmarkStart w:id="469" w:name="_Toc23050071"/>
      <w:bookmarkStart w:id="470" w:name="_Toc41664617"/>
      <w:bookmarkStart w:id="471" w:name="_Toc72500171"/>
      <w:bookmarkStart w:id="472" w:name="_Toc304118402"/>
      <w:bookmarkStart w:id="473" w:name="_Toc353540481"/>
      <w:r w:rsidRPr="00B36FAC">
        <w:t>Applicant</w:t>
      </w:r>
      <w:bookmarkEnd w:id="469"/>
      <w:bookmarkEnd w:id="470"/>
      <w:bookmarkEnd w:id="471"/>
      <w:bookmarkEnd w:id="472"/>
      <w:bookmarkEnd w:id="473"/>
    </w:p>
    <w:p w14:paraId="70B1397C" w14:textId="77777777" w:rsidR="009C7FE1" w:rsidRPr="00B36FAC" w:rsidRDefault="009C7FE1" w:rsidP="0078568A">
      <w:pPr>
        <w:pStyle w:val="PARAGRAPH"/>
      </w:pPr>
      <w:r w:rsidRPr="00B36FAC">
        <w:t xml:space="preserve">An Ex Service Facility may make an application for an IECEx Service Facility Certificate for inspection and maintenance to any ExCB that has been accepted for this purpose by ExMC. </w:t>
      </w:r>
      <w:r w:rsidR="00702186" w:rsidRPr="00B36FAC">
        <w:t>The applicant shall declare that the same application is not ongoing with any other ExCB nor has been refused in a previous stage with the same ExCB.</w:t>
      </w:r>
    </w:p>
    <w:p w14:paraId="59F7386A" w14:textId="77777777" w:rsidR="009C7FE1" w:rsidRPr="00B36FAC" w:rsidRDefault="009C7FE1" w:rsidP="009C7FE1">
      <w:pPr>
        <w:pStyle w:val="Heading2"/>
      </w:pPr>
      <w:bookmarkStart w:id="474" w:name="_Toc23050072"/>
      <w:bookmarkStart w:id="475" w:name="_Toc41664618"/>
      <w:bookmarkStart w:id="476" w:name="_Toc72500172"/>
      <w:bookmarkStart w:id="477" w:name="_Toc304118403"/>
      <w:bookmarkStart w:id="478" w:name="_Toc353540482"/>
      <w:r w:rsidRPr="00B36FAC">
        <w:t>Documentation</w:t>
      </w:r>
      <w:bookmarkEnd w:id="474"/>
      <w:bookmarkEnd w:id="475"/>
      <w:bookmarkEnd w:id="476"/>
      <w:bookmarkEnd w:id="477"/>
      <w:bookmarkEnd w:id="478"/>
    </w:p>
    <w:p w14:paraId="7C3C29C6" w14:textId="77777777" w:rsidR="009C7FE1" w:rsidRPr="00B36FAC" w:rsidRDefault="009C7FE1" w:rsidP="0078568A">
      <w:pPr>
        <w:pStyle w:val="PARAGRAPH"/>
      </w:pPr>
      <w:r w:rsidRPr="00B36FAC">
        <w:t xml:space="preserve">The documentation submitted by the applicant shall accurately identify the </w:t>
      </w:r>
      <w:r w:rsidR="00E14B18" w:rsidRPr="00B36FAC">
        <w:t xml:space="preserve">Ex </w:t>
      </w:r>
      <w:r w:rsidRPr="00B36FAC">
        <w:t xml:space="preserve">inspection and maintenance services </w:t>
      </w:r>
      <w:ins w:id="479" w:author="Mark Amos" w:date="2016-05-24T05:05:00Z">
        <w:r w:rsidR="00130618">
          <w:t xml:space="preserve">(including any Scope Limitations) </w:t>
        </w:r>
      </w:ins>
      <w:r w:rsidRPr="00B36FAC">
        <w:t xml:space="preserve">for which certification is required, the names of </w:t>
      </w:r>
      <w:r w:rsidR="00C73127" w:rsidRPr="00B36FAC">
        <w:t>the Responsible P</w:t>
      </w:r>
      <w:r w:rsidRPr="00B36FAC">
        <w:t>erson</w:t>
      </w:r>
      <w:r w:rsidR="00C73127" w:rsidRPr="00B36FAC">
        <w:t>s</w:t>
      </w:r>
      <w:r w:rsidRPr="00B36FAC">
        <w:t xml:space="preserve"> and Ex inspection and maintenance operatives that are to be verified as being competent as well as their location where the Ex Service Facility</w:t>
      </w:r>
      <w:ins w:id="480" w:author="Mark Amos" w:date="2016-05-24T05:07:00Z">
        <w:r w:rsidR="00804815">
          <w:t xml:space="preserve"> controls</w:t>
        </w:r>
      </w:ins>
      <w:ins w:id="481" w:author="Roberval Bulgarelli" w:date="2017-02-13T15:24:00Z">
        <w:r w:rsidR="00A3105C">
          <w:t xml:space="preserve">, </w:t>
        </w:r>
      </w:ins>
      <w:del w:id="482" w:author="Mark Amos" w:date="2016-05-24T05:07:00Z">
        <w:r w:rsidRPr="00B36FAC" w:rsidDel="00804815">
          <w:delText xml:space="preserve"> conducts </w:delText>
        </w:r>
      </w:del>
      <w:r w:rsidRPr="00B36FAC">
        <w:t>its activities</w:t>
      </w:r>
      <w:ins w:id="483" w:author="Mark Amos" w:date="2016-05-24T05:07:00Z">
        <w:r w:rsidR="00804815">
          <w:t xml:space="preserve"> and issues reports</w:t>
        </w:r>
      </w:ins>
      <w:r w:rsidRPr="00B36FAC">
        <w:t xml:space="preserve">. </w:t>
      </w:r>
    </w:p>
    <w:p w14:paraId="2B1B8705" w14:textId="77777777" w:rsidR="00E8565C" w:rsidRDefault="009C7FE1" w:rsidP="0078568A">
      <w:pPr>
        <w:pStyle w:val="PARAGRAPH"/>
        <w:rPr>
          <w:ins w:id="484" w:author="Mark Amos" w:date="2016-05-24T05:11:00Z"/>
        </w:rPr>
      </w:pPr>
      <w:r w:rsidRPr="00B36FAC">
        <w:t xml:space="preserve">The </w:t>
      </w:r>
      <w:ins w:id="485" w:author="Mark Amos" w:date="2016-05-24T05:09:00Z">
        <w:r w:rsidR="00A3105C">
          <w:t xml:space="preserve">Quality Management System </w:t>
        </w:r>
      </w:ins>
      <w:ins w:id="486" w:author="Roberval Bulgarelli" w:date="2017-02-13T15:25:00Z">
        <w:r w:rsidR="00A3105C">
          <w:t xml:space="preserve">(QMS) </w:t>
        </w:r>
      </w:ins>
      <w:ins w:id="487" w:author="Mark Amos" w:date="2016-05-24T05:09:00Z">
        <w:r w:rsidR="003B4D11">
          <w:t xml:space="preserve">of the </w:t>
        </w:r>
      </w:ins>
      <w:r w:rsidRPr="00B36FAC">
        <w:t>Service Facility shall</w:t>
      </w:r>
      <w:ins w:id="488" w:author="Mark Amos" w:date="2016-05-24T05:15:00Z">
        <w:r w:rsidR="00F21EFA">
          <w:t xml:space="preserve"> be documented and</w:t>
        </w:r>
      </w:ins>
      <w:r w:rsidRPr="00B36FAC">
        <w:t xml:space="preserve"> </w:t>
      </w:r>
      <w:del w:id="489" w:author="Mark Amos" w:date="2016-05-24T05:09:00Z">
        <w:r w:rsidRPr="00B36FAC" w:rsidDel="003B4D11">
          <w:delText xml:space="preserve">have a </w:delText>
        </w:r>
      </w:del>
      <w:del w:id="490" w:author="Mark Amos" w:date="2016-05-24T05:06:00Z">
        <w:r w:rsidRPr="00B36FAC" w:rsidDel="0068367B">
          <w:delText xml:space="preserve">competence </w:delText>
        </w:r>
      </w:del>
      <w:del w:id="491" w:author="Mark Amos" w:date="2016-05-24T05:09:00Z">
        <w:r w:rsidRPr="00B36FAC" w:rsidDel="003B4D11">
          <w:delText xml:space="preserve">management system </w:delText>
        </w:r>
      </w:del>
      <w:ins w:id="492" w:author="Mark Amos" w:date="2016-05-24T05:16:00Z">
        <w:r w:rsidR="007C1F74">
          <w:t xml:space="preserve">shall </w:t>
        </w:r>
      </w:ins>
      <w:ins w:id="493" w:author="Mark Amos" w:date="2016-05-24T05:08:00Z">
        <w:r w:rsidR="003B4D11">
          <w:t>control</w:t>
        </w:r>
      </w:ins>
      <w:ins w:id="494" w:author="Mark Amos" w:date="2016-05-24T05:16:00Z">
        <w:r w:rsidR="00365BBE">
          <w:t xml:space="preserve"> at least</w:t>
        </w:r>
      </w:ins>
      <w:ins w:id="495" w:author="Mark Amos" w:date="2016-05-24T05:08:00Z">
        <w:r w:rsidR="002B1E00">
          <w:t>:</w:t>
        </w:r>
      </w:ins>
    </w:p>
    <w:p w14:paraId="5A17887B" w14:textId="77777777" w:rsidR="009C7FE1" w:rsidRDefault="009C7FE1" w:rsidP="00443B73">
      <w:pPr>
        <w:pStyle w:val="ListBullet"/>
        <w:rPr>
          <w:ins w:id="496" w:author="Mark Amos" w:date="2016-05-24T05:11:00Z"/>
        </w:rPr>
      </w:pPr>
      <w:del w:id="497" w:author="Mark Amos" w:date="2016-05-24T05:13:00Z">
        <w:r w:rsidRPr="00B36FAC" w:rsidDel="00F402AB">
          <w:delText xml:space="preserve"> </w:delText>
        </w:r>
      </w:del>
      <w:r w:rsidRPr="00B36FAC">
        <w:t xml:space="preserve">the appointment </w:t>
      </w:r>
      <w:del w:id="498" w:author="Mark Amos" w:date="2016-05-24T05:09:00Z">
        <w:r w:rsidRPr="00B36FAC" w:rsidDel="003B4D11">
          <w:delText xml:space="preserve">and maintenance </w:delText>
        </w:r>
      </w:del>
      <w:r w:rsidRPr="00B36FAC">
        <w:t xml:space="preserve">of Responsible Persons and </w:t>
      </w:r>
      <w:r w:rsidR="00C73127" w:rsidRPr="00B36FAC">
        <w:t>o</w:t>
      </w:r>
      <w:r w:rsidRPr="00B36FAC">
        <w:t>peratives</w:t>
      </w:r>
      <w:ins w:id="499" w:author="Mark Amos" w:date="2016-05-24T05:09:00Z">
        <w:r w:rsidR="003B4D11">
          <w:t xml:space="preserve"> and the maintenance of their competence</w:t>
        </w:r>
      </w:ins>
      <w:r w:rsidRPr="00B36FAC">
        <w:t>.</w:t>
      </w:r>
      <w:r w:rsidR="00586FD7" w:rsidRPr="00B36FAC">
        <w:t xml:space="preserve"> </w:t>
      </w:r>
      <w:del w:id="500" w:author="Mark Amos" w:date="2016-05-24T05:10:00Z">
        <w:r w:rsidRPr="00B36FAC" w:rsidDel="003B4D11">
          <w:delText xml:space="preserve">This </w:delText>
        </w:r>
      </w:del>
      <w:del w:id="501" w:author="Mark Amos" w:date="2016-05-24T05:06:00Z">
        <w:r w:rsidR="00C73127" w:rsidRPr="00B36FAC" w:rsidDel="0068367B">
          <w:delText>c</w:delText>
        </w:r>
        <w:r w:rsidRPr="00B36FAC" w:rsidDel="0068367B">
          <w:delText xml:space="preserve">ompetence </w:delText>
        </w:r>
      </w:del>
      <w:del w:id="502" w:author="Mark Amos" w:date="2016-05-24T05:10:00Z">
        <w:r w:rsidR="00C73127" w:rsidRPr="00B36FAC" w:rsidDel="003B4D11">
          <w:delText>m</w:delText>
        </w:r>
        <w:r w:rsidRPr="00B36FAC" w:rsidDel="003B4D11">
          <w:delText xml:space="preserve">anagement </w:delText>
        </w:r>
        <w:r w:rsidR="00C73127" w:rsidRPr="00B36FAC" w:rsidDel="003B4D11">
          <w:delText>s</w:delText>
        </w:r>
        <w:r w:rsidRPr="00B36FAC" w:rsidDel="003B4D11">
          <w:delText>ystem shall be reviewed by the ExCB.</w:delText>
        </w:r>
      </w:del>
    </w:p>
    <w:p w14:paraId="53DBC354" w14:textId="77777777" w:rsidR="00E8565C" w:rsidRDefault="00F402AB" w:rsidP="00E8565C">
      <w:pPr>
        <w:pStyle w:val="ListBullet"/>
        <w:rPr>
          <w:ins w:id="503" w:author="Mark Amos" w:date="2016-05-24T05:13:00Z"/>
        </w:rPr>
      </w:pPr>
      <w:ins w:id="504" w:author="Mark Amos" w:date="2016-05-24T05:12:00Z">
        <w:r>
          <w:t>t</w:t>
        </w:r>
        <w:r w:rsidR="00E8565C">
          <w:t>he</w:t>
        </w:r>
      </w:ins>
      <w:ins w:id="505" w:author="Mark Amos" w:date="2016-05-24T05:11:00Z">
        <w:r w:rsidR="00E8565C">
          <w:t xml:space="preserve"> </w:t>
        </w:r>
      </w:ins>
      <w:ins w:id="506" w:author="Mark Amos" w:date="2016-05-24T05:12:00Z">
        <w:r w:rsidR="00E8565C">
          <w:t xml:space="preserve">maintenance and calibration of </w:t>
        </w:r>
      </w:ins>
      <w:ins w:id="507" w:author="Mark Amos" w:date="2016-05-24T05:11:00Z">
        <w:r w:rsidR="00E8565C" w:rsidRPr="00B36FAC">
          <w:t xml:space="preserve">test and measuring equipment </w:t>
        </w:r>
        <w:r w:rsidR="00E8565C">
          <w:t xml:space="preserve">used in conducting </w:t>
        </w:r>
        <w:r w:rsidR="00E8565C" w:rsidRPr="00B36FAC">
          <w:t>inspection and maintenance of Ex equipment and Ex installations</w:t>
        </w:r>
      </w:ins>
    </w:p>
    <w:p w14:paraId="30E155E4" w14:textId="77777777" w:rsidR="00F402AB" w:rsidRDefault="00F402AB" w:rsidP="00F402AB">
      <w:pPr>
        <w:pStyle w:val="ListBullet"/>
        <w:rPr>
          <w:ins w:id="508" w:author="Mark Amos" w:date="2016-05-24T05:17:00Z"/>
        </w:rPr>
      </w:pPr>
      <w:ins w:id="509" w:author="Mark Amos" w:date="2016-05-24T05:13:00Z">
        <w:r>
          <w:t>procedures for safe access to the equipment being inspected or maintained in accordance with the site operator’s requirements and minimum occupational health and safety requirements</w:t>
        </w:r>
      </w:ins>
    </w:p>
    <w:p w14:paraId="4FA8E6A4" w14:textId="77777777" w:rsidR="00985CFA" w:rsidRPr="00B36FAC" w:rsidRDefault="00985CFA" w:rsidP="00F402AB">
      <w:pPr>
        <w:pStyle w:val="ListBullet"/>
        <w:rPr>
          <w:ins w:id="510" w:author="Mark Amos" w:date="2016-05-24T05:13:00Z"/>
        </w:rPr>
      </w:pPr>
      <w:ins w:id="511" w:author="Mark Amos" w:date="2016-05-24T05:18:00Z">
        <w:r>
          <w:t>the authorities and responsibilities of persons reviewing, issuing and managing reports</w:t>
        </w:r>
      </w:ins>
    </w:p>
    <w:p w14:paraId="1DA5011D" w14:textId="77777777" w:rsidR="00F402AB" w:rsidRDefault="00F402AB" w:rsidP="00443B73">
      <w:pPr>
        <w:pStyle w:val="ListBullet"/>
        <w:numPr>
          <w:ilvl w:val="0"/>
          <w:numId w:val="0"/>
        </w:numPr>
        <w:ind w:left="720"/>
        <w:rPr>
          <w:ins w:id="512" w:author="Mark Amos" w:date="2016-05-24T05:11:00Z"/>
        </w:rPr>
      </w:pPr>
    </w:p>
    <w:p w14:paraId="5E287FB6" w14:textId="439F84A7" w:rsidR="00C73127" w:rsidRPr="00B36FAC" w:rsidRDefault="00C73127" w:rsidP="00C73127">
      <w:pPr>
        <w:pStyle w:val="PARAGRAPH"/>
      </w:pPr>
      <w:bookmarkStart w:id="513" w:name="_Toc23050074"/>
      <w:bookmarkStart w:id="514" w:name="_Toc41664620"/>
      <w:bookmarkStart w:id="515" w:name="_Toc72500173"/>
      <w:bookmarkStart w:id="516" w:name="_Toc304118404"/>
      <w:r w:rsidRPr="00B36FAC">
        <w:t xml:space="preserve">Reference should be made to the requirements set forth in IECEx OD 504 (Specification for Units of </w:t>
      </w:r>
      <w:del w:id="517" w:author="ron_sinclair" w:date="2017-07-21T18:12:00Z">
        <w:r w:rsidRPr="00084014" w:rsidDel="00222990">
          <w:delText xml:space="preserve">Competency </w:delText>
        </w:r>
      </w:del>
      <w:ins w:id="518" w:author="ron_sinclair" w:date="2017-07-21T18:12:00Z">
        <w:r w:rsidR="00222990" w:rsidRPr="00084014">
          <w:t>Competence</w:t>
        </w:r>
        <w:r w:rsidR="00222990" w:rsidRPr="00B36FAC">
          <w:t xml:space="preserve"> </w:t>
        </w:r>
      </w:ins>
      <w:r w:rsidRPr="00B36FAC">
        <w:t xml:space="preserve">Assessment Outcomes), Units of </w:t>
      </w:r>
      <w:del w:id="519" w:author="ron_sinclair" w:date="2017-07-21T18:12:00Z">
        <w:r w:rsidRPr="00084014" w:rsidDel="00222990">
          <w:delText xml:space="preserve">Competency </w:delText>
        </w:r>
      </w:del>
      <w:ins w:id="520" w:author="ron_sinclair" w:date="2017-07-21T18:12:00Z">
        <w:r w:rsidR="00222990" w:rsidRPr="00084014">
          <w:t>Competence</w:t>
        </w:r>
        <w:r w:rsidR="00222990" w:rsidRPr="00B36FAC">
          <w:t xml:space="preserve"> </w:t>
        </w:r>
      </w:ins>
      <w:r w:rsidRPr="00B36FAC">
        <w:t>Ex 004 (Maintain equipment in explosive atmospheres), Ex 007 (Perform visual and close inspection of electrical installations in or associated with explosive atmospheres) and Ex 008 (Perform</w:t>
      </w:r>
      <w:r w:rsidRPr="00B36FAC">
        <w:rPr>
          <w:sz w:val="18"/>
          <w:szCs w:val="18"/>
        </w:rPr>
        <w:t xml:space="preserve"> </w:t>
      </w:r>
      <w:r w:rsidRPr="00B36FAC">
        <w:t>detailed inspection of electrical installations in or associated with explosive atmospheres).</w:t>
      </w:r>
    </w:p>
    <w:p w14:paraId="52B86293" w14:textId="77777777" w:rsidR="009C7FE1" w:rsidRPr="00B36FAC" w:rsidRDefault="009C7FE1" w:rsidP="009C7FE1">
      <w:pPr>
        <w:pStyle w:val="Heading2"/>
      </w:pPr>
      <w:bookmarkStart w:id="521" w:name="_Toc353540483"/>
      <w:r w:rsidRPr="00B36FAC">
        <w:t>Examination</w:t>
      </w:r>
      <w:bookmarkEnd w:id="513"/>
      <w:bookmarkEnd w:id="514"/>
      <w:bookmarkEnd w:id="515"/>
      <w:bookmarkEnd w:id="516"/>
      <w:bookmarkEnd w:id="521"/>
    </w:p>
    <w:p w14:paraId="06AA8C1B" w14:textId="77777777" w:rsidR="009C7FE1" w:rsidRPr="00B36FAC" w:rsidRDefault="009C7FE1" w:rsidP="0078568A">
      <w:pPr>
        <w:pStyle w:val="PARAGRAPH"/>
      </w:pPr>
      <w:r w:rsidRPr="00B36FAC">
        <w:t xml:space="preserve">The ExCB shall conduct an examination of the documentation to verify that the Ex inspection and maintenance service is in conformity with IECEx requirements, which embody the </w:t>
      </w:r>
      <w:ins w:id="522" w:author="Mark Amos" w:date="2016-05-24T05:14:00Z">
        <w:r w:rsidR="005348D5">
          <w:t xml:space="preserve">relevant </w:t>
        </w:r>
      </w:ins>
      <w:r w:rsidRPr="00B36FAC">
        <w:t xml:space="preserve">requirements of </w:t>
      </w:r>
      <w:ins w:id="523" w:author="Mark Amos" w:date="2016-05-24T05:14:00Z">
        <w:r w:rsidR="005634AD">
          <w:t xml:space="preserve">IEC 60079-14 and </w:t>
        </w:r>
      </w:ins>
      <w:r w:rsidRPr="00B36FAC">
        <w:t>IEC 60079-17.</w:t>
      </w:r>
      <w:r w:rsidR="00586FD7" w:rsidRPr="00B36FAC">
        <w:t xml:space="preserve"> </w:t>
      </w:r>
    </w:p>
    <w:p w14:paraId="57CD8E19" w14:textId="77777777" w:rsidR="009C7FE1" w:rsidRPr="00B36FAC" w:rsidRDefault="009C7FE1" w:rsidP="009C7FE1">
      <w:pPr>
        <w:pStyle w:val="Heading2"/>
      </w:pPr>
      <w:bookmarkStart w:id="524" w:name="_Toc23050075"/>
      <w:bookmarkStart w:id="525" w:name="_Toc41664621"/>
      <w:bookmarkStart w:id="526" w:name="_Toc72500174"/>
      <w:bookmarkStart w:id="527" w:name="_Toc304118405"/>
      <w:bookmarkStart w:id="528" w:name="_Toc353540484"/>
      <w:r w:rsidRPr="00B36FAC">
        <w:lastRenderedPageBreak/>
        <w:t xml:space="preserve">Assessment of Service Facility’s quality </w:t>
      </w:r>
      <w:ins w:id="529" w:author="Roberval Bulgarelli" w:date="2017-02-13T15:27:00Z">
        <w:r w:rsidR="00A3105C">
          <w:t xml:space="preserve">management </w:t>
        </w:r>
      </w:ins>
      <w:r w:rsidRPr="00B36FAC">
        <w:t>system</w:t>
      </w:r>
      <w:bookmarkEnd w:id="524"/>
      <w:bookmarkEnd w:id="525"/>
      <w:bookmarkEnd w:id="526"/>
      <w:bookmarkEnd w:id="527"/>
      <w:bookmarkEnd w:id="528"/>
    </w:p>
    <w:p w14:paraId="03D127F5" w14:textId="77777777" w:rsidR="009C7FE1" w:rsidRPr="00B36FAC" w:rsidRDefault="009C7FE1" w:rsidP="0078568A">
      <w:pPr>
        <w:pStyle w:val="PARAGRAPH"/>
      </w:pPr>
      <w:r w:rsidRPr="00B36FAC">
        <w:t xml:space="preserve">The ExCB shall assess the conformity of the Service Facility’s </w:t>
      </w:r>
      <w:r w:rsidR="00E14B18" w:rsidRPr="00B36FAC">
        <w:t>Q</w:t>
      </w:r>
      <w:r w:rsidRPr="00B36FAC">
        <w:t xml:space="preserve">uality </w:t>
      </w:r>
      <w:r w:rsidR="00E14B18" w:rsidRPr="00B36FAC">
        <w:t>Management S</w:t>
      </w:r>
      <w:r w:rsidRPr="00B36FAC">
        <w:t>ystem</w:t>
      </w:r>
      <w:r w:rsidR="00E14B18" w:rsidRPr="00B36FAC">
        <w:t xml:space="preserve"> (QMS)</w:t>
      </w:r>
      <w:r w:rsidRPr="00B36FAC">
        <w:t xml:space="preserve"> and associated quality plan(s) for compliance with IECEx Certified Service Facilit</w:t>
      </w:r>
      <w:r w:rsidR="00E14B18" w:rsidRPr="00B36FAC">
        <w:t>ies</w:t>
      </w:r>
      <w:r w:rsidRPr="00B36FAC">
        <w:t xml:space="preserve"> Scheme requirements. The ExCB shall issue an IECEx FAR only when full conformity with IECEx Certified Service Facilities Scheme requirements has been established. </w:t>
      </w:r>
    </w:p>
    <w:p w14:paraId="09F69170" w14:textId="708A68C0" w:rsidR="00D16EE6" w:rsidRPr="00B36FAC" w:rsidRDefault="00D16EE6" w:rsidP="00D16EE6">
      <w:pPr>
        <w:pStyle w:val="PARAGRAPH"/>
      </w:pPr>
      <w:bookmarkStart w:id="530" w:name="_Toc23050076"/>
      <w:bookmarkStart w:id="531" w:name="_Toc41664622"/>
      <w:bookmarkStart w:id="532" w:name="_Toc72500175"/>
      <w:bookmarkStart w:id="533" w:name="_Toc304118406"/>
      <w:r w:rsidRPr="00B36FAC">
        <w:t xml:space="preserve">A </w:t>
      </w:r>
      <w:ins w:id="534" w:author="Mark Amos" w:date="2017-07-19T13:07:00Z">
        <w:r w:rsidR="00443196">
          <w:t xml:space="preserve">Facility Assessment Report (FAR) </w:t>
        </w:r>
      </w:ins>
      <w:del w:id="535" w:author="Mark Amos" w:date="2017-07-19T13:08:00Z">
        <w:r w:rsidRPr="00B36FAC" w:rsidDel="00443196">
          <w:delText>FAR has a</w:delText>
        </w:r>
      </w:del>
      <w:r w:rsidRPr="00B36FAC">
        <w:t xml:space="preserve"> </w:t>
      </w:r>
      <w:del w:id="536" w:author="Mark Amos" w:date="2016-05-24T05:26:00Z">
        <w:r w:rsidRPr="00B36FAC" w:rsidDel="00954E13">
          <w:delText xml:space="preserve">limited </w:delText>
        </w:r>
      </w:del>
      <w:ins w:id="537" w:author="Mark Amos" w:date="2016-05-24T05:27:00Z">
        <w:del w:id="538" w:author="ron_sinclair" w:date="2017-07-21T18:14:00Z">
          <w:r w:rsidR="00954E13" w:rsidDel="00222990">
            <w:delText xml:space="preserve">valid </w:delText>
          </w:r>
        </w:del>
      </w:ins>
      <w:ins w:id="539" w:author="Mark Amos" w:date="2016-05-24T05:26:00Z">
        <w:del w:id="540" w:author="ron_sinclair" w:date="2017-07-21T18:14:00Z">
          <w:r w:rsidR="00954E13" w:rsidDel="00222990">
            <w:delText xml:space="preserve">life </w:delText>
          </w:r>
        </w:del>
      </w:ins>
      <w:del w:id="541" w:author="Mark Amos" w:date="2016-05-24T05:26:00Z">
        <w:r w:rsidRPr="00B36FAC" w:rsidDel="00954E13">
          <w:delText>duration</w:delText>
        </w:r>
      </w:del>
      <w:del w:id="542" w:author="Mark Amos" w:date="2017-07-19T13:08:00Z">
        <w:r w:rsidRPr="00B36FAC" w:rsidDel="00443196">
          <w:delText xml:space="preserve"> of</w:delText>
        </w:r>
      </w:del>
      <w:ins w:id="543" w:author="Mark Amos" w:date="2017-07-19T13:08:00Z">
        <w:r w:rsidR="00443196">
          <w:t xml:space="preserve"> is valid for a maximum period of </w:t>
        </w:r>
      </w:ins>
      <w:del w:id="544" w:author="Mark Amos" w:date="2017-07-19T13:08:00Z">
        <w:r w:rsidRPr="00B36FAC" w:rsidDel="00443196">
          <w:delText xml:space="preserve"> </w:delText>
        </w:r>
      </w:del>
      <w:ins w:id="545" w:author="Mark Amos" w:date="2016-05-24T05:26:00Z">
        <w:r w:rsidR="00954E13">
          <w:t>three (</w:t>
        </w:r>
      </w:ins>
      <w:r w:rsidRPr="00B36FAC">
        <w:t>3</w:t>
      </w:r>
      <w:ins w:id="546" w:author="Mark Amos" w:date="2016-05-24T05:26:00Z">
        <w:r w:rsidR="00954E13">
          <w:t>)</w:t>
        </w:r>
      </w:ins>
      <w:r w:rsidRPr="00B36FAC">
        <w:t xml:space="preserve"> years </w:t>
      </w:r>
      <w:ins w:id="547" w:author="Mark Amos" w:date="2017-07-19T13:08:00Z">
        <w:r w:rsidR="00443196">
          <w:t xml:space="preserve">providing intermediate FAR assessments are satisfactory and the FAR is up-issued. An FAR </w:t>
        </w:r>
      </w:ins>
      <w:del w:id="548" w:author="Mark Amos" w:date="2017-07-19T13:09:00Z">
        <w:r w:rsidRPr="00B36FAC" w:rsidDel="00443196">
          <w:delText>and</w:delText>
        </w:r>
      </w:del>
      <w:r w:rsidRPr="00B36FAC">
        <w:t xml:space="preserve"> can be withdrawn or suspended </w:t>
      </w:r>
      <w:r w:rsidR="00FC5384" w:rsidRPr="00B36FAC">
        <w:t>if the results of intermediate surveillance assessments are unsatisfactory</w:t>
      </w:r>
      <w:ins w:id="549" w:author="Mark Amos" w:date="2016-05-24T05:26:00Z">
        <w:r w:rsidR="00954E13">
          <w:t xml:space="preserve"> </w:t>
        </w:r>
        <w:r w:rsidR="00D51FA4">
          <w:t xml:space="preserve">during the three </w:t>
        </w:r>
      </w:ins>
      <w:ins w:id="550" w:author="Roberval Bulgarelli" w:date="2017-02-13T15:27:00Z">
        <w:r w:rsidR="00A3105C">
          <w:t>year</w:t>
        </w:r>
      </w:ins>
      <w:ins w:id="551" w:author="Mark Amos" w:date="2016-05-24T05:26:00Z">
        <w:r w:rsidR="00954E13">
          <w:t xml:space="preserve"> period</w:t>
        </w:r>
      </w:ins>
      <w:r w:rsidRPr="00B36FAC">
        <w:t>.</w:t>
      </w:r>
      <w:ins w:id="552" w:author="Mark Amos" w:date="2016-05-24T05:27:00Z">
        <w:r w:rsidR="00D51FA4">
          <w:t xml:space="preserve"> </w:t>
        </w:r>
        <w:del w:id="553" w:author="Roberval Bulgarelli" w:date="2017-02-13T15:27:00Z">
          <w:r w:rsidR="00D51FA4" w:rsidDel="00A3105C">
            <w:delText xml:space="preserve">  </w:delText>
          </w:r>
        </w:del>
        <w:r w:rsidR="00D51FA4">
          <w:t xml:space="preserve">On or before the expiry of the three year period </w:t>
        </w:r>
      </w:ins>
      <w:ins w:id="554" w:author="Mark Amos" w:date="2017-07-19T13:09:00Z">
        <w:r w:rsidR="00443196">
          <w:t xml:space="preserve">a full reassessment is required and </w:t>
        </w:r>
      </w:ins>
      <w:ins w:id="555" w:author="Mark Amos" w:date="2016-05-24T05:27:00Z">
        <w:r w:rsidR="00D51FA4">
          <w:t xml:space="preserve">the </w:t>
        </w:r>
      </w:ins>
      <w:ins w:id="556" w:author="Mark Amos" w:date="2016-05-24T05:28:00Z">
        <w:r w:rsidR="00D51FA4">
          <w:t xml:space="preserve">FAR </w:t>
        </w:r>
        <w:r w:rsidR="00D51FA4" w:rsidRPr="004C21E9">
          <w:t>up-issued</w:t>
        </w:r>
        <w:r w:rsidR="00D51FA4">
          <w:t xml:space="preserve"> to reflect a satisfactory completion of a full reassessment of the specified location</w:t>
        </w:r>
      </w:ins>
      <w:ins w:id="557" w:author="Mark Amos" w:date="2017-07-19T13:10:00Z">
        <w:r w:rsidR="00443196">
          <w:t>(s)</w:t>
        </w:r>
      </w:ins>
      <w:ins w:id="558" w:author="Mark Amos" w:date="2016-05-24T05:28:00Z">
        <w:r w:rsidR="00D51FA4">
          <w:t>.</w:t>
        </w:r>
      </w:ins>
    </w:p>
    <w:p w14:paraId="53362857" w14:textId="77777777" w:rsidR="009C7FE1" w:rsidRPr="00B36FAC" w:rsidRDefault="009C7FE1" w:rsidP="009C7FE1">
      <w:pPr>
        <w:pStyle w:val="Heading2"/>
      </w:pPr>
      <w:bookmarkStart w:id="559" w:name="_Toc353540485"/>
      <w:r w:rsidRPr="00B36FAC">
        <w:t>Completion</w:t>
      </w:r>
      <w:bookmarkEnd w:id="530"/>
      <w:bookmarkEnd w:id="531"/>
      <w:bookmarkEnd w:id="532"/>
      <w:bookmarkEnd w:id="533"/>
      <w:bookmarkEnd w:id="559"/>
    </w:p>
    <w:p w14:paraId="5FB6635A" w14:textId="77777777" w:rsidR="009C7FE1" w:rsidRPr="00B36FAC" w:rsidRDefault="009C7FE1" w:rsidP="0078568A">
      <w:pPr>
        <w:pStyle w:val="PARAGRAPH"/>
      </w:pPr>
      <w:r w:rsidRPr="00B36FAC">
        <w:t xml:space="preserve">Upon satisfactory completion of the work, the ExCB shall </w:t>
      </w:r>
      <w:ins w:id="560" w:author="Mark Amos" w:date="2016-05-24T05:34:00Z">
        <w:r w:rsidR="0062057C">
          <w:t xml:space="preserve">conduct an independent </w:t>
        </w:r>
      </w:ins>
      <w:r w:rsidRPr="00B36FAC">
        <w:t xml:space="preserve">review </w:t>
      </w:r>
      <w:ins w:id="561" w:author="Mark Amos" w:date="2016-05-24T05:34:00Z">
        <w:r w:rsidR="0062057C">
          <w:t xml:space="preserve">of </w:t>
        </w:r>
      </w:ins>
      <w:r w:rsidRPr="00B36FAC">
        <w:t xml:space="preserve">the FAR to ensure that it covers the Service Facility location, the specified scope of </w:t>
      </w:r>
      <w:r w:rsidR="00E14B18" w:rsidRPr="00B36FAC">
        <w:t xml:space="preserve">Ex </w:t>
      </w:r>
      <w:r w:rsidRPr="00B36FAC">
        <w:t xml:space="preserve">inspection and maintenance service and </w:t>
      </w:r>
      <w:ins w:id="562" w:author="Mark Amos" w:date="2016-05-24T05:32:00Z">
        <w:r w:rsidR="00BF47A3">
          <w:t xml:space="preserve">where </w:t>
        </w:r>
      </w:ins>
      <w:ins w:id="563" w:author="Mark Amos" w:date="2016-05-24T05:33:00Z">
        <w:r w:rsidR="00BF47A3">
          <w:t>applicable</w:t>
        </w:r>
      </w:ins>
      <w:ins w:id="564" w:author="Mark Amos" w:date="2016-05-24T05:32:00Z">
        <w:r w:rsidR="00BF47A3">
          <w:t xml:space="preserve"> </w:t>
        </w:r>
      </w:ins>
      <w:r w:rsidRPr="00B36FAC">
        <w:t>the</w:t>
      </w:r>
      <w:ins w:id="565" w:author="Mark Amos" w:date="2016-05-24T05:32:00Z">
        <w:r w:rsidR="00BF47A3">
          <w:t xml:space="preserve"> Group, voltage,</w:t>
        </w:r>
      </w:ins>
      <w:r w:rsidRPr="00B36FAC">
        <w:t xml:space="preserve"> </w:t>
      </w:r>
      <w:del w:id="566" w:author="Mark Amos" w:date="2016-05-24T05:32:00Z">
        <w:r w:rsidRPr="00B36FAC" w:rsidDel="00BF47A3">
          <w:delText xml:space="preserve">type of product </w:delText>
        </w:r>
      </w:del>
      <w:r w:rsidRPr="00B36FAC">
        <w:t xml:space="preserve">and </w:t>
      </w:r>
      <w:del w:id="567" w:author="Mark Amos" w:date="2016-05-24T05:32:00Z">
        <w:r w:rsidRPr="00B36FAC" w:rsidDel="00BF47A3">
          <w:delText xml:space="preserve">Ex </w:delText>
        </w:r>
      </w:del>
      <w:r w:rsidRPr="00B36FAC">
        <w:t>protection</w:t>
      </w:r>
      <w:ins w:id="568" w:author="Mark Amos" w:date="2016-05-24T05:32:00Z">
        <w:r w:rsidR="00BF47A3">
          <w:t xml:space="preserve"> technique</w:t>
        </w:r>
      </w:ins>
      <w:ins w:id="569" w:author="Mark Amos" w:date="2016-05-24T05:33:00Z">
        <w:r w:rsidR="00BF47A3">
          <w:t xml:space="preserve"> as Scope Limitations.</w:t>
        </w:r>
      </w:ins>
      <w:r w:rsidRPr="00B36FAC">
        <w:t xml:space="preserve">, </w:t>
      </w:r>
      <w:del w:id="570" w:author="Mark Amos" w:date="2016-05-24T05:33:00Z">
        <w:r w:rsidRPr="00B36FAC" w:rsidDel="00BF47A3">
          <w:delText xml:space="preserve">where applicable. </w:delText>
        </w:r>
      </w:del>
      <w:r w:rsidRPr="00B36FAC">
        <w:t>If the review is satisfactory the ExCB shall issue the FAR together with an IECEx Service Facility Certificate to the applicant, with a copy of each being retained by the ExCB. The Service Facility and the ExCB shall each retain a set of the documentation referred to in the certificate.</w:t>
      </w:r>
    </w:p>
    <w:p w14:paraId="730E540D" w14:textId="77777777" w:rsidR="009C7FE1" w:rsidRPr="00B36FAC" w:rsidRDefault="009C7FE1" w:rsidP="0078568A">
      <w:pPr>
        <w:pStyle w:val="PARAGRAPH"/>
      </w:pPr>
      <w:r w:rsidRPr="00B36FAC">
        <w:t xml:space="preserve">A FAR summary report is published on the IECEx website: </w:t>
      </w:r>
      <w:hyperlink r:id="rId9" w:history="1">
        <w:r w:rsidRPr="0080399C">
          <w:rPr>
            <w:rStyle w:val="Hyperlink"/>
            <w:i/>
            <w:color w:val="auto"/>
          </w:rPr>
          <w:t>www.iecex.com</w:t>
        </w:r>
      </w:hyperlink>
      <w:r w:rsidRPr="00B36FAC">
        <w:t>, containing at least the Service Facility’s location, the type of service</w:t>
      </w:r>
      <w:ins w:id="571" w:author="Roberval Bulgarelli" w:date="2017-02-13T15:31:00Z">
        <w:r w:rsidR="00B8347E">
          <w:t xml:space="preserve">, </w:t>
        </w:r>
      </w:ins>
      <w:del w:id="572" w:author="Mark Amos" w:date="2016-05-24T05:36:00Z">
        <w:r w:rsidRPr="00B36FAC" w:rsidDel="002A562E">
          <w:delText xml:space="preserve">, </w:delText>
        </w:r>
      </w:del>
      <w:r w:rsidRPr="00B36FAC">
        <w:t xml:space="preserve">any </w:t>
      </w:r>
      <w:ins w:id="573" w:author="Mark Amos" w:date="2016-05-24T05:34:00Z">
        <w:r w:rsidR="00360926">
          <w:t xml:space="preserve">scope </w:t>
        </w:r>
      </w:ins>
      <w:r w:rsidRPr="00B36FAC">
        <w:t xml:space="preserve">limitations, </w:t>
      </w:r>
      <w:del w:id="574" w:author="Mark Amos" w:date="2016-05-24T05:36:00Z">
        <w:r w:rsidRPr="00B36FAC" w:rsidDel="002A562E">
          <w:delText xml:space="preserve">the type of explosion protection of the equipment to be inspected and maintained </w:delText>
        </w:r>
      </w:del>
      <w:r w:rsidRPr="00B36FAC">
        <w:t>and the expiration date of the FAR.</w:t>
      </w:r>
    </w:p>
    <w:p w14:paraId="07BB6732" w14:textId="77777777" w:rsidR="009C7FE1" w:rsidRPr="00B36FAC" w:rsidRDefault="009C7FE1" w:rsidP="009C7FE1">
      <w:pPr>
        <w:pStyle w:val="Heading2"/>
      </w:pPr>
      <w:bookmarkStart w:id="575" w:name="_Toc23050077"/>
      <w:bookmarkStart w:id="576" w:name="_Toc41664623"/>
      <w:bookmarkStart w:id="577" w:name="_Toc72500176"/>
      <w:bookmarkStart w:id="578" w:name="_Toc304118407"/>
      <w:bookmarkStart w:id="579" w:name="_Toc353540486"/>
      <w:r w:rsidRPr="00B36FAC">
        <w:t>Surveillance</w:t>
      </w:r>
      <w:bookmarkEnd w:id="575"/>
      <w:bookmarkEnd w:id="576"/>
      <w:bookmarkEnd w:id="577"/>
      <w:bookmarkEnd w:id="578"/>
      <w:bookmarkEnd w:id="579"/>
    </w:p>
    <w:p w14:paraId="3B728F01" w14:textId="6E866250" w:rsidR="009C7FE1" w:rsidRPr="00B36FAC" w:rsidRDefault="009C7FE1" w:rsidP="0078568A">
      <w:pPr>
        <w:pStyle w:val="PARAGRAPH"/>
      </w:pPr>
      <w:r w:rsidRPr="00B36FAC">
        <w:t xml:space="preserve">The ExCB shall sign an agreement with the Service Facility to enable the ExCB to carry out, or arrange for another body to carry out on its behalf, periodic surveillance of the Service Facility’s Quality Management System (QMS) and quality plan(s) that shall include on-site assessments at the Service Facility’s premises. The frequency of such surveillance, inspection and assessment shall be set at a frequency of </w:t>
      </w:r>
      <w:ins w:id="580" w:author="Mark Amos" w:date="2016-05-24T05:37:00Z">
        <w:r w:rsidR="00C520B4">
          <w:t xml:space="preserve">at least </w:t>
        </w:r>
      </w:ins>
      <w:r w:rsidRPr="00B36FAC">
        <w:t>once every 12 months</w:t>
      </w:r>
      <w:r w:rsidR="00876CFF">
        <w:t xml:space="preserve">, </w:t>
      </w:r>
      <w:ins w:id="581" w:author="Mark Amos" w:date="2017-07-19T13:05:00Z">
        <w:r w:rsidR="00876CFF">
          <w:t xml:space="preserve">unless the ExCB is aware of concerns </w:t>
        </w:r>
      </w:ins>
      <w:ins w:id="582" w:author="Mark Amos" w:date="2017-07-19T13:06:00Z">
        <w:r w:rsidR="00876CFF">
          <w:t>that may consider the Service Facilty no longer capable of complying with the IECEx Service Facility Scheme requirements</w:t>
        </w:r>
      </w:ins>
      <w:ins w:id="583" w:author="ron_sinclair" w:date="2017-07-21T18:16:00Z">
        <w:r w:rsidR="00AE6F9F">
          <w:t xml:space="preserve"> </w:t>
        </w:r>
        <w:r w:rsidR="00AE6F9F" w:rsidRPr="00084014">
          <w:t>and an increased frequency is deemed appropriate</w:t>
        </w:r>
      </w:ins>
      <w:r w:rsidRPr="00084014">
        <w:t>.</w:t>
      </w:r>
    </w:p>
    <w:p w14:paraId="34E4E8CA" w14:textId="77777777" w:rsidR="009C7FE1" w:rsidRPr="00B36FAC" w:rsidRDefault="009C7FE1" w:rsidP="009C7FE1">
      <w:pPr>
        <w:pStyle w:val="Heading2"/>
      </w:pPr>
      <w:bookmarkStart w:id="584" w:name="_Toc23050078"/>
      <w:bookmarkStart w:id="585" w:name="_Toc41664624"/>
      <w:bookmarkStart w:id="586" w:name="_Toc72500177"/>
      <w:bookmarkStart w:id="587" w:name="_Toc304118408"/>
      <w:bookmarkStart w:id="588" w:name="_Toc353540487"/>
      <w:r w:rsidRPr="00B36FAC">
        <w:t>Changes</w:t>
      </w:r>
      <w:bookmarkEnd w:id="584"/>
      <w:bookmarkEnd w:id="585"/>
      <w:bookmarkEnd w:id="586"/>
      <w:bookmarkEnd w:id="587"/>
      <w:r w:rsidRPr="00B36FAC">
        <w:t xml:space="preserve"> not covered by the FAR</w:t>
      </w:r>
      <w:bookmarkEnd w:id="588"/>
    </w:p>
    <w:p w14:paraId="4CC3558A" w14:textId="3B9BAE42" w:rsidR="009C7FE1" w:rsidRPr="00B36FAC" w:rsidRDefault="009C7FE1" w:rsidP="0078568A">
      <w:pPr>
        <w:pStyle w:val="PARAGRAPH"/>
      </w:pPr>
      <w:r w:rsidRPr="00B36FAC">
        <w:t>If the Service Facility wishes to make any changes</w:t>
      </w:r>
      <w:ins w:id="589" w:author="Mark Amos" w:date="2016-05-24T05:37:00Z">
        <w:r w:rsidR="001752E5">
          <w:t xml:space="preserve"> to the</w:t>
        </w:r>
      </w:ins>
      <w:ins w:id="590" w:author="Mark Amos" w:date="2016-05-24T05:38:00Z">
        <w:r w:rsidR="001752E5">
          <w:t xml:space="preserve"> details of the </w:t>
        </w:r>
      </w:ins>
      <w:del w:id="591" w:author="Mark Amos" w:date="2016-05-24T05:37:00Z">
        <w:r w:rsidRPr="00B36FAC" w:rsidDel="001752E5">
          <w:delText>, not covered by the</w:delText>
        </w:r>
      </w:del>
      <w:r w:rsidRPr="00B36FAC">
        <w:t xml:space="preserve"> FAR</w:t>
      </w:r>
      <w:ins w:id="592" w:author="Mark Amos" w:date="2016-05-24T05:38:00Z">
        <w:r w:rsidR="001752E5">
          <w:t xml:space="preserve"> where such changes</w:t>
        </w:r>
      </w:ins>
      <w:del w:id="593" w:author="Mark Amos" w:date="2016-05-24T05:38:00Z">
        <w:r w:rsidRPr="00B36FAC" w:rsidDel="001752E5">
          <w:delText>, that</w:delText>
        </w:r>
      </w:del>
      <w:r w:rsidRPr="00B36FAC">
        <w:t xml:space="preserve"> may compromise the</w:t>
      </w:r>
      <w:ins w:id="594" w:author="Mark Amos" w:date="2016-05-24T05:44:00Z">
        <w:r w:rsidR="002363B8">
          <w:t xml:space="preserve"> continued capability to provide </w:t>
        </w:r>
      </w:ins>
      <w:ins w:id="595" w:author="Mark Amos" w:date="2016-05-24T05:45:00Z">
        <w:r w:rsidR="002363B8">
          <w:t xml:space="preserve">the </w:t>
        </w:r>
      </w:ins>
      <w:ins w:id="596" w:author="Mark Amos" w:date="2016-05-24T05:44:00Z">
        <w:r w:rsidR="002363B8">
          <w:t>defined</w:t>
        </w:r>
      </w:ins>
      <w:r w:rsidRPr="00B36FAC">
        <w:t xml:space="preserve"> </w:t>
      </w:r>
      <w:ins w:id="597" w:author="Mark Amos" w:date="2016-05-24T05:38:00Z">
        <w:r w:rsidR="001752E5">
          <w:t xml:space="preserve">scope of </w:t>
        </w:r>
      </w:ins>
      <w:r w:rsidRPr="00B36FAC">
        <w:t>Ex inspection and maintenance service</w:t>
      </w:r>
      <w:ins w:id="598" w:author="Mark Amos" w:date="2016-05-24T05:45:00Z">
        <w:r w:rsidR="002363B8">
          <w:t>s</w:t>
        </w:r>
      </w:ins>
      <w:r w:rsidRPr="00B36FAC">
        <w:t xml:space="preserve"> listed on the </w:t>
      </w:r>
      <w:ins w:id="599" w:author="Mark Amos" w:date="2016-05-24T05:43:00Z">
        <w:r w:rsidR="009E4C66">
          <w:t>FAR</w:t>
        </w:r>
      </w:ins>
      <w:ins w:id="600" w:author="Mark Amos" w:date="2016-05-24T05:44:00Z">
        <w:r w:rsidR="009E4C66">
          <w:t xml:space="preserve"> </w:t>
        </w:r>
      </w:ins>
      <w:ins w:id="601" w:author="Mark Amos" w:date="2016-05-24T05:46:00Z">
        <w:r w:rsidR="00702D81">
          <w:t xml:space="preserve">at the specified location </w:t>
        </w:r>
      </w:ins>
      <w:del w:id="602" w:author="Mark Amos" w:date="2016-05-24T05:43:00Z">
        <w:r w:rsidRPr="00B36FAC" w:rsidDel="009E4C66">
          <w:delText>certificate</w:delText>
        </w:r>
      </w:del>
      <w:r w:rsidRPr="00B36FAC">
        <w:t xml:space="preserve">, the Service Facility shall apply </w:t>
      </w:r>
      <w:ins w:id="603" w:author="Mark Amos" w:date="2016-05-24T05:39:00Z">
        <w:r w:rsidR="001752E5" w:rsidRPr="00B36FAC">
          <w:t xml:space="preserve">to the ExCB which granted the </w:t>
        </w:r>
        <w:r w:rsidR="001752E5">
          <w:t xml:space="preserve">original FAR </w:t>
        </w:r>
      </w:ins>
      <w:r w:rsidRPr="00B36FAC">
        <w:t xml:space="preserve">for </w:t>
      </w:r>
      <w:r w:rsidRPr="004C21E9">
        <w:t xml:space="preserve">an </w:t>
      </w:r>
      <w:ins w:id="604" w:author="Mark Amos" w:date="2016-05-24T05:39:00Z">
        <w:r w:rsidR="001752E5" w:rsidRPr="004C21E9">
          <w:t>up-issue</w:t>
        </w:r>
        <w:r w:rsidR="001752E5">
          <w:t xml:space="preserve"> of the FAR </w:t>
        </w:r>
      </w:ins>
      <w:del w:id="605" w:author="Mark Amos" w:date="2016-05-24T05:39:00Z">
        <w:r w:rsidRPr="00B36FAC" w:rsidDel="001752E5">
          <w:delText xml:space="preserve">addendum </w:delText>
        </w:r>
      </w:del>
      <w:del w:id="606" w:author="Mark Amos" w:date="2016-05-24T05:40:00Z">
        <w:r w:rsidRPr="00B36FAC" w:rsidDel="001752E5">
          <w:delText xml:space="preserve">to the ExCB which granted the IECEx Service Facility Certificate. </w:delText>
        </w:r>
      </w:del>
      <w:ins w:id="607" w:author="Mark Amos" w:date="2016-05-24T05:40:00Z">
        <w:r w:rsidR="002A295C">
          <w:t xml:space="preserve">This application shall </w:t>
        </w:r>
      </w:ins>
      <w:del w:id="608" w:author="Mark Amos" w:date="2016-05-24T05:40:00Z">
        <w:r w:rsidRPr="00B36FAC" w:rsidDel="002A295C">
          <w:delText xml:space="preserve">The Service Facility is required to </w:delText>
        </w:r>
      </w:del>
      <w:r w:rsidRPr="00B36FAC">
        <w:t xml:space="preserve">describe the changes and the measures adopted to ensure continuing conformity with IECEx requirements. </w:t>
      </w:r>
    </w:p>
    <w:p w14:paraId="7CB565E5" w14:textId="77777777" w:rsidR="009C7FE1" w:rsidRPr="00B36FAC" w:rsidRDefault="009C7FE1" w:rsidP="0078568A">
      <w:pPr>
        <w:pStyle w:val="PARAGRAPH"/>
      </w:pPr>
      <w:r w:rsidRPr="00B36FAC">
        <w:t xml:space="preserve">The ExCB shall arrange for such work as is necessary to be carried out to verify that the service </w:t>
      </w:r>
      <w:del w:id="609" w:author="Mark Amos" w:date="2016-05-24T05:42:00Z">
        <w:r w:rsidRPr="00B36FAC" w:rsidDel="00BC687E">
          <w:delText xml:space="preserve">incorporating the change </w:delText>
        </w:r>
      </w:del>
      <w:r w:rsidRPr="00B36FAC">
        <w:t xml:space="preserve">will </w:t>
      </w:r>
      <w:ins w:id="610" w:author="Mark Amos" w:date="2016-05-24T05:42:00Z">
        <w:r w:rsidR="00BC687E">
          <w:t xml:space="preserve">continue to </w:t>
        </w:r>
      </w:ins>
      <w:del w:id="611" w:author="Mark Amos" w:date="2016-05-24T05:42:00Z">
        <w:r w:rsidRPr="00B36FAC" w:rsidDel="00BC687E">
          <w:delText xml:space="preserve">still </w:delText>
        </w:r>
      </w:del>
      <w:r w:rsidRPr="00B36FAC">
        <w:t>conform to the Scheme requirements</w:t>
      </w:r>
      <w:ins w:id="612" w:author="Mark Amos" w:date="2016-05-24T05:41:00Z">
        <w:r w:rsidR="00BC687E">
          <w:t xml:space="preserve"> after incorporating the change(s)</w:t>
        </w:r>
      </w:ins>
      <w:r w:rsidRPr="00B36FAC">
        <w:t xml:space="preserve">. The ExCB shall issue </w:t>
      </w:r>
      <w:r w:rsidR="005E1DB6" w:rsidRPr="00B36FAC">
        <w:t>a</w:t>
      </w:r>
      <w:r w:rsidRPr="00B36FAC">
        <w:t xml:space="preserve"> FAR</w:t>
      </w:r>
      <w:del w:id="613" w:author="Mark Amos" w:date="2016-05-24T05:42:00Z">
        <w:r w:rsidRPr="00B36FAC" w:rsidDel="00BC687E">
          <w:delText>,</w:delText>
        </w:r>
      </w:del>
      <w:r w:rsidRPr="00B36FAC">
        <w:t xml:space="preserve"> only when (continued) full conformity with IECEx Certified Service Facilities Scheme requirements has been established. </w:t>
      </w:r>
    </w:p>
    <w:p w14:paraId="56130F6E" w14:textId="77777777" w:rsidR="005E1DB6" w:rsidRPr="00B36FAC" w:rsidRDefault="009C7FE1" w:rsidP="0078568A">
      <w:pPr>
        <w:pStyle w:val="PARAGRAPH"/>
      </w:pPr>
      <w:r w:rsidRPr="00B36FAC">
        <w:t xml:space="preserve">Upon satisfactory completion of the work, the ExCB shall review the FAR to ensure that it covers the </w:t>
      </w:r>
      <w:r w:rsidR="005E1DB6" w:rsidRPr="00B36FAC">
        <w:t xml:space="preserve">requested </w:t>
      </w:r>
      <w:r w:rsidRPr="00B36FAC">
        <w:t xml:space="preserve">change(s). If the review is satisfactory the ExCB shall issue the FAR together with a new </w:t>
      </w:r>
      <w:ins w:id="614" w:author="Mark Amos" w:date="2016-05-24T05:41:00Z">
        <w:r w:rsidR="009C7514">
          <w:t xml:space="preserve">version of the relevant </w:t>
        </w:r>
      </w:ins>
      <w:r w:rsidRPr="00B36FAC">
        <w:t xml:space="preserve">certificate </w:t>
      </w:r>
      <w:del w:id="615" w:author="Mark Amos" w:date="2016-05-24T05:41:00Z">
        <w:r w:rsidRPr="00B36FAC" w:rsidDel="009C7514">
          <w:delText xml:space="preserve">authorizing the change </w:delText>
        </w:r>
      </w:del>
      <w:r w:rsidRPr="00B36FAC">
        <w:t>to the applicant, with a copy of each be</w:t>
      </w:r>
      <w:r w:rsidR="005E1DB6" w:rsidRPr="00B36FAC">
        <w:t>ing retained by the ExCB.</w:t>
      </w:r>
    </w:p>
    <w:p w14:paraId="3443D7F0" w14:textId="77777777" w:rsidR="009C7FE1" w:rsidRPr="00B36FAC" w:rsidRDefault="009C7FE1" w:rsidP="0078568A">
      <w:pPr>
        <w:pStyle w:val="PARAGRAPH"/>
      </w:pPr>
      <w:r w:rsidRPr="00B36FAC">
        <w:t xml:space="preserve">The Ex Service Facility and the ExCB shall each retain a set of the documentation referred to in the </w:t>
      </w:r>
      <w:ins w:id="616" w:author="Bulgarelli" w:date="2017-03-21T11:51:00Z">
        <w:r w:rsidR="00C552BF">
          <w:t xml:space="preserve">IECEx ExSF </w:t>
        </w:r>
      </w:ins>
      <w:r w:rsidRPr="00B36FAC">
        <w:t xml:space="preserve">certificate. </w:t>
      </w:r>
    </w:p>
    <w:p w14:paraId="29BFD806" w14:textId="77777777" w:rsidR="009C7FE1" w:rsidRPr="00B36FAC" w:rsidRDefault="009C7FE1" w:rsidP="009C7FE1">
      <w:pPr>
        <w:pStyle w:val="Heading2"/>
      </w:pPr>
      <w:bookmarkStart w:id="617" w:name="_Toc23050079"/>
      <w:bookmarkStart w:id="618" w:name="_Toc41664625"/>
      <w:bookmarkStart w:id="619" w:name="_Toc72500178"/>
      <w:bookmarkStart w:id="620" w:name="_Toc304118409"/>
      <w:bookmarkStart w:id="621" w:name="_Toc353540488"/>
      <w:r w:rsidRPr="00B36FAC">
        <w:lastRenderedPageBreak/>
        <w:t>Ensuring conformity</w:t>
      </w:r>
      <w:bookmarkEnd w:id="617"/>
      <w:bookmarkEnd w:id="618"/>
      <w:bookmarkEnd w:id="619"/>
      <w:bookmarkEnd w:id="620"/>
      <w:bookmarkEnd w:id="621"/>
    </w:p>
    <w:p w14:paraId="3FCF1CBF" w14:textId="77777777" w:rsidR="009C7FE1" w:rsidRPr="00B36FAC" w:rsidRDefault="009C7FE1" w:rsidP="0078568A">
      <w:pPr>
        <w:pStyle w:val="PARAGRAPH"/>
      </w:pPr>
      <w:r w:rsidRPr="00B36FAC">
        <w:t xml:space="preserve">The Service Facility has the responsibility to ensure that all Ex equipment and installations are inspected and maintained in accordance with IECEx </w:t>
      </w:r>
      <w:ins w:id="622" w:author="Mark Amos" w:date="2016-05-24T05:47:00Z">
        <w:r w:rsidR="00766C20">
          <w:t xml:space="preserve">Scheme, IEC 60079-14 </w:t>
        </w:r>
      </w:ins>
      <w:r w:rsidRPr="00B36FAC">
        <w:t xml:space="preserve">and IEC 60079-17 requirements. Following such work, the </w:t>
      </w:r>
      <w:ins w:id="623" w:author="Bulgarelli" w:date="2017-03-19T15:51:00Z">
        <w:r w:rsidR="000D5FB0">
          <w:t xml:space="preserve">Ex </w:t>
        </w:r>
      </w:ins>
      <w:r w:rsidRPr="00B36FAC">
        <w:t>Service Facility shall issue their clients with an IECEx inspection and maintenance Report that may bear the IECEx logo</w:t>
      </w:r>
      <w:ins w:id="624" w:author="Mark Amos" w:date="2016-05-24T05:47:00Z">
        <w:r w:rsidR="00766C20">
          <w:t xml:space="preserve"> in accordance with IECEx</w:t>
        </w:r>
      </w:ins>
      <w:ins w:id="625" w:author="Roberval Bulgarelli" w:date="2017-02-13T15:32:00Z">
        <w:r w:rsidR="00B8347E">
          <w:t> </w:t>
        </w:r>
      </w:ins>
      <w:ins w:id="626" w:author="Mark Amos" w:date="2016-05-24T05:47:00Z">
        <w:del w:id="627" w:author="Roberval Bulgarelli" w:date="2017-02-13T15:32:00Z">
          <w:r w:rsidR="00766C20" w:rsidDel="00B8347E">
            <w:delText xml:space="preserve"> </w:delText>
          </w:r>
        </w:del>
        <w:r w:rsidR="00766C20">
          <w:t>Guide 01B</w:t>
        </w:r>
      </w:ins>
      <w:r w:rsidRPr="00B36FAC">
        <w:t xml:space="preserve">. </w:t>
      </w:r>
    </w:p>
    <w:p w14:paraId="078E9891" w14:textId="77777777" w:rsidR="009C7FE1" w:rsidRPr="00B36FAC" w:rsidRDefault="009C7FE1" w:rsidP="0078568A">
      <w:pPr>
        <w:pStyle w:val="PARAGRAPH"/>
      </w:pPr>
      <w:r w:rsidRPr="00B36FAC">
        <w:t xml:space="preserve">The </w:t>
      </w:r>
      <w:r w:rsidR="00755146" w:rsidRPr="00B36FAC">
        <w:t xml:space="preserve">Ex </w:t>
      </w:r>
      <w:r w:rsidRPr="00B36FAC">
        <w:t>Service Facility shall ensure that the IECEx logo or IECEx Service Facility Certificate is not subjected to misuse or misrepresentation. Such misuse or misrepresentation could lead to suspension or withdrawal of the IECEx Service Facility Certificate.</w:t>
      </w:r>
    </w:p>
    <w:p w14:paraId="047FA99A" w14:textId="77777777" w:rsidR="009C7FE1" w:rsidRPr="00B36FAC" w:rsidRDefault="009C7FE1" w:rsidP="0078568A">
      <w:pPr>
        <w:pStyle w:val="Heading2"/>
      </w:pPr>
      <w:bookmarkStart w:id="628" w:name="_Toc23050080"/>
      <w:bookmarkStart w:id="629" w:name="_Toc41664626"/>
      <w:bookmarkStart w:id="630" w:name="_Toc72500179"/>
      <w:bookmarkStart w:id="631" w:name="_Toc353540489"/>
      <w:r w:rsidRPr="00B36FAC">
        <w:t>Documentation retained</w:t>
      </w:r>
      <w:bookmarkEnd w:id="628"/>
      <w:bookmarkEnd w:id="629"/>
      <w:bookmarkEnd w:id="630"/>
      <w:bookmarkEnd w:id="631"/>
    </w:p>
    <w:p w14:paraId="309A31E4" w14:textId="77777777" w:rsidR="009C7FE1" w:rsidRPr="00B36FAC" w:rsidRDefault="009C7FE1" w:rsidP="0078568A">
      <w:pPr>
        <w:pStyle w:val="PARAGRAPH"/>
      </w:pPr>
      <w:r w:rsidRPr="00B36FAC">
        <w:t xml:space="preserve">In placing an application with an ExCB, the </w:t>
      </w:r>
      <w:ins w:id="632" w:author="Bulgarelli" w:date="2017-03-19T15:51:00Z">
        <w:r w:rsidR="000D5FB0">
          <w:t xml:space="preserve">Ex </w:t>
        </w:r>
      </w:ins>
      <w:r w:rsidRPr="00B36FAC">
        <w:t>Service Facility authori</w:t>
      </w:r>
      <w:r w:rsidR="00755146" w:rsidRPr="00B36FAC">
        <w:t>z</w:t>
      </w:r>
      <w:r w:rsidRPr="00B36FAC">
        <w:t xml:space="preserve">es the ExCB to keep, for future reference, photographs and technical documentation of the </w:t>
      </w:r>
      <w:ins w:id="633" w:author="Bulgarelli" w:date="2017-03-19T15:51:00Z">
        <w:r w:rsidR="000D5FB0">
          <w:t xml:space="preserve">Ex </w:t>
        </w:r>
      </w:ins>
      <w:r w:rsidRPr="00B36FAC">
        <w:t>Service Facility. Such reference material shall be confidential</w:t>
      </w:r>
      <w:bookmarkStart w:id="634" w:name="_Toc23050081"/>
      <w:bookmarkStart w:id="635" w:name="_Toc41664627"/>
      <w:bookmarkStart w:id="636" w:name="_Toc72500180"/>
      <w:r w:rsidRPr="00B36FAC">
        <w:t>.</w:t>
      </w:r>
    </w:p>
    <w:p w14:paraId="2678D378" w14:textId="77777777" w:rsidR="009C7FE1" w:rsidRPr="00B36FAC" w:rsidRDefault="009C7FE1" w:rsidP="0078568A">
      <w:pPr>
        <w:pStyle w:val="Heading2"/>
      </w:pPr>
      <w:bookmarkStart w:id="637" w:name="_Toc353540490"/>
      <w:r w:rsidRPr="00B36FAC">
        <w:t>Surcharges</w:t>
      </w:r>
      <w:bookmarkEnd w:id="634"/>
      <w:bookmarkEnd w:id="635"/>
      <w:bookmarkEnd w:id="636"/>
      <w:bookmarkEnd w:id="637"/>
    </w:p>
    <w:p w14:paraId="04555BB1" w14:textId="60A22186" w:rsidR="009C7FE1" w:rsidRPr="004C21E9" w:rsidRDefault="009C7FE1" w:rsidP="0078568A">
      <w:pPr>
        <w:pStyle w:val="PARAGRAPH"/>
      </w:pPr>
      <w:r w:rsidRPr="00B36FAC">
        <w:t>An Ex Service Facility who is not located in an IECEx participating country and an applicant acting on behalf of a Service Facility in such a country shall pay a contribution to the costs of the IECEx Scheme in the form of a surcharge for each application, the amount to be decided by the ExMC</w:t>
      </w:r>
      <w:ins w:id="638" w:author="Mark Amos" w:date="2017-08-18T13:22:00Z">
        <w:r w:rsidR="0080399C">
          <w:t xml:space="preserve"> and defined in IECEx OD 019</w:t>
        </w:r>
      </w:ins>
      <w:r w:rsidRPr="00B36FAC">
        <w:t>. The surcharge is to be collected by the ExCB handling the application, and remitted to the IECEx account.</w:t>
      </w:r>
      <w:bookmarkStart w:id="639" w:name="_Toc23050082"/>
      <w:bookmarkStart w:id="640" w:name="_Toc41664628"/>
      <w:bookmarkStart w:id="641" w:name="_Toc72500181"/>
    </w:p>
    <w:p w14:paraId="59AB5883" w14:textId="2130F7A5" w:rsidR="009C7FE1" w:rsidRPr="00B36FAC" w:rsidDel="0080399C" w:rsidRDefault="0078568A" w:rsidP="0078568A">
      <w:pPr>
        <w:pStyle w:val="NOTE"/>
        <w:spacing w:after="200"/>
        <w:rPr>
          <w:del w:id="642" w:author="Mark Amos" w:date="2017-08-18T13:22:00Z"/>
        </w:rPr>
      </w:pPr>
      <w:del w:id="643" w:author="Mark Amos" w:date="2017-08-18T13:22:00Z">
        <w:r w:rsidRPr="00B36FAC" w:rsidDel="0080399C">
          <w:delText>NOTE</w:delText>
        </w:r>
        <w:r w:rsidRPr="00B36FAC" w:rsidDel="0080399C">
          <w:delText> </w:delText>
        </w:r>
        <w:r w:rsidR="009C7FE1" w:rsidRPr="00B36FAC" w:rsidDel="0080399C">
          <w:delText>At the moment of publication of these Rules, the surcharge amount is zero.</w:delText>
        </w:r>
      </w:del>
    </w:p>
    <w:p w14:paraId="1D6F70CF" w14:textId="77777777" w:rsidR="009C7FE1" w:rsidRPr="00B36FAC" w:rsidRDefault="009C7FE1" w:rsidP="0078568A">
      <w:pPr>
        <w:pStyle w:val="Heading2"/>
      </w:pPr>
      <w:bookmarkStart w:id="644" w:name="_Toc353540491"/>
      <w:r w:rsidRPr="00B36FAC">
        <w:t xml:space="preserve">Suspension or </w:t>
      </w:r>
      <w:bookmarkEnd w:id="639"/>
      <w:bookmarkEnd w:id="640"/>
      <w:bookmarkEnd w:id="641"/>
      <w:r w:rsidRPr="00B36FAC">
        <w:t>cancellation</w:t>
      </w:r>
      <w:bookmarkEnd w:id="644"/>
    </w:p>
    <w:p w14:paraId="57477928" w14:textId="77777777" w:rsidR="009C7FE1" w:rsidRPr="00B36FAC" w:rsidRDefault="009C7FE1" w:rsidP="009C7FE1">
      <w:pPr>
        <w:pStyle w:val="PARAGRAPH"/>
      </w:pPr>
      <w:r w:rsidRPr="00B36FAC">
        <w:t>An IECEx Service Facility Certificate may be suspended or cancelled by the issuing ExCB in case:</w:t>
      </w:r>
    </w:p>
    <w:p w14:paraId="6BFFEA11" w14:textId="77777777" w:rsidR="009C7FE1" w:rsidRPr="00B36FAC" w:rsidRDefault="009C7FE1" w:rsidP="0078568A">
      <w:pPr>
        <w:pStyle w:val="ListBullet"/>
      </w:pPr>
      <w:r w:rsidRPr="00B36FAC">
        <w:t>there is no payment of outstanding fees;</w:t>
      </w:r>
    </w:p>
    <w:p w14:paraId="53C375A7" w14:textId="77777777" w:rsidR="009C7FE1" w:rsidRPr="00B36FAC" w:rsidRDefault="009C7FE1" w:rsidP="0078568A">
      <w:pPr>
        <w:pStyle w:val="ListBullet"/>
      </w:pPr>
      <w:r w:rsidRPr="00B36FAC">
        <w:t>it has been issued in error;</w:t>
      </w:r>
    </w:p>
    <w:p w14:paraId="0C855BAB" w14:textId="77777777" w:rsidR="009C7FE1" w:rsidRPr="00B36FAC" w:rsidRDefault="009C7FE1" w:rsidP="0078568A">
      <w:pPr>
        <w:pStyle w:val="ListBullet"/>
      </w:pPr>
      <w:r w:rsidRPr="00B36FAC">
        <w:t>the holder requests cancellation;</w:t>
      </w:r>
    </w:p>
    <w:p w14:paraId="731A53FC" w14:textId="77777777" w:rsidR="009C7FE1" w:rsidRPr="00B36FAC" w:rsidRDefault="009C7FE1" w:rsidP="0078568A">
      <w:pPr>
        <w:pStyle w:val="ListBullet"/>
      </w:pPr>
      <w:r w:rsidRPr="00B36FAC">
        <w:t>where the certificate or IECEx logo or Mark is used in a misleading way;</w:t>
      </w:r>
    </w:p>
    <w:p w14:paraId="5414D279" w14:textId="77777777" w:rsidR="009C7FE1" w:rsidRPr="00B36FAC" w:rsidRDefault="009C7FE1" w:rsidP="0078568A">
      <w:pPr>
        <w:pStyle w:val="ListBullet"/>
      </w:pPr>
      <w:r w:rsidRPr="00B36FAC">
        <w:t>the Ex inspection and maintenance service no longer complies with the IECEx requirements; or</w:t>
      </w:r>
    </w:p>
    <w:p w14:paraId="3DDB4366" w14:textId="77777777" w:rsidR="009C7FE1" w:rsidRPr="00B36FAC" w:rsidRDefault="009C7FE1" w:rsidP="0078568A">
      <w:pPr>
        <w:pStyle w:val="ListBullet"/>
      </w:pPr>
      <w:r w:rsidRPr="00B36FAC">
        <w:t xml:space="preserve">the </w:t>
      </w:r>
      <w:ins w:id="645" w:author="Bulgarelli" w:date="2017-03-19T15:52:00Z">
        <w:r w:rsidR="000D5FB0">
          <w:t xml:space="preserve">Ex </w:t>
        </w:r>
      </w:ins>
      <w:r w:rsidRPr="00B36FAC">
        <w:t>Service Facility’s Quality Management System (QMS) and associated quality plan(s) no longer provide adequate confidence that Ex equipment will be inspected and maintained in accordance with IECEx requirements.</w:t>
      </w:r>
    </w:p>
    <w:p w14:paraId="1FB578EC" w14:textId="77777777" w:rsidR="009C7FE1" w:rsidRPr="00B36FAC" w:rsidRDefault="009C7FE1" w:rsidP="0078568A">
      <w:pPr>
        <w:pStyle w:val="PARAGRAPH"/>
      </w:pPr>
      <w:r w:rsidRPr="00B36FAC">
        <w:t xml:space="preserve">The ExCB shall give due notice to the </w:t>
      </w:r>
      <w:ins w:id="646" w:author="Bulgarelli" w:date="2017-03-19T15:52:00Z">
        <w:r w:rsidR="000D5FB0">
          <w:t xml:space="preserve">Ex </w:t>
        </w:r>
      </w:ins>
      <w:r w:rsidRPr="00B36FAC">
        <w:t>Service Facility of such suspension or cancellation and shall give the reason(s).</w:t>
      </w:r>
    </w:p>
    <w:p w14:paraId="0FECB98C" w14:textId="77777777" w:rsidR="00C823B5" w:rsidRPr="00B36FAC" w:rsidRDefault="009C7FE1" w:rsidP="0078568A">
      <w:pPr>
        <w:pStyle w:val="PARAGRAPH"/>
      </w:pPr>
      <w:r w:rsidRPr="00B36FAC">
        <w:t>When an IECEx Service Facility Certificate is suspended or when it has been cancelled, the Service Facility shall no longer describe the Ex inspection and maintenance service, or their organization, as "IECEx certified", nor shall he use the IECEx logo on IECEx insp</w:t>
      </w:r>
      <w:r w:rsidR="00C823B5" w:rsidRPr="00B36FAC">
        <w:t>ection and maintenance Reports.</w:t>
      </w:r>
    </w:p>
    <w:p w14:paraId="0796F21A" w14:textId="77777777" w:rsidR="009C7FE1" w:rsidRPr="00B36FAC" w:rsidRDefault="009C7FE1" w:rsidP="0078568A">
      <w:pPr>
        <w:pStyle w:val="PARAGRAPH"/>
      </w:pPr>
      <w:r w:rsidRPr="00B36FAC">
        <w:t>The ExCB responsible for issuing the IECEx Service Facility Certificate shall determine the effect of equipment already inspected and maintained prior to the cancellation of the certificate.</w:t>
      </w:r>
    </w:p>
    <w:p w14:paraId="44D27270" w14:textId="77777777" w:rsidR="009C7FE1" w:rsidRPr="00B36FAC" w:rsidRDefault="009C7FE1" w:rsidP="0078568A">
      <w:pPr>
        <w:pStyle w:val="Heading2"/>
      </w:pPr>
      <w:bookmarkStart w:id="647" w:name="_Toc353540492"/>
      <w:r w:rsidRPr="00B36FAC">
        <w:t>Notification of cancellation</w:t>
      </w:r>
      <w:bookmarkEnd w:id="647"/>
    </w:p>
    <w:p w14:paraId="587D05DB" w14:textId="77777777" w:rsidR="009C7FE1" w:rsidRPr="00B36FAC" w:rsidRDefault="009C7FE1" w:rsidP="0078568A">
      <w:pPr>
        <w:pStyle w:val="PARAGRAPH"/>
      </w:pPr>
      <w:r w:rsidRPr="00B36FAC">
        <w:t xml:space="preserve">When an IECEx Service Facility Certificate has been cancelled, the issuing ExCB shall notify the ExMC Secretary immediately. Cancellation of certificates shall </w:t>
      </w:r>
      <w:bookmarkStart w:id="648" w:name="_Toc23050087"/>
      <w:bookmarkStart w:id="649" w:name="_Toc41664633"/>
      <w:bookmarkStart w:id="650" w:name="_Toc72500183"/>
      <w:r w:rsidRPr="00B36FAC">
        <w:t xml:space="preserve">be published on the IECEx </w:t>
      </w:r>
      <w:r w:rsidR="00C823B5" w:rsidRPr="00B36FAC">
        <w:t xml:space="preserve">website: </w:t>
      </w:r>
      <w:hyperlink r:id="rId10" w:history="1">
        <w:r w:rsidR="00C823B5" w:rsidRPr="00084014">
          <w:rPr>
            <w:rStyle w:val="Hyperlink"/>
            <w:i/>
            <w:color w:val="auto"/>
          </w:rPr>
          <w:t>www.iecex.com</w:t>
        </w:r>
      </w:hyperlink>
      <w:r w:rsidRPr="00084014">
        <w:rPr>
          <w:i/>
        </w:rPr>
        <w:t>.</w:t>
      </w:r>
    </w:p>
    <w:p w14:paraId="4F569439" w14:textId="77777777" w:rsidR="009C7FE1" w:rsidRPr="00B36FAC" w:rsidRDefault="009C7FE1" w:rsidP="0078568A">
      <w:pPr>
        <w:pStyle w:val="Heading2"/>
      </w:pPr>
      <w:bookmarkStart w:id="651" w:name="_Toc353540493"/>
      <w:r w:rsidRPr="00B36FAC">
        <w:lastRenderedPageBreak/>
        <w:t>Compliance with rules</w:t>
      </w:r>
      <w:bookmarkEnd w:id="648"/>
      <w:bookmarkEnd w:id="649"/>
      <w:bookmarkEnd w:id="650"/>
      <w:bookmarkEnd w:id="651"/>
    </w:p>
    <w:p w14:paraId="47813D9A" w14:textId="77777777" w:rsidR="009C7FE1" w:rsidRPr="00B36FAC" w:rsidRDefault="009C7FE1" w:rsidP="0078568A">
      <w:pPr>
        <w:pStyle w:val="PARAGRAPH"/>
      </w:pPr>
      <w:r w:rsidRPr="00B36FAC">
        <w:t>The applicant shall follow the rules of procedure of the ExCB and shall confirm readiness to comply with all the relevant provisions regarding, for example, facility surveillance and payment of fees.</w:t>
      </w:r>
    </w:p>
    <w:p w14:paraId="44251031" w14:textId="77777777" w:rsidR="009C7FE1" w:rsidRPr="00B36FAC" w:rsidRDefault="009C7FE1" w:rsidP="0078568A">
      <w:pPr>
        <w:pStyle w:val="Heading2"/>
      </w:pPr>
      <w:bookmarkStart w:id="652" w:name="_Toc353540494"/>
      <w:r w:rsidRPr="00B36FAC">
        <w:t>Appeals</w:t>
      </w:r>
      <w:bookmarkEnd w:id="652"/>
    </w:p>
    <w:p w14:paraId="5CEAFA12" w14:textId="77777777" w:rsidR="009C7FE1" w:rsidRPr="00B36FAC" w:rsidRDefault="009C7FE1" w:rsidP="0078568A">
      <w:pPr>
        <w:pStyle w:val="PARAGRAPH"/>
      </w:pPr>
      <w:r w:rsidRPr="00B36FAC">
        <w:t>Should a Service Facility or applicant be refused the issuing of an IECEx FAR or IECEx Service Facility Certificate or be the subject of suspension or cancellation of an IECEx Service Facility Certificate and disagree with this decision, he may lodge an appeal to the IECEx Board of Appeals.</w:t>
      </w:r>
    </w:p>
    <w:p w14:paraId="3D886F50" w14:textId="77777777" w:rsidR="009C7FE1" w:rsidRPr="00B36FAC" w:rsidRDefault="009C7FE1" w:rsidP="0078568A">
      <w:pPr>
        <w:pStyle w:val="Heading1"/>
      </w:pPr>
      <w:bookmarkStart w:id="653" w:name="_Toc72500185"/>
      <w:bookmarkStart w:id="654" w:name="_Toc304118410"/>
      <w:bookmarkStart w:id="655" w:name="_Toc353540495"/>
      <w:bookmarkStart w:id="656" w:name="_Toc23050090"/>
      <w:r w:rsidRPr="00B36FAC">
        <w:t>Acceptance of certification bodies</w:t>
      </w:r>
      <w:bookmarkEnd w:id="653"/>
      <w:bookmarkEnd w:id="654"/>
      <w:bookmarkEnd w:id="655"/>
      <w:r w:rsidRPr="00B36FAC">
        <w:t xml:space="preserve"> </w:t>
      </w:r>
      <w:bookmarkEnd w:id="656"/>
    </w:p>
    <w:p w14:paraId="362323AF" w14:textId="5442FECE" w:rsidR="009C7FE1" w:rsidRPr="00B36FAC" w:rsidRDefault="009C7FE1" w:rsidP="009C7FE1">
      <w:pPr>
        <w:pStyle w:val="Heading2"/>
      </w:pPr>
      <w:bookmarkStart w:id="657" w:name="_Ref22979889"/>
      <w:bookmarkStart w:id="658" w:name="_Ref22982704"/>
      <w:bookmarkStart w:id="659" w:name="_Toc23050091"/>
      <w:bookmarkStart w:id="660" w:name="_Toc41664637"/>
      <w:bookmarkStart w:id="661" w:name="_Toc72500186"/>
      <w:bookmarkStart w:id="662" w:name="_Toc304118411"/>
      <w:bookmarkStart w:id="663" w:name="_Toc353540496"/>
      <w:r w:rsidRPr="00B36FAC">
        <w:t>Acceptance of certification bodies</w:t>
      </w:r>
      <w:bookmarkEnd w:id="657"/>
      <w:bookmarkEnd w:id="658"/>
      <w:bookmarkEnd w:id="659"/>
      <w:bookmarkEnd w:id="660"/>
      <w:bookmarkEnd w:id="661"/>
      <w:r w:rsidRPr="00B36FAC">
        <w:t xml:space="preserve"> (new ExCBs)</w:t>
      </w:r>
      <w:bookmarkEnd w:id="662"/>
      <w:bookmarkEnd w:id="663"/>
      <w:ins w:id="664" w:author="Mark Amos" w:date="2017-07-20T17:20:00Z">
        <w:r w:rsidR="00182206">
          <w:t xml:space="preserve"> </w:t>
        </w:r>
        <w:r w:rsidR="00182206">
          <w:rPr>
            <w:lang w:val="en-AU"/>
          </w:rPr>
          <w:t>not currently participating in the IECEx System’s Scheme for Certified Service Facilities</w:t>
        </w:r>
      </w:ins>
    </w:p>
    <w:p w14:paraId="7D1CBF52" w14:textId="77777777" w:rsidR="009C7FE1" w:rsidRPr="00B36FAC" w:rsidRDefault="009C7FE1" w:rsidP="009C7FE1">
      <w:pPr>
        <w:pStyle w:val="Heading3"/>
      </w:pPr>
      <w:bookmarkStart w:id="665" w:name="_Toc41664638"/>
      <w:bookmarkStart w:id="666" w:name="_Toc72500187"/>
      <w:bookmarkStart w:id="667" w:name="_Toc304118412"/>
      <w:bookmarkStart w:id="668" w:name="_Toc353540497"/>
      <w:bookmarkStart w:id="669" w:name="_Ref22980014"/>
      <w:r w:rsidRPr="00B36FAC">
        <w:t>Conditions for acceptance</w:t>
      </w:r>
      <w:bookmarkEnd w:id="665"/>
      <w:bookmarkEnd w:id="666"/>
      <w:bookmarkEnd w:id="667"/>
      <w:bookmarkEnd w:id="668"/>
      <w:r w:rsidRPr="00B36FAC">
        <w:t xml:space="preserve"> </w:t>
      </w:r>
    </w:p>
    <w:bookmarkEnd w:id="669"/>
    <w:p w14:paraId="52E4A952" w14:textId="01534255" w:rsidR="009C7FE1" w:rsidRPr="00B36FAC" w:rsidRDefault="009C7FE1" w:rsidP="0078568A">
      <w:pPr>
        <w:pStyle w:val="PARAGRAPH"/>
      </w:pPr>
      <w:r w:rsidRPr="00B36FAC">
        <w:t xml:space="preserve">A </w:t>
      </w:r>
      <w:ins w:id="670" w:author="Mark Amos" w:date="2017-07-20T17:20:00Z">
        <w:r w:rsidR="00182206">
          <w:rPr>
            <w:lang w:val="en-AU"/>
          </w:rPr>
          <w:t>new IECEx Certified Service Facility Scheme C</w:t>
        </w:r>
      </w:ins>
      <w:del w:id="671" w:author="Mark Amos" w:date="2017-07-20T17:20:00Z">
        <w:r w:rsidRPr="00B36FAC" w:rsidDel="00182206">
          <w:delText>c</w:delText>
        </w:r>
      </w:del>
      <w:r w:rsidRPr="00B36FAC">
        <w:t xml:space="preserve">ertification </w:t>
      </w:r>
      <w:ins w:id="672" w:author="Mark Amos" w:date="2017-07-20T17:20:00Z">
        <w:r w:rsidR="00182206">
          <w:t>b</w:t>
        </w:r>
      </w:ins>
      <w:del w:id="673" w:author="Mark Amos" w:date="2017-07-20T17:20:00Z">
        <w:r w:rsidRPr="00B36FAC" w:rsidDel="00182206">
          <w:delText>b</w:delText>
        </w:r>
      </w:del>
      <w:r w:rsidRPr="00B36FAC">
        <w:t xml:space="preserve">ody </w:t>
      </w:r>
      <w:ins w:id="674" w:author="Mark Amos" w:date="2017-07-20T17:20:00Z">
        <w:r w:rsidR="00182206">
          <w:rPr>
            <w:lang w:val="en-AU"/>
          </w:rPr>
          <w:t>(“new certification body”)</w:t>
        </w:r>
        <w:r w:rsidR="00182206" w:rsidRPr="009907B5">
          <w:rPr>
            <w:lang w:val="en-AU"/>
          </w:rPr>
          <w:t xml:space="preserve"> </w:t>
        </w:r>
      </w:ins>
      <w:r w:rsidRPr="00B36FAC">
        <w:t xml:space="preserve">shall be accepted </w:t>
      </w:r>
      <w:ins w:id="675" w:author="Mark Amos" w:date="2017-07-20T17:21:00Z">
        <w:r w:rsidR="00182206">
          <w:rPr>
            <w:lang w:val="en-AU"/>
          </w:rPr>
          <w:t xml:space="preserve">in the IECEx Certified Service Facility Scheme </w:t>
        </w:r>
      </w:ins>
      <w:r w:rsidRPr="00B36FAC">
        <w:t xml:space="preserve">as an ExCB by the </w:t>
      </w:r>
      <w:ins w:id="676" w:author="Mark Amos" w:date="2017-07-20T17:21:00Z">
        <w:r w:rsidR="00182206">
          <w:rPr>
            <w:lang w:val="en-AU"/>
          </w:rPr>
          <w:t>IECEx Management Committee</w:t>
        </w:r>
        <w:r w:rsidR="00182206" w:rsidRPr="00B36FAC">
          <w:t xml:space="preserve"> </w:t>
        </w:r>
        <w:r w:rsidR="00182206">
          <w:t>(</w:t>
        </w:r>
      </w:ins>
      <w:r w:rsidRPr="00B36FAC">
        <w:t>ExMC</w:t>
      </w:r>
      <w:ins w:id="677" w:author="Mark Amos" w:date="2017-07-20T17:21:00Z">
        <w:r w:rsidR="00182206">
          <w:t>)</w:t>
        </w:r>
      </w:ins>
      <w:r w:rsidRPr="00B36FAC">
        <w:t xml:space="preserve"> and given the right to issue IECEx Service Facility Certificates and FARs, under the following conditions:</w:t>
      </w:r>
    </w:p>
    <w:p w14:paraId="2940846F" w14:textId="72247930" w:rsidR="009C7FE1" w:rsidRPr="00B36FAC" w:rsidRDefault="009C7FE1" w:rsidP="0078568A">
      <w:pPr>
        <w:pStyle w:val="ListBullet"/>
      </w:pPr>
      <w:r w:rsidRPr="00B36FAC">
        <w:t xml:space="preserve">The </w:t>
      </w:r>
      <w:ins w:id="678" w:author="Mark Amos" w:date="2017-07-20T17:21:00Z">
        <w:r w:rsidR="00182206">
          <w:t xml:space="preserve">applicant </w:t>
        </w:r>
      </w:ins>
      <w:r w:rsidRPr="00B36FAC">
        <w:t>certification body shall be loc</w:t>
      </w:r>
      <w:r w:rsidR="003E432A" w:rsidRPr="00B36FAC">
        <w:t>ated in a participating country</w:t>
      </w:r>
    </w:p>
    <w:p w14:paraId="2B256167" w14:textId="7C4A1D1F" w:rsidR="009C7FE1" w:rsidRPr="00B36FAC" w:rsidRDefault="009C7FE1" w:rsidP="0078568A">
      <w:pPr>
        <w:pStyle w:val="ListBullet"/>
      </w:pPr>
      <w:r w:rsidRPr="00B36FAC">
        <w:t xml:space="preserve">The </w:t>
      </w:r>
      <w:ins w:id="679" w:author="Mark Amos" w:date="2017-07-20T17:21:00Z">
        <w:r w:rsidR="00182206">
          <w:t xml:space="preserve">applicant </w:t>
        </w:r>
      </w:ins>
      <w:r w:rsidRPr="00B36FAC">
        <w:t>certification body shall be recogni</w:t>
      </w:r>
      <w:r w:rsidR="003E432A" w:rsidRPr="00B36FAC">
        <w:t>z</w:t>
      </w:r>
      <w:r w:rsidRPr="00B36FAC">
        <w:t>ed at national level for operating Ex certification or approval schemes fo</w:t>
      </w:r>
      <w:r w:rsidR="003E432A" w:rsidRPr="00B36FAC">
        <w:t>r specified types of protection</w:t>
      </w:r>
    </w:p>
    <w:p w14:paraId="54168668" w14:textId="424C2F37" w:rsidR="009C7FE1" w:rsidRPr="00B36FAC" w:rsidRDefault="009C7FE1" w:rsidP="003E432A">
      <w:pPr>
        <w:pStyle w:val="ListBullet"/>
        <w:spacing w:after="200"/>
      </w:pPr>
      <w:r w:rsidRPr="00B36FAC">
        <w:t xml:space="preserve">The competence of the </w:t>
      </w:r>
      <w:ins w:id="680" w:author="Mark Amos" w:date="2017-07-20T17:21:00Z">
        <w:r w:rsidR="00182206">
          <w:t xml:space="preserve">applicant </w:t>
        </w:r>
      </w:ins>
      <w:r w:rsidRPr="00B36FAC">
        <w:t>certification body to comply with these Rules shall be demonstrated by assessment. The general competence, efficiency, experience, familiarity with the relevant standards and the types or concepts of protection included in those standards and competence to carry out quality management system assessments as well as compliance with ISO/IEC</w:t>
      </w:r>
      <w:ins w:id="681" w:author="Roberval Bulgarelli" w:date="2017-02-13T15:29:00Z">
        <w:r w:rsidR="00B8347E">
          <w:t> </w:t>
        </w:r>
      </w:ins>
      <w:del w:id="682" w:author="Roberval Bulgarelli" w:date="2017-02-13T15:29:00Z">
        <w:r w:rsidRPr="00B36FAC" w:rsidDel="00B8347E">
          <w:delText xml:space="preserve"> </w:delText>
        </w:r>
      </w:del>
      <w:r w:rsidRPr="00B36FAC">
        <w:t>17065 and ISO/IEC</w:t>
      </w:r>
      <w:ins w:id="683" w:author="Roberval Bulgarelli" w:date="2017-02-13T15:29:00Z">
        <w:r w:rsidR="00B8347E">
          <w:t> </w:t>
        </w:r>
      </w:ins>
      <w:r w:rsidRPr="00B36FAC">
        <w:t>1702</w:t>
      </w:r>
      <w:r w:rsidR="00B8347E">
        <w:t>1</w:t>
      </w:r>
      <w:r w:rsidRPr="00B36FAC">
        <w:t xml:space="preserve"> shall be assessed. Acceptance in another IEC Conformity Assessment System or IECEx Scheme or accreditation by a recognized national accreditation body shall be taken into account. In those cases, the ExMC shall decide upon the extent of the assessment that is necessary</w:t>
      </w:r>
    </w:p>
    <w:p w14:paraId="7F2F2363" w14:textId="77777777" w:rsidR="009C7FE1" w:rsidRPr="00B36FAC" w:rsidRDefault="009C7FE1" w:rsidP="009C7FE1">
      <w:pPr>
        <w:pStyle w:val="Heading3"/>
      </w:pPr>
      <w:bookmarkStart w:id="684" w:name="_Toc41664639"/>
      <w:bookmarkStart w:id="685" w:name="_Toc72500188"/>
      <w:bookmarkStart w:id="686" w:name="_Toc304118413"/>
      <w:bookmarkStart w:id="687" w:name="_Toc353540498"/>
      <w:bookmarkStart w:id="688" w:name="_Ref22979941"/>
      <w:r w:rsidRPr="00B36FAC">
        <w:t>Application</w:t>
      </w:r>
      <w:bookmarkEnd w:id="684"/>
      <w:bookmarkEnd w:id="685"/>
      <w:bookmarkEnd w:id="686"/>
      <w:bookmarkEnd w:id="687"/>
    </w:p>
    <w:bookmarkEnd w:id="688"/>
    <w:p w14:paraId="4E6D847A" w14:textId="5686B17A" w:rsidR="009C7FE1" w:rsidRPr="00B36FAC" w:rsidRDefault="009C7FE1" w:rsidP="0078568A">
      <w:pPr>
        <w:pStyle w:val="PARAGRAPH"/>
      </w:pPr>
      <w:r w:rsidRPr="00B36FAC">
        <w:t xml:space="preserve">The candidate </w:t>
      </w:r>
      <w:ins w:id="689" w:author="Mark Amos" w:date="2017-07-20T17:21:00Z">
        <w:r w:rsidR="004D5F2C">
          <w:t xml:space="preserve">new </w:t>
        </w:r>
      </w:ins>
      <w:r w:rsidRPr="00B36FAC">
        <w:t>certification body, via the national Member Body of the IECEx System, shall make an application for the acceptance of a certification body for the issuing of IECEx Service Facility Certificates.</w:t>
      </w:r>
    </w:p>
    <w:p w14:paraId="01A3D688" w14:textId="77777777" w:rsidR="004D5F2C" w:rsidRDefault="009C7FE1" w:rsidP="004D5F2C">
      <w:pPr>
        <w:pStyle w:val="PARAGRAPH"/>
        <w:rPr>
          <w:ins w:id="690" w:author="Mark Amos" w:date="2017-07-20T17:22:00Z"/>
          <w:lang w:val="en-AU"/>
        </w:rPr>
      </w:pPr>
      <w:r w:rsidRPr="00B36FAC">
        <w:t xml:space="preserve">The application shall be submitted to the </w:t>
      </w:r>
      <w:ins w:id="691" w:author="Mark Amos" w:date="2017-07-20T17:22:00Z">
        <w:r w:rsidR="004D5F2C">
          <w:t xml:space="preserve">IECEx </w:t>
        </w:r>
      </w:ins>
      <w:r w:rsidRPr="00B36FAC">
        <w:t xml:space="preserve">Secretary </w:t>
      </w:r>
      <w:del w:id="692" w:author="Mark Amos" w:date="2017-07-20T17:22:00Z">
        <w:r w:rsidRPr="00B36FAC" w:rsidDel="004D5F2C">
          <w:delText xml:space="preserve">of the ExMC </w:delText>
        </w:r>
      </w:del>
      <w:ins w:id="693" w:author="Mark Amos" w:date="2017-07-20T17:22:00Z">
        <w:r w:rsidR="004D5F2C">
          <w:rPr>
            <w:lang w:val="en-AU"/>
          </w:rPr>
          <w:t xml:space="preserve">as a completed Form (refer ExMC/417x/Q) </w:t>
        </w:r>
      </w:ins>
      <w:r w:rsidRPr="00B36FAC">
        <w:t xml:space="preserve">and shall be accompanied by a declaration as detailed in </w:t>
      </w:r>
      <w:r w:rsidRPr="00B36FAC">
        <w:fldChar w:fldCharType="begin"/>
      </w:r>
      <w:r w:rsidRPr="00B36FAC">
        <w:instrText xml:space="preserve"> REF _Ref23002607 \r \h  \* MERGEFORMAT </w:instrText>
      </w:r>
      <w:r w:rsidRPr="00B36FAC">
        <w:fldChar w:fldCharType="separate"/>
      </w:r>
      <w:r w:rsidRPr="00B36FAC">
        <w:t>Annex A</w:t>
      </w:r>
      <w:r w:rsidRPr="00B36FAC">
        <w:fldChar w:fldCharType="end"/>
      </w:r>
      <w:ins w:id="694" w:author="Mark Amos" w:date="2017-07-20T17:22:00Z">
        <w:r w:rsidR="004D5F2C">
          <w:t xml:space="preserve"> </w:t>
        </w:r>
        <w:r w:rsidR="004D5F2C">
          <w:rPr>
            <w:lang w:val="en-AU"/>
          </w:rPr>
          <w:t>following in this publication</w:t>
        </w:r>
        <w:r w:rsidR="004D5F2C" w:rsidRPr="009907B5">
          <w:rPr>
            <w:lang w:val="en-AU"/>
          </w:rPr>
          <w:t xml:space="preserve">. </w:t>
        </w:r>
      </w:ins>
    </w:p>
    <w:p w14:paraId="1DA19449" w14:textId="77777777" w:rsidR="004D5F2C" w:rsidRDefault="009C7FE1" w:rsidP="004D5F2C">
      <w:pPr>
        <w:pStyle w:val="PARAGRAPH"/>
        <w:rPr>
          <w:ins w:id="695" w:author="Mark Amos" w:date="2017-07-20T17:23:00Z"/>
        </w:rPr>
      </w:pPr>
      <w:del w:id="696" w:author="Mark Amos" w:date="2017-07-20T17:22:00Z">
        <w:r w:rsidRPr="00B36FAC" w:rsidDel="004D5F2C">
          <w:delText xml:space="preserve">. </w:delText>
        </w:r>
      </w:del>
      <w:del w:id="697" w:author="Mark Amos" w:date="2017-07-20T17:23:00Z">
        <w:r w:rsidRPr="00B36FAC" w:rsidDel="004D5F2C">
          <w:delText>Applications from ExCBs currently operating in the IECEx Certified Equipment Scheme, seeking to participate in the IECEx Certified Service Facilities Scheme shall submit an application for extension of scope to the IECEx Secretariat.</w:delText>
        </w:r>
      </w:del>
    </w:p>
    <w:p w14:paraId="4379FE89" w14:textId="5AC268F8" w:rsidR="004D5F2C" w:rsidRPr="00B36FAC" w:rsidRDefault="004D5F2C" w:rsidP="004D5F2C">
      <w:pPr>
        <w:pStyle w:val="PARAGRAPH"/>
      </w:pPr>
      <w:ins w:id="698" w:author="Mark Amos" w:date="2017-07-20T17:22:00Z">
        <w:r>
          <w:rPr>
            <w:lang w:val="en-AU"/>
          </w:rPr>
          <w:t xml:space="preserve">Existing </w:t>
        </w:r>
        <w:r w:rsidRPr="009907B5">
          <w:rPr>
            <w:lang w:val="en-AU"/>
          </w:rPr>
          <w:t xml:space="preserve">ExCBs currently </w:t>
        </w:r>
        <w:r>
          <w:rPr>
            <w:lang w:val="en-AU"/>
          </w:rPr>
          <w:t xml:space="preserve">accepted </w:t>
        </w:r>
        <w:r w:rsidRPr="009907B5">
          <w:rPr>
            <w:lang w:val="en-AU"/>
          </w:rPr>
          <w:t xml:space="preserve">in the IECEx Certified Equipment Scheme </w:t>
        </w:r>
        <w:r>
          <w:rPr>
            <w:lang w:val="en-AU"/>
          </w:rPr>
          <w:t xml:space="preserve">may apply for acceptance as an ExCB </w:t>
        </w:r>
        <w:r w:rsidRPr="009907B5">
          <w:rPr>
            <w:lang w:val="en-AU"/>
          </w:rPr>
          <w:t xml:space="preserve">in the IECEx Certified Service Facilities Scheme </w:t>
        </w:r>
        <w:r>
          <w:rPr>
            <w:lang w:val="en-AU"/>
          </w:rPr>
          <w:t xml:space="preserve">by submission of </w:t>
        </w:r>
        <w:r w:rsidRPr="009907B5">
          <w:rPr>
            <w:lang w:val="en-AU"/>
          </w:rPr>
          <w:t>an application  to the IECEx Secretariat</w:t>
        </w:r>
        <w:r>
          <w:rPr>
            <w:lang w:val="en-AU"/>
          </w:rPr>
          <w:t xml:space="preserve"> using ExMC/417x/Q</w:t>
        </w:r>
        <w:r w:rsidRPr="009907B5">
          <w:rPr>
            <w:lang w:val="en-AU"/>
          </w:rPr>
          <w:t>.</w:t>
        </w:r>
        <w:r>
          <w:rPr>
            <w:lang w:val="en-AU"/>
          </w:rPr>
          <w:t xml:space="preserve">   IECEx OD 316-</w:t>
        </w:r>
      </w:ins>
      <w:ins w:id="699" w:author="Mark Amos" w:date="2017-07-20T17:23:00Z">
        <w:r>
          <w:rPr>
            <w:lang w:val="en-AU"/>
          </w:rPr>
          <w:t>4</w:t>
        </w:r>
      </w:ins>
      <w:ins w:id="700" w:author="Mark Amos" w:date="2017-07-20T17:22:00Z">
        <w:r>
          <w:rPr>
            <w:lang w:val="en-AU"/>
          </w:rPr>
          <w:t>, Section 3 provides details on the process for responding to this type of application for acceptance.</w:t>
        </w:r>
      </w:ins>
    </w:p>
    <w:p w14:paraId="7D410730" w14:textId="77777777" w:rsidR="009C7FE1" w:rsidRPr="00B36FAC" w:rsidRDefault="009C7FE1" w:rsidP="009C7FE1">
      <w:pPr>
        <w:pStyle w:val="Heading3"/>
      </w:pPr>
      <w:bookmarkStart w:id="701" w:name="_Toc41664641"/>
      <w:bookmarkStart w:id="702" w:name="_Toc72500189"/>
      <w:bookmarkStart w:id="703" w:name="_Toc304118414"/>
      <w:bookmarkStart w:id="704" w:name="_Toc353540499"/>
      <w:r w:rsidRPr="00B36FAC">
        <w:t>Assessment</w:t>
      </w:r>
      <w:bookmarkEnd w:id="701"/>
      <w:bookmarkEnd w:id="702"/>
      <w:bookmarkEnd w:id="703"/>
      <w:bookmarkEnd w:id="704"/>
    </w:p>
    <w:p w14:paraId="42BDA7CF" w14:textId="7F6FC28F" w:rsidR="009C7FE1" w:rsidRPr="00B36FAC" w:rsidRDefault="009C7FE1" w:rsidP="0078568A">
      <w:pPr>
        <w:pStyle w:val="PARAGRAPH"/>
      </w:pPr>
      <w:r w:rsidRPr="00B36FAC">
        <w:t xml:space="preserve">The candidate </w:t>
      </w:r>
      <w:ins w:id="705" w:author="Mark Amos" w:date="2017-07-20T17:23:00Z">
        <w:r w:rsidR="004D5F2C">
          <w:t xml:space="preserve">new </w:t>
        </w:r>
      </w:ins>
      <w:r w:rsidRPr="00B36FAC">
        <w:t>certification body</w:t>
      </w:r>
      <w:ins w:id="706" w:author="Mark Amos" w:date="2017-07-20T17:24:00Z">
        <w:r w:rsidR="004D5F2C">
          <w:t xml:space="preserve"> (ExCB)</w:t>
        </w:r>
      </w:ins>
      <w:r w:rsidRPr="00B36FAC">
        <w:t xml:space="preserve"> shall be assessed according to the IECEx Assessment procedures to determine that the conditions according to </w:t>
      </w:r>
      <w:r w:rsidRPr="00B36FAC">
        <w:fldChar w:fldCharType="begin"/>
      </w:r>
      <w:r w:rsidRPr="00B36FAC">
        <w:instrText xml:space="preserve"> REF _Ref22980014 \r \h  \* MERGEFORMAT </w:instrText>
      </w:r>
      <w:r w:rsidRPr="00B36FAC">
        <w:fldChar w:fldCharType="separate"/>
      </w:r>
      <w:r w:rsidRPr="00B36FAC">
        <w:t>10.1.1</w:t>
      </w:r>
      <w:r w:rsidRPr="00B36FAC">
        <w:fldChar w:fldCharType="end"/>
      </w:r>
      <w:r w:rsidRPr="00B36FAC">
        <w:t xml:space="preserve"> are fulfilled. The </w:t>
      </w:r>
      <w:r w:rsidRPr="00B36FAC">
        <w:lastRenderedPageBreak/>
        <w:t xml:space="preserve">assessment may include witnessing by an IECEx Assessor of an assessment of a service facility conducted by the candidate </w:t>
      </w:r>
      <w:ins w:id="707" w:author="Mark Amos" w:date="2017-07-20T17:24:00Z">
        <w:r w:rsidR="004D5F2C">
          <w:t xml:space="preserve">new </w:t>
        </w:r>
      </w:ins>
      <w:r w:rsidRPr="00B36FAC">
        <w:t>ExCB.</w:t>
      </w:r>
    </w:p>
    <w:p w14:paraId="00DB9548" w14:textId="38A4EEB0" w:rsidR="009C7FE1" w:rsidRPr="00B36FAC" w:rsidRDefault="009C7FE1" w:rsidP="0078568A">
      <w:pPr>
        <w:pStyle w:val="PARAGRAPH"/>
      </w:pPr>
      <w:r w:rsidRPr="00B36FAC">
        <w:t>Assessors approved by ExMC shall carry out the assessment</w:t>
      </w:r>
      <w:ins w:id="708" w:author="Mark Amos" w:date="2017-07-20T17:24:00Z">
        <w:r w:rsidR="004D5F2C">
          <w:t xml:space="preserve"> </w:t>
        </w:r>
        <w:r w:rsidR="004D5F2C">
          <w:rPr>
            <w:lang w:val="en-AU"/>
          </w:rPr>
          <w:t>as part of an IECEx Assessment Team appointed by the IECEx Secretariat</w:t>
        </w:r>
        <w:r w:rsidR="004D5F2C" w:rsidRPr="009907B5">
          <w:rPr>
            <w:lang w:val="en-AU"/>
          </w:rPr>
          <w:t>.</w:t>
        </w:r>
      </w:ins>
      <w:r w:rsidRPr="00B36FAC">
        <w:t xml:space="preserve">. The candidate </w:t>
      </w:r>
      <w:ins w:id="709" w:author="Mark Amos" w:date="2017-07-20T17:24:00Z">
        <w:r w:rsidR="004D5F2C">
          <w:t xml:space="preserve">new ExCB </w:t>
        </w:r>
      </w:ins>
      <w:r w:rsidRPr="00B36FAC">
        <w:t xml:space="preserve">shall be given the names and current appointments of the assessors proposed. All those IECEx Assessors proposed </w:t>
      </w:r>
      <w:ins w:id="710" w:author="Mark Amos" w:date="2017-07-20T17:25:00Z">
        <w:r w:rsidR="004D5F2C">
          <w:t xml:space="preserve">shall </w:t>
        </w:r>
      </w:ins>
      <w:del w:id="711" w:author="Mark Amos" w:date="2017-07-20T17:25:00Z">
        <w:r w:rsidRPr="00B36FAC" w:rsidDel="004D5F2C">
          <w:delText xml:space="preserve">will </w:delText>
        </w:r>
      </w:del>
      <w:r w:rsidRPr="00B36FAC">
        <w:t xml:space="preserve">have a working knowledge of Ex inspection and maintenance practises. Candidates may object </w:t>
      </w:r>
      <w:ins w:id="712" w:author="Roberval Bulgarelli" w:date="2017-02-13T15:33:00Z">
        <w:r w:rsidR="000B403E">
          <w:t>“</w:t>
        </w:r>
      </w:ins>
      <w:del w:id="713" w:author="Roberval Bulgarelli" w:date="2017-02-13T15:33:00Z">
        <w:r w:rsidRPr="00B36FAC" w:rsidDel="000B403E">
          <w:delText>"</w:delText>
        </w:r>
      </w:del>
      <w:r w:rsidRPr="00B36FAC">
        <w:t>for cause</w:t>
      </w:r>
      <w:ins w:id="714" w:author="Roberval Bulgarelli" w:date="2017-02-13T15:33:00Z">
        <w:r w:rsidR="000B403E">
          <w:t>”</w:t>
        </w:r>
      </w:ins>
      <w:del w:id="715" w:author="Roberval Bulgarelli" w:date="2017-02-13T15:33:00Z">
        <w:r w:rsidRPr="00B36FAC" w:rsidDel="000B403E">
          <w:delText>"</w:delText>
        </w:r>
      </w:del>
      <w:r w:rsidRPr="00B36FAC">
        <w:t xml:space="preserve"> (reasons to be stated) to the appointment of </w:t>
      </w:r>
      <w:ins w:id="716" w:author="Mark Amos" w:date="2017-07-20T17:25:00Z">
        <w:r w:rsidR="004D5F2C">
          <w:t xml:space="preserve">specific </w:t>
        </w:r>
      </w:ins>
      <w:del w:id="717" w:author="Mark Amos" w:date="2017-07-20T17:25:00Z">
        <w:r w:rsidRPr="00B36FAC" w:rsidDel="004D5F2C">
          <w:delText xml:space="preserve">the </w:delText>
        </w:r>
      </w:del>
      <w:r w:rsidRPr="00B36FAC">
        <w:t>assessors.</w:t>
      </w:r>
    </w:p>
    <w:p w14:paraId="02FA9FE9" w14:textId="78C51C9A" w:rsidR="009C7FE1" w:rsidRPr="00B36FAC" w:rsidRDefault="009C7FE1" w:rsidP="0078568A">
      <w:pPr>
        <w:pStyle w:val="PARAGRAPH"/>
      </w:pPr>
      <w:r w:rsidRPr="00B36FAC">
        <w:t xml:space="preserve">The candidate </w:t>
      </w:r>
      <w:ins w:id="718" w:author="Mark Amos" w:date="2017-07-20T17:25:00Z">
        <w:r w:rsidR="004D5F2C">
          <w:t xml:space="preserve">new ExCB </w:t>
        </w:r>
      </w:ins>
      <w:r w:rsidRPr="00B36FAC">
        <w:t>to be assessed shall express its willingness to pay the professional fees of the assessors. The amount will be decided by the ExMC</w:t>
      </w:r>
      <w:ins w:id="719" w:author="Mark Amos" w:date="2017-07-20T17:25:00Z">
        <w:r w:rsidR="004D5F2C">
          <w:t xml:space="preserve"> (and normally documented in IECEx OD 019)</w:t>
        </w:r>
      </w:ins>
      <w:r w:rsidRPr="00B36FAC">
        <w:t>, and will include reasonable travelling and living expenses arising from the assessment. An estimate of these expenses shall be provided to the candidate in advance and agreed by the candidate</w:t>
      </w:r>
      <w:ins w:id="720" w:author="Mark Amos" w:date="2017-07-20T17:26:00Z">
        <w:r w:rsidR="004D5F2C">
          <w:t xml:space="preserve"> new ExCB</w:t>
        </w:r>
      </w:ins>
      <w:r w:rsidRPr="00B36FAC">
        <w:t>.</w:t>
      </w:r>
    </w:p>
    <w:p w14:paraId="63D55C53" w14:textId="4C7511D0" w:rsidR="009C7FE1" w:rsidRPr="00B36FAC" w:rsidRDefault="009C7FE1" w:rsidP="0078568A">
      <w:pPr>
        <w:pStyle w:val="PARAGRAPH"/>
      </w:pPr>
      <w:r w:rsidRPr="00B36FAC">
        <w:t xml:space="preserve">IECEx Assessment Teams shall report to the </w:t>
      </w:r>
      <w:ins w:id="721" w:author="Mark Amos" w:date="2017-07-20T17:26:00Z">
        <w:r w:rsidR="004D5F2C">
          <w:t xml:space="preserve">IECEx </w:t>
        </w:r>
      </w:ins>
      <w:r w:rsidRPr="00B36FAC">
        <w:t xml:space="preserve">Secretary </w:t>
      </w:r>
      <w:del w:id="722" w:author="Mark Amos" w:date="2017-07-20T17:26:00Z">
        <w:r w:rsidRPr="00B36FAC" w:rsidDel="004D5F2C">
          <w:delText xml:space="preserve">of the ExMC </w:delText>
        </w:r>
      </w:del>
      <w:r w:rsidRPr="00B36FAC">
        <w:t xml:space="preserve">who shall manage all assessments, including the appointment of assessment teams from a list of assessors approved by the ExMC, to ensure assessments are carried out in a timely manner and in accordance with the requirements of the Scheme. </w:t>
      </w:r>
    </w:p>
    <w:p w14:paraId="0B43C7B7" w14:textId="77777777" w:rsidR="009C7FE1" w:rsidRPr="00B36FAC" w:rsidRDefault="009C7FE1" w:rsidP="009C7FE1">
      <w:pPr>
        <w:pStyle w:val="Heading3"/>
      </w:pPr>
      <w:bookmarkStart w:id="723" w:name="_Toc41664642"/>
      <w:bookmarkStart w:id="724" w:name="_Toc72500190"/>
      <w:bookmarkStart w:id="725" w:name="_Toc304118415"/>
      <w:bookmarkStart w:id="726" w:name="_Toc353540500"/>
      <w:r w:rsidRPr="00B36FAC">
        <w:t>Resolution of differences</w:t>
      </w:r>
      <w:bookmarkEnd w:id="723"/>
      <w:bookmarkEnd w:id="724"/>
      <w:bookmarkEnd w:id="725"/>
      <w:bookmarkEnd w:id="726"/>
    </w:p>
    <w:p w14:paraId="42515D65" w14:textId="77777777" w:rsidR="009C7FE1" w:rsidRPr="00B36FAC" w:rsidRDefault="009C7FE1" w:rsidP="0078568A">
      <w:pPr>
        <w:pStyle w:val="PARAGRAPH"/>
      </w:pPr>
      <w:r w:rsidRPr="00B36FAC">
        <w:t>During the assessment, the assessors shall prepare a draft report that shall be discussed with the management of the candidate certification body. Efforts should be made to resolve any differences of opinion between the assessors and the candidate during this discussion.</w:t>
      </w:r>
    </w:p>
    <w:p w14:paraId="4678C215" w14:textId="77777777" w:rsidR="009C7FE1" w:rsidRPr="00B36FAC" w:rsidRDefault="009C7FE1" w:rsidP="009C7FE1">
      <w:pPr>
        <w:pStyle w:val="Heading3"/>
      </w:pPr>
      <w:bookmarkStart w:id="727" w:name="_Toc41664643"/>
      <w:bookmarkStart w:id="728" w:name="_Toc72500191"/>
      <w:bookmarkStart w:id="729" w:name="_Toc304118416"/>
      <w:bookmarkStart w:id="730" w:name="_Toc353540501"/>
      <w:r w:rsidRPr="00B36FAC">
        <w:t>Report to ExMC</w:t>
      </w:r>
      <w:bookmarkEnd w:id="727"/>
      <w:bookmarkEnd w:id="728"/>
      <w:bookmarkEnd w:id="729"/>
      <w:bookmarkEnd w:id="730"/>
    </w:p>
    <w:p w14:paraId="21BA8A07" w14:textId="1B6F7F6A" w:rsidR="009C7FE1" w:rsidRPr="00B36FAC" w:rsidRDefault="009C7FE1" w:rsidP="0078568A">
      <w:pPr>
        <w:pStyle w:val="PARAGRAPH"/>
      </w:pPr>
      <w:r w:rsidRPr="00B36FAC">
        <w:t xml:space="preserve">The assessors shall submit to the </w:t>
      </w:r>
      <w:ins w:id="731" w:author="Mark Amos" w:date="2016-05-24T05:51:00Z">
        <w:r w:rsidR="00B33F83" w:rsidRPr="00C01ADA">
          <w:t xml:space="preserve">IECEx Secretariat for initial review and then to </w:t>
        </w:r>
      </w:ins>
      <w:r w:rsidRPr="00C01ADA">
        <w:t>ExMC, with a copy to th</w:t>
      </w:r>
      <w:r w:rsidRPr="00B36FAC">
        <w:t>e representatives of the candidate certification body, a confidential report containing their findings and recommendations, taking into account the declaration submitted together with the application. The candidate may attend an ExMC meeting or submit written comments in order to respond to enquiries regarding its application.</w:t>
      </w:r>
    </w:p>
    <w:p w14:paraId="0C4E05B0" w14:textId="77777777" w:rsidR="009C7FE1" w:rsidRPr="00B36FAC" w:rsidRDefault="009C7FE1" w:rsidP="009C7FE1">
      <w:pPr>
        <w:pStyle w:val="Heading3"/>
      </w:pPr>
      <w:bookmarkStart w:id="732" w:name="_Toc41664644"/>
      <w:bookmarkStart w:id="733" w:name="_Toc72500192"/>
      <w:bookmarkStart w:id="734" w:name="_Toc304118417"/>
      <w:bookmarkStart w:id="735" w:name="_Toc353540502"/>
      <w:r w:rsidRPr="00B36FAC">
        <w:t>Acceptance</w:t>
      </w:r>
      <w:bookmarkEnd w:id="732"/>
      <w:bookmarkEnd w:id="733"/>
      <w:bookmarkEnd w:id="734"/>
      <w:bookmarkEnd w:id="735"/>
    </w:p>
    <w:p w14:paraId="283CEDEE" w14:textId="77777777" w:rsidR="009C7FE1" w:rsidRPr="00B36FAC" w:rsidRDefault="009C7FE1" w:rsidP="0078568A">
      <w:pPr>
        <w:pStyle w:val="PARAGRAPH"/>
      </w:pPr>
      <w:r w:rsidRPr="00B36FAC">
        <w:t>The ExMC shall decide upon the acceptance of the candidate certification body at a meeting or by correspondence. In the latter case, the decision shall be reported to the next meeting of the ExMC and recorded in the minutes.</w:t>
      </w:r>
    </w:p>
    <w:p w14:paraId="448097C1" w14:textId="77777777" w:rsidR="009C7FE1" w:rsidRPr="00B36FAC" w:rsidRDefault="009C7FE1" w:rsidP="009C7FE1">
      <w:pPr>
        <w:pStyle w:val="Heading3"/>
      </w:pPr>
      <w:bookmarkStart w:id="736" w:name="_Toc41664645"/>
      <w:bookmarkStart w:id="737" w:name="_Toc72500193"/>
      <w:bookmarkStart w:id="738" w:name="_Toc304118418"/>
      <w:bookmarkStart w:id="739" w:name="_Toc353540503"/>
      <w:r w:rsidRPr="00B36FAC">
        <w:t>Notification</w:t>
      </w:r>
      <w:bookmarkEnd w:id="736"/>
      <w:bookmarkEnd w:id="737"/>
      <w:bookmarkEnd w:id="738"/>
      <w:bookmarkEnd w:id="739"/>
    </w:p>
    <w:p w14:paraId="144AAE38" w14:textId="5700C8E8" w:rsidR="009C7FE1" w:rsidRPr="00B36FAC" w:rsidRDefault="009C7FE1" w:rsidP="0078568A">
      <w:pPr>
        <w:pStyle w:val="PARAGRAPH"/>
      </w:pPr>
      <w:r w:rsidRPr="00B36FAC">
        <w:t xml:space="preserve">If the decision of the ExMC is positive, </w:t>
      </w:r>
      <w:r w:rsidR="00100FF8" w:rsidRPr="00B36FAC">
        <w:t>the Secretary of the ExMC</w:t>
      </w:r>
      <w:r w:rsidRPr="00B36FAC">
        <w:t xml:space="preserve"> shall inform the candidate certification body in writing</w:t>
      </w:r>
      <w:ins w:id="740" w:author="Mark Amos" w:date="2017-07-20T17:27:00Z">
        <w:r w:rsidR="004D5F2C">
          <w:t xml:space="preserve"> of their acceptance</w:t>
        </w:r>
      </w:ins>
      <w:r w:rsidRPr="00B36FAC">
        <w:t>.</w:t>
      </w:r>
    </w:p>
    <w:p w14:paraId="100A4B6D" w14:textId="77777777" w:rsidR="009C7FE1" w:rsidRPr="00B36FAC" w:rsidRDefault="009C7FE1" w:rsidP="0078568A">
      <w:pPr>
        <w:pStyle w:val="PARAGRAPH"/>
      </w:pPr>
      <w:bookmarkStart w:id="741" w:name="_Toc23179824"/>
      <w:bookmarkEnd w:id="741"/>
      <w:r w:rsidRPr="00B36FAC">
        <w:t xml:space="preserve">If the decision of the ExMC is negative, the </w:t>
      </w:r>
      <w:r w:rsidR="00100FF8" w:rsidRPr="00B36FAC">
        <w:t xml:space="preserve">Chairman of the </w:t>
      </w:r>
      <w:r w:rsidRPr="00B36FAC">
        <w:t>ExMC may, depending on the findings, suggest to the candidate certification body</w:t>
      </w:r>
    </w:p>
    <w:p w14:paraId="75FC4719" w14:textId="77777777" w:rsidR="009C7FE1" w:rsidRPr="00B36FAC" w:rsidRDefault="009C7FE1" w:rsidP="00711B07">
      <w:pPr>
        <w:pStyle w:val="ListNumber"/>
        <w:numPr>
          <w:ilvl w:val="0"/>
          <w:numId w:val="19"/>
        </w:numPr>
      </w:pPr>
      <w:r w:rsidRPr="00B36FAC">
        <w:t>to withdraw the application, or</w:t>
      </w:r>
    </w:p>
    <w:p w14:paraId="6A407441" w14:textId="77777777" w:rsidR="009C7FE1" w:rsidRPr="00B36FAC" w:rsidRDefault="009C7FE1" w:rsidP="00711B07">
      <w:pPr>
        <w:pStyle w:val="ListNumber"/>
        <w:numPr>
          <w:ilvl w:val="0"/>
          <w:numId w:val="19"/>
        </w:numPr>
        <w:spacing w:after="200"/>
        <w:ind w:left="357" w:hanging="357"/>
      </w:pPr>
      <w:r w:rsidRPr="00B36FAC">
        <w:t>to accept a new assessment.</w:t>
      </w:r>
    </w:p>
    <w:p w14:paraId="45B8CA4A" w14:textId="77777777" w:rsidR="009C7FE1" w:rsidRPr="00B36FAC" w:rsidRDefault="009C7FE1" w:rsidP="009C7FE1">
      <w:pPr>
        <w:pStyle w:val="Heading3"/>
      </w:pPr>
      <w:bookmarkStart w:id="742" w:name="_Toc41664646"/>
      <w:bookmarkStart w:id="743" w:name="_Toc72500194"/>
      <w:bookmarkStart w:id="744" w:name="_Toc304118419"/>
      <w:bookmarkStart w:id="745" w:name="_Toc353540504"/>
      <w:r w:rsidRPr="00B36FAC">
        <w:t>Changes</w:t>
      </w:r>
      <w:bookmarkEnd w:id="742"/>
      <w:bookmarkEnd w:id="743"/>
      <w:bookmarkEnd w:id="744"/>
      <w:r w:rsidRPr="00B36FAC">
        <w:t xml:space="preserve"> in application</w:t>
      </w:r>
      <w:bookmarkEnd w:id="745"/>
    </w:p>
    <w:p w14:paraId="5D354934" w14:textId="54284273" w:rsidR="009C7FE1" w:rsidRPr="00B36FAC" w:rsidRDefault="009C7FE1" w:rsidP="0078568A">
      <w:pPr>
        <w:pStyle w:val="PARAGRAPH"/>
      </w:pPr>
      <w:r w:rsidRPr="00B36FAC">
        <w:t xml:space="preserve">Each ExCB </w:t>
      </w:r>
      <w:ins w:id="746" w:author="Mark Amos" w:date="2017-07-20T17:28:00Z">
        <w:r w:rsidR="004D5F2C">
          <w:t xml:space="preserve">as an applicant, candidate or accepted ExCB </w:t>
        </w:r>
      </w:ins>
      <w:r w:rsidRPr="00B36FAC">
        <w:t xml:space="preserve">shall inform </w:t>
      </w:r>
      <w:r w:rsidR="00100FF8" w:rsidRPr="00B36FAC">
        <w:t>the Secretary of the ExMC</w:t>
      </w:r>
      <w:r w:rsidRPr="00B36FAC">
        <w:t xml:space="preserve"> about changes in the information given according to </w:t>
      </w:r>
      <w:r w:rsidRPr="00B36FAC">
        <w:fldChar w:fldCharType="begin"/>
      </w:r>
      <w:r w:rsidRPr="00B36FAC">
        <w:instrText xml:space="preserve"> REF _Ref22979941 \r \h  \* MERGEFORMAT </w:instrText>
      </w:r>
      <w:r w:rsidRPr="00B36FAC">
        <w:fldChar w:fldCharType="separate"/>
      </w:r>
      <w:r w:rsidRPr="00B36FAC">
        <w:t>10.1.2</w:t>
      </w:r>
      <w:r w:rsidRPr="00B36FAC">
        <w:fldChar w:fldCharType="end"/>
      </w:r>
      <w:r w:rsidRPr="00B36FAC">
        <w:t>.</w:t>
      </w:r>
    </w:p>
    <w:p w14:paraId="6046454D" w14:textId="77777777" w:rsidR="009C7FE1" w:rsidRPr="00B36FAC" w:rsidRDefault="009C7FE1" w:rsidP="009C7FE1">
      <w:pPr>
        <w:pStyle w:val="Heading3"/>
      </w:pPr>
      <w:bookmarkStart w:id="747" w:name="_Toc41664647"/>
      <w:bookmarkStart w:id="748" w:name="_Toc72500195"/>
      <w:bookmarkStart w:id="749" w:name="_Toc304118420"/>
      <w:bookmarkStart w:id="750" w:name="_Toc353540505"/>
      <w:bookmarkStart w:id="751" w:name="_Ref22980142"/>
      <w:r w:rsidRPr="00B36FAC">
        <w:lastRenderedPageBreak/>
        <w:t>Extension of scope</w:t>
      </w:r>
      <w:bookmarkEnd w:id="747"/>
      <w:bookmarkEnd w:id="748"/>
      <w:bookmarkEnd w:id="749"/>
      <w:r w:rsidRPr="00B36FAC">
        <w:t xml:space="preserve"> </w:t>
      </w:r>
      <w:r w:rsidRPr="00F0260D">
        <w:rPr>
          <w:u w:val="single"/>
        </w:rPr>
        <w:t>within</w:t>
      </w:r>
      <w:r w:rsidRPr="00B36FAC">
        <w:t xml:space="preserve"> the IECEx 03-4 Scheme</w:t>
      </w:r>
      <w:bookmarkEnd w:id="750"/>
    </w:p>
    <w:bookmarkEnd w:id="751"/>
    <w:p w14:paraId="111F6F38" w14:textId="7013FCE5" w:rsidR="006764F5" w:rsidRPr="009907B5" w:rsidRDefault="009C7FE1" w:rsidP="006764F5">
      <w:pPr>
        <w:pStyle w:val="PARAGRAPH"/>
        <w:rPr>
          <w:ins w:id="752" w:author="Mark Amos" w:date="2017-07-20T17:30:00Z"/>
          <w:lang w:val="en-AU"/>
        </w:rPr>
      </w:pPr>
      <w:r w:rsidRPr="00B36FAC">
        <w:t xml:space="preserve">When an ExCB </w:t>
      </w:r>
      <w:ins w:id="753" w:author="Mark Amos" w:date="2017-07-20T17:28:00Z">
        <w:r w:rsidR="00B00002">
          <w:rPr>
            <w:lang w:val="en-AU"/>
          </w:rPr>
          <w:t xml:space="preserve">already accepted in the IECEx Certified Service Facility Scheme to issue Certificates and FARs to facilities providing inspection and maintenance services </w:t>
        </w:r>
      </w:ins>
      <w:r w:rsidRPr="00B36FAC">
        <w:t>wishes to extend its scope of acceptance</w:t>
      </w:r>
      <w:ins w:id="754" w:author="Mark Amos" w:date="2017-07-19T13:14:00Z">
        <w:r w:rsidR="00F0260D">
          <w:t xml:space="preserve"> </w:t>
        </w:r>
        <w:r w:rsidR="00F0260D" w:rsidRPr="00F0260D">
          <w:rPr>
            <w:u w:val="single"/>
          </w:rPr>
          <w:t>within</w:t>
        </w:r>
        <w:r w:rsidR="00F0260D">
          <w:t xml:space="preserve"> the 03-4 Scheme</w:t>
        </w:r>
      </w:ins>
      <w:ins w:id="755" w:author="Mark Amos" w:date="2017-07-20T17:29:00Z">
        <w:r w:rsidR="00B00002">
          <w:t xml:space="preserve"> </w:t>
        </w:r>
        <w:r w:rsidR="00B00002">
          <w:rPr>
            <w:lang w:val="en-AU"/>
          </w:rPr>
          <w:t>with respect to additional Ex protection techniques</w:t>
        </w:r>
      </w:ins>
      <w:r w:rsidRPr="00B36FAC">
        <w:t xml:space="preserve">, an application shall be made to the </w:t>
      </w:r>
      <w:ins w:id="756" w:author="Mark Amos" w:date="2016-05-24T05:54:00Z">
        <w:r w:rsidR="009C01D7">
          <w:t xml:space="preserve">IECEx </w:t>
        </w:r>
      </w:ins>
      <w:r w:rsidRPr="00B36FAC">
        <w:t xml:space="preserve">Secretary </w:t>
      </w:r>
      <w:del w:id="757" w:author="Mark Amos" w:date="2016-05-24T05:54:00Z">
        <w:r w:rsidRPr="00B36FAC" w:rsidDel="009C01D7">
          <w:delText xml:space="preserve">of the ExMC </w:delText>
        </w:r>
      </w:del>
      <w:r w:rsidRPr="00B36FAC">
        <w:t xml:space="preserve">via the Member Body of the IECEx System. </w:t>
      </w:r>
      <w:ins w:id="758" w:author="Mark Amos" w:date="2017-07-20T17:29:00Z">
        <w:r w:rsidR="006764F5">
          <w:t xml:space="preserve">If </w:t>
        </w:r>
      </w:ins>
      <w:del w:id="759" w:author="Mark Amos" w:date="2017-07-20T17:29:00Z">
        <w:r w:rsidRPr="00B36FAC" w:rsidDel="006764F5">
          <w:delText>When</w:delText>
        </w:r>
      </w:del>
      <w:r w:rsidRPr="00B36FAC">
        <w:t xml:space="preserve"> the ExCB has been assessed within the last five years, the members of the Assessment Team who assessed the ExCB </w:t>
      </w:r>
      <w:del w:id="760" w:author="Mark Amos" w:date="2017-07-20T17:30:00Z">
        <w:r w:rsidRPr="00B36FAC" w:rsidDel="006764F5">
          <w:delText xml:space="preserve">should give their </w:delText>
        </w:r>
      </w:del>
      <w:del w:id="761" w:author="Mark Amos" w:date="2017-07-20T17:31:00Z">
        <w:r w:rsidRPr="00B36FAC" w:rsidDel="006764F5">
          <w:delText>comments on the application</w:delText>
        </w:r>
      </w:del>
      <w:ins w:id="762" w:author="Mark Amos" w:date="2017-07-20T17:30:00Z">
        <w:r w:rsidR="006764F5">
          <w:rPr>
            <w:lang w:val="en-AU"/>
          </w:rPr>
          <w:t xml:space="preserve">may be invited to provide </w:t>
        </w:r>
        <w:r w:rsidR="006764F5" w:rsidRPr="009907B5">
          <w:rPr>
            <w:lang w:val="en-AU"/>
          </w:rPr>
          <w:t>comments on the application</w:t>
        </w:r>
        <w:r w:rsidR="006764F5">
          <w:rPr>
            <w:lang w:val="en-AU"/>
          </w:rPr>
          <w:t xml:space="preserve"> during a review process that shall be conducted by the IECEx Secretariat in consultation with the IECEx Executive</w:t>
        </w:r>
        <w:r w:rsidR="006764F5" w:rsidRPr="009907B5">
          <w:rPr>
            <w:lang w:val="en-AU"/>
          </w:rPr>
          <w:t>.</w:t>
        </w:r>
      </w:ins>
    </w:p>
    <w:p w14:paraId="08779777" w14:textId="2AE525C7" w:rsidR="009C7FE1" w:rsidRPr="00B36FAC" w:rsidRDefault="009C7FE1" w:rsidP="0078568A">
      <w:pPr>
        <w:pStyle w:val="PARAGRAPH"/>
      </w:pPr>
      <w:r w:rsidRPr="00B36FAC">
        <w:t xml:space="preserve">The IECEx </w:t>
      </w:r>
      <w:ins w:id="763" w:author="Mark Amos" w:date="2016-05-24T05:54:00Z">
        <w:r w:rsidR="009C01D7">
          <w:t xml:space="preserve">Executive </w:t>
        </w:r>
      </w:ins>
      <w:del w:id="764" w:author="Mark Amos" w:date="2016-05-24T05:54:00Z">
        <w:r w:rsidRPr="00B36FAC" w:rsidDel="009C01D7">
          <w:delText xml:space="preserve">Officers </w:delText>
        </w:r>
      </w:del>
      <w:r w:rsidRPr="00B36FAC">
        <w:t xml:space="preserve">shall decide whether the extension can be accepted on the basis of the information </w:t>
      </w:r>
      <w:ins w:id="765" w:author="Mark Amos" w:date="2017-07-20T17:31:00Z">
        <w:r w:rsidR="006764F5">
          <w:t xml:space="preserve">provided </w:t>
        </w:r>
      </w:ins>
      <w:del w:id="766" w:author="Mark Amos" w:date="2017-07-20T17:31:00Z">
        <w:r w:rsidRPr="00B36FAC" w:rsidDel="006764F5">
          <w:delText xml:space="preserve">thus available </w:delText>
        </w:r>
      </w:del>
      <w:r w:rsidRPr="00B36FAC">
        <w:t xml:space="preserve">or whether a full or limited assessment will be needed. Decisions of the </w:t>
      </w:r>
      <w:ins w:id="767" w:author="Mark Amos" w:date="2017-07-20T17:31:00Z">
        <w:r w:rsidR="006764F5">
          <w:t xml:space="preserve">IECEx Executive </w:t>
        </w:r>
      </w:ins>
      <w:del w:id="768" w:author="Mark Amos" w:date="2017-07-20T17:31:00Z">
        <w:r w:rsidR="00AB3D40" w:rsidRPr="00B36FAC" w:rsidDel="006764F5">
          <w:delText>o</w:delText>
        </w:r>
        <w:r w:rsidRPr="00B36FAC" w:rsidDel="006764F5">
          <w:delText xml:space="preserve">fficers </w:delText>
        </w:r>
      </w:del>
      <w:r w:rsidRPr="00B36FAC">
        <w:t>shall be reported to the next ExMC meeting for endorsement.</w:t>
      </w:r>
    </w:p>
    <w:p w14:paraId="6EFA6EDF" w14:textId="7069D60C" w:rsidR="009C7FE1" w:rsidRPr="00B36FAC" w:rsidDel="006764F5" w:rsidRDefault="009C7FE1" w:rsidP="0078568A">
      <w:pPr>
        <w:pStyle w:val="PARAGRAPH"/>
        <w:rPr>
          <w:del w:id="769" w:author="Mark Amos" w:date="2017-07-20T17:31:00Z"/>
        </w:rPr>
      </w:pPr>
      <w:del w:id="770" w:author="Mark Amos" w:date="2017-07-20T17:31:00Z">
        <w:r w:rsidRPr="00B36FAC" w:rsidDel="006764F5">
          <w:delText xml:space="preserve">The matter shall either be submitted to a meeting of the ExMC for decision or handled according to </w:delText>
        </w:r>
        <w:r w:rsidRPr="00B36FAC" w:rsidDel="006764F5">
          <w:fldChar w:fldCharType="begin"/>
        </w:r>
        <w:r w:rsidRPr="00B36FAC" w:rsidDel="006764F5">
          <w:delInstrText xml:space="preserve"> REF _Ref22980129 \r \h  \* MERGEFORMAT </w:delInstrText>
        </w:r>
        <w:r w:rsidRPr="00B36FAC" w:rsidDel="006764F5">
          <w:fldChar w:fldCharType="separate"/>
        </w:r>
        <w:r w:rsidRPr="00B36FAC" w:rsidDel="006764F5">
          <w:delText>10.1.10</w:delText>
        </w:r>
        <w:r w:rsidRPr="00B36FAC" w:rsidDel="006764F5">
          <w:fldChar w:fldCharType="end"/>
        </w:r>
        <w:r w:rsidRPr="00B36FAC" w:rsidDel="006764F5">
          <w:delText>.</w:delText>
        </w:r>
      </w:del>
    </w:p>
    <w:p w14:paraId="187C4C27" w14:textId="27456D6B" w:rsidR="009C7FE1" w:rsidRPr="00B36FAC" w:rsidDel="006764F5" w:rsidRDefault="009C7FE1" w:rsidP="009C7FE1">
      <w:pPr>
        <w:pStyle w:val="Heading3"/>
        <w:rPr>
          <w:del w:id="771" w:author="Mark Amos" w:date="2017-07-20T17:32:00Z"/>
        </w:rPr>
      </w:pPr>
      <w:bookmarkStart w:id="772" w:name="_Toc41664648"/>
      <w:bookmarkStart w:id="773" w:name="_Toc72500196"/>
      <w:bookmarkStart w:id="774" w:name="_Toc304118421"/>
      <w:bookmarkStart w:id="775" w:name="_Toc353540506"/>
      <w:bookmarkStart w:id="776" w:name="_Ref22980129"/>
      <w:del w:id="777" w:author="Mark Amos" w:date="2017-07-20T17:32:00Z">
        <w:r w:rsidRPr="00B36FAC" w:rsidDel="006764F5">
          <w:delText>Reporting of decisions</w:delText>
        </w:r>
        <w:bookmarkEnd w:id="772"/>
        <w:bookmarkEnd w:id="773"/>
        <w:bookmarkEnd w:id="774"/>
        <w:bookmarkEnd w:id="775"/>
      </w:del>
    </w:p>
    <w:bookmarkEnd w:id="776"/>
    <w:p w14:paraId="73823521" w14:textId="67034BA0" w:rsidR="009C7FE1" w:rsidRPr="00B36FAC" w:rsidDel="006764F5" w:rsidRDefault="009C7FE1" w:rsidP="0078568A">
      <w:pPr>
        <w:pStyle w:val="PARAGRAPH"/>
        <w:rPr>
          <w:del w:id="778" w:author="Mark Amos" w:date="2017-07-20T17:32:00Z"/>
        </w:rPr>
      </w:pPr>
      <w:del w:id="779" w:author="Mark Amos" w:date="2017-07-20T17:32:00Z">
        <w:r w:rsidRPr="00B36FAC" w:rsidDel="006764F5">
          <w:delText xml:space="preserve">The ExMC may delegate the decisions according to </w:delText>
        </w:r>
        <w:r w:rsidRPr="00B36FAC" w:rsidDel="006764F5">
          <w:fldChar w:fldCharType="begin"/>
        </w:r>
        <w:r w:rsidRPr="00B36FAC" w:rsidDel="006764F5">
          <w:delInstrText xml:space="preserve"> REF _Ref22980142 \r \h  \* MERGEFORMAT </w:delInstrText>
        </w:r>
        <w:r w:rsidRPr="00B36FAC" w:rsidDel="006764F5">
          <w:fldChar w:fldCharType="separate"/>
        </w:r>
        <w:r w:rsidRPr="00B36FAC" w:rsidDel="006764F5">
          <w:delText>10.1.9</w:delText>
        </w:r>
        <w:r w:rsidRPr="00B36FAC" w:rsidDel="006764F5">
          <w:fldChar w:fldCharType="end"/>
        </w:r>
        <w:r w:rsidRPr="00B36FAC" w:rsidDel="006764F5">
          <w:delText xml:space="preserve"> to the Chairman and Vice-Chairman of the ExMC to be made by correspondence between meetings. Such a decision shall be reported to the next meeting of the ExMC and recorded in the minutes.</w:delText>
        </w:r>
      </w:del>
    </w:p>
    <w:p w14:paraId="653D1F55" w14:textId="77777777" w:rsidR="009C7FE1" w:rsidRPr="00B36FAC" w:rsidRDefault="009C7FE1" w:rsidP="009C7FE1">
      <w:pPr>
        <w:pStyle w:val="Heading3"/>
      </w:pPr>
      <w:bookmarkStart w:id="780" w:name="_Toc41664649"/>
      <w:bookmarkStart w:id="781" w:name="_Toc72500197"/>
      <w:bookmarkStart w:id="782" w:name="_Toc304118422"/>
      <w:bookmarkStart w:id="783" w:name="_Toc353540507"/>
      <w:r w:rsidRPr="00B36FAC">
        <w:t>Re-assessment</w:t>
      </w:r>
      <w:bookmarkEnd w:id="780"/>
      <w:bookmarkEnd w:id="781"/>
      <w:bookmarkEnd w:id="782"/>
      <w:bookmarkEnd w:id="783"/>
    </w:p>
    <w:p w14:paraId="74E7F2E4" w14:textId="77777777" w:rsidR="009C7FE1" w:rsidRPr="00B36FAC" w:rsidRDefault="009C7FE1" w:rsidP="0078568A">
      <w:pPr>
        <w:pStyle w:val="PARAGRAPH"/>
      </w:pPr>
      <w:r w:rsidRPr="00B36FAC">
        <w:t>By means of re</w:t>
      </w:r>
      <w:r w:rsidRPr="00B36FAC">
        <w:noBreakHyphen/>
        <w:t xml:space="preserve">assessment to the extent and frequency deemed necessary, the ExMC shall verify whether ExCBs are still fulfilling the conditions of </w:t>
      </w:r>
      <w:r w:rsidRPr="00B36FAC">
        <w:fldChar w:fldCharType="begin"/>
      </w:r>
      <w:r w:rsidRPr="00B36FAC">
        <w:instrText xml:space="preserve"> REF _Ref22980014 \r \h  \* MERGEFORMAT </w:instrText>
      </w:r>
      <w:r w:rsidRPr="00B36FAC">
        <w:fldChar w:fldCharType="separate"/>
      </w:r>
      <w:r w:rsidRPr="00B36FAC">
        <w:t>10.1.1</w:t>
      </w:r>
      <w:r w:rsidRPr="00B36FAC">
        <w:fldChar w:fldCharType="end"/>
      </w:r>
      <w:r w:rsidRPr="00B36FAC">
        <w:t>.</w:t>
      </w:r>
    </w:p>
    <w:p w14:paraId="015E0E11" w14:textId="77777777" w:rsidR="009C7FE1" w:rsidRPr="00B36FAC" w:rsidRDefault="009C7FE1" w:rsidP="009C7FE1">
      <w:pPr>
        <w:pStyle w:val="Heading3"/>
      </w:pPr>
      <w:bookmarkStart w:id="784" w:name="_Toc41664650"/>
      <w:bookmarkStart w:id="785" w:name="_Toc72500198"/>
      <w:bookmarkStart w:id="786" w:name="_Toc304118423"/>
      <w:bookmarkStart w:id="787" w:name="_Toc353540508"/>
      <w:r w:rsidRPr="00B36FAC">
        <w:t>Withdrawal</w:t>
      </w:r>
      <w:bookmarkEnd w:id="784"/>
      <w:bookmarkEnd w:id="785"/>
      <w:bookmarkEnd w:id="786"/>
      <w:bookmarkEnd w:id="787"/>
      <w:r w:rsidRPr="00B36FAC">
        <w:t xml:space="preserve"> </w:t>
      </w:r>
    </w:p>
    <w:p w14:paraId="104E51C2" w14:textId="77777777" w:rsidR="009C7FE1" w:rsidRPr="00B36FAC" w:rsidRDefault="009C7FE1" w:rsidP="0078568A">
      <w:pPr>
        <w:pStyle w:val="PARAGRAPH"/>
      </w:pPr>
      <w:r w:rsidRPr="00B36FAC">
        <w:t>An ExCB wishing to withdraw from the IECEx Certified Service Facilit</w:t>
      </w:r>
      <w:r w:rsidR="00AB3D40" w:rsidRPr="00B36FAC">
        <w:t>ies</w:t>
      </w:r>
      <w:r w:rsidRPr="00B36FAC">
        <w:t xml:space="preserve"> Scheme shall notify the Secretary of the ExMC via the Member Body of the IECEx Certified Service Facilit</w:t>
      </w:r>
      <w:r w:rsidR="00AB3D40" w:rsidRPr="00B36FAC">
        <w:t>ies</w:t>
      </w:r>
      <w:r w:rsidRPr="00B36FAC">
        <w:t xml:space="preserve"> Scheme at least one year in advance and shall indicate the reason for the withdrawal and the date from which the withdrawal will become effective.</w:t>
      </w:r>
    </w:p>
    <w:p w14:paraId="27A34011" w14:textId="77777777" w:rsidR="009C7FE1" w:rsidRPr="00B36FAC" w:rsidRDefault="009C7FE1" w:rsidP="009C7FE1">
      <w:pPr>
        <w:pStyle w:val="Heading3"/>
      </w:pPr>
      <w:bookmarkStart w:id="788" w:name="_Toc41664651"/>
      <w:bookmarkStart w:id="789" w:name="_Toc72500199"/>
      <w:bookmarkStart w:id="790" w:name="_Toc304118424"/>
      <w:bookmarkStart w:id="791" w:name="_Toc353540509"/>
      <w:bookmarkStart w:id="792" w:name="_Ref22979959"/>
      <w:r w:rsidRPr="00B36FAC">
        <w:t>Suspension</w:t>
      </w:r>
      <w:bookmarkEnd w:id="788"/>
      <w:bookmarkEnd w:id="789"/>
      <w:bookmarkEnd w:id="790"/>
      <w:bookmarkEnd w:id="791"/>
    </w:p>
    <w:bookmarkEnd w:id="792"/>
    <w:p w14:paraId="1D7D5178" w14:textId="017CFEFB" w:rsidR="009C7FE1" w:rsidRPr="00B36FAC" w:rsidRDefault="009C7FE1" w:rsidP="0078568A">
      <w:pPr>
        <w:pStyle w:val="PARAGRAPH"/>
      </w:pPr>
      <w:r w:rsidRPr="00B36FAC">
        <w:t xml:space="preserve">The acceptance of an ExCB may be suspended or withdrawn by the ExMC if the ExCB no longer fulfils the conditions of </w:t>
      </w:r>
      <w:r w:rsidRPr="00B36FAC">
        <w:fldChar w:fldCharType="begin"/>
      </w:r>
      <w:r w:rsidRPr="00B36FAC">
        <w:instrText xml:space="preserve"> REF _Ref22980014 \r \h  \* MERGEFORMAT </w:instrText>
      </w:r>
      <w:r w:rsidRPr="00B36FAC">
        <w:fldChar w:fldCharType="separate"/>
      </w:r>
      <w:r w:rsidRPr="00B36FAC">
        <w:t>10.1.1</w:t>
      </w:r>
      <w:r w:rsidRPr="00B36FAC">
        <w:fldChar w:fldCharType="end"/>
      </w:r>
      <w:r w:rsidRPr="00B36FAC">
        <w:t xml:space="preserve"> or if in the opinion of the ExMC, the ExCB hampers the aim, operation or development of the IECEx Certified Service Facilities Scheme, fails to take action regarding misuse of IECEx Service Facility Certif</w:t>
      </w:r>
      <w:r w:rsidR="00AB3D40" w:rsidRPr="00B36FAC">
        <w:t>icate, or violates these Rules.</w:t>
      </w:r>
      <w:ins w:id="793" w:author="Mark Amos" w:date="2017-08-18T13:18:00Z">
        <w:r w:rsidR="00C93CEE">
          <w:t xml:space="preserve"> </w:t>
        </w:r>
      </w:ins>
      <w:r w:rsidRPr="00B36FAC">
        <w:t>Before such a decision is made, the ExCB shall be given the opportunity to take corrective action over a period of six months and state its own opinion on the matter.</w:t>
      </w:r>
    </w:p>
    <w:p w14:paraId="6BAB2C07" w14:textId="697ADD1E" w:rsidR="009C7FE1" w:rsidRDefault="009C7FE1" w:rsidP="0078568A">
      <w:pPr>
        <w:pStyle w:val="PARAGRAPH"/>
        <w:rPr>
          <w:ins w:id="794" w:author="Mark Amos" w:date="2017-08-18T13:19:00Z"/>
        </w:rPr>
      </w:pPr>
      <w:r w:rsidRPr="00B36FAC">
        <w:t xml:space="preserve">A decision to suspend or withdraw the acceptance of an ExCB shall require agreement at a meeting of the ExMC by a majority of at least </w:t>
      </w:r>
      <w:r w:rsidRPr="004C21E9">
        <w:rPr>
          <w:color w:val="FF0000"/>
        </w:rPr>
        <w:t xml:space="preserve">four fifths </w:t>
      </w:r>
      <w:r w:rsidRPr="00B36FAC">
        <w:t xml:space="preserve">of the total number of </w:t>
      </w:r>
      <w:ins w:id="795" w:author="Roberval Bulgarelli" w:date="2017-02-13T15:41:00Z">
        <w:r w:rsidR="00043130">
          <w:t>IECEx System M</w:t>
        </w:r>
      </w:ins>
      <w:del w:id="796" w:author="Roberval Bulgarelli" w:date="2017-02-13T15:41:00Z">
        <w:r w:rsidRPr="00B36FAC" w:rsidDel="00043130">
          <w:delText>m</w:delText>
        </w:r>
      </w:del>
      <w:r w:rsidRPr="00B36FAC">
        <w:t>ember</w:t>
      </w:r>
      <w:ins w:id="797" w:author="Roberval Bulgarelli" w:date="2017-02-13T15:41:00Z">
        <w:r w:rsidR="00043130">
          <w:t xml:space="preserve"> Bodie</w:t>
        </w:r>
      </w:ins>
      <w:r w:rsidRPr="00B36FAC">
        <w:t>s</w:t>
      </w:r>
      <w:ins w:id="798" w:author="Mark Amos" w:date="2017-08-18T13:18:00Z">
        <w:r w:rsidR="00C93CEE">
          <w:t xml:space="preserve"> voting</w:t>
        </w:r>
      </w:ins>
      <w:r w:rsidRPr="00B36FAC">
        <w:t xml:space="preserve">. </w:t>
      </w:r>
      <w:ins w:id="799" w:author="Mark Amos" w:date="2017-08-18T13:18:00Z">
        <w:r w:rsidR="00C93CEE">
          <w:t xml:space="preserve">Where dealt with at a Meeting, </w:t>
        </w:r>
      </w:ins>
      <w:r w:rsidRPr="00B36FAC">
        <w:t>Members not attending that meeting shall have the right to cast their vote in writing by registered mail, or e-mail to the Secretary of the ExMC prior to the meeting.</w:t>
      </w:r>
    </w:p>
    <w:p w14:paraId="5764DD4D" w14:textId="77777777" w:rsidR="00C93CEE" w:rsidRPr="00DB27E4" w:rsidRDefault="00C93CEE" w:rsidP="00C93CEE">
      <w:pPr>
        <w:pStyle w:val="PARAGRAPH"/>
        <w:rPr>
          <w:ins w:id="800" w:author="Mark Amos" w:date="2017-08-18T13:19:00Z"/>
        </w:rPr>
      </w:pPr>
      <w:ins w:id="801" w:author="Mark Amos" w:date="2017-08-18T13:19:00Z">
        <w:r w:rsidRPr="00DB27E4">
          <w:t>Where, in the opinion of the IECEx Executive Secretary, a matter is considered so serious, for example an item or action that might bring the reputation of IEC and IECEx into question, that it requires immediate action, an ExCB may be suspended following consultation and support with the IECEx Chairman and at least two thirds of Members of the IECEx Executive.  The IECEx Secretariat shall within 1 month, inform ExMC Members of the decision with an indication of the date of suspension.</w:t>
        </w:r>
      </w:ins>
    </w:p>
    <w:p w14:paraId="538AC10B" w14:textId="77777777" w:rsidR="00C93CEE" w:rsidRPr="00DB27E4" w:rsidRDefault="00C93CEE" w:rsidP="00C93CEE">
      <w:pPr>
        <w:pStyle w:val="PARAGRAPH"/>
        <w:rPr>
          <w:ins w:id="802" w:author="Mark Amos" w:date="2017-08-18T13:19:00Z"/>
        </w:rPr>
      </w:pPr>
      <w:ins w:id="803" w:author="Mark Amos" w:date="2017-08-18T13:19:00Z">
        <w:r w:rsidRPr="00DB27E4">
          <w:t>In such cases the IECEx Chairman shall report, with supporting information, at the next ExMC meeting for review of the decision to continue with suspension or withdrawal of the ExCB acceptance or if the decision needs to be taken before the next ExMC meeting this matter shall be dealt with via voting by correspondence by a majority of at least four fifths of the total number of members voting.</w:t>
        </w:r>
      </w:ins>
    </w:p>
    <w:p w14:paraId="20C4F4AB" w14:textId="77777777" w:rsidR="009C7FE1" w:rsidRPr="00B36FAC" w:rsidRDefault="009C7FE1" w:rsidP="0078568A">
      <w:pPr>
        <w:pStyle w:val="PARAGRAPH"/>
      </w:pPr>
      <w:r w:rsidRPr="00B36FAC">
        <w:t>In case of a suspension or a withdrawal, the certification body in question shall not be allowed to claim any relationship with the IECEx Certified Service Facilities Scheme.</w:t>
      </w:r>
    </w:p>
    <w:p w14:paraId="3EEAFBCB" w14:textId="047937AF" w:rsidR="009C7FE1" w:rsidRPr="00B36FAC" w:rsidDel="006764F5" w:rsidRDefault="009C7FE1" w:rsidP="009C7FE1">
      <w:pPr>
        <w:pStyle w:val="Heading2"/>
        <w:rPr>
          <w:del w:id="804" w:author="Mark Amos" w:date="2017-07-20T17:32:00Z"/>
        </w:rPr>
      </w:pPr>
      <w:bookmarkStart w:id="805" w:name="_Toc304118425"/>
      <w:bookmarkStart w:id="806" w:name="_Toc353540510"/>
      <w:del w:id="807" w:author="Mark Amos" w:date="2017-07-20T17:32:00Z">
        <w:r w:rsidRPr="00B36FAC" w:rsidDel="006764F5">
          <w:lastRenderedPageBreak/>
          <w:delText>Acceptance of existing ExCBs</w:delText>
        </w:r>
        <w:bookmarkEnd w:id="805"/>
        <w:bookmarkEnd w:id="806"/>
      </w:del>
    </w:p>
    <w:p w14:paraId="57CA7303" w14:textId="3959E009" w:rsidR="009C7FE1" w:rsidRPr="00B36FAC" w:rsidDel="006764F5" w:rsidRDefault="009C7FE1" w:rsidP="0078568A">
      <w:pPr>
        <w:pStyle w:val="PARAGRAPH"/>
        <w:rPr>
          <w:del w:id="808" w:author="Mark Amos" w:date="2017-07-20T17:32:00Z"/>
        </w:rPr>
      </w:pPr>
      <w:del w:id="809" w:author="Mark Amos" w:date="2017-07-20T17:32:00Z">
        <w:r w:rsidRPr="00B36FAC" w:rsidDel="006764F5">
          <w:delText>ExCBs previously accepted according to IECEx 02, IECEx Certified Equipment Scheme, shall be assessed according to 10.1.3.</w:delText>
        </w:r>
      </w:del>
    </w:p>
    <w:p w14:paraId="0CAB12E2" w14:textId="77777777" w:rsidR="009C7FE1" w:rsidRPr="00B36FAC" w:rsidRDefault="009C7FE1" w:rsidP="009C7FE1">
      <w:pPr>
        <w:pStyle w:val="Heading1"/>
      </w:pPr>
      <w:bookmarkStart w:id="810" w:name="_Toc23050093"/>
      <w:bookmarkStart w:id="811" w:name="_Toc72500200"/>
      <w:bookmarkStart w:id="812" w:name="_Toc304118426"/>
      <w:bookmarkStart w:id="813" w:name="_Toc353540511"/>
      <w:r w:rsidRPr="00B36FAC">
        <w:t>IECEx publications</w:t>
      </w:r>
      <w:bookmarkEnd w:id="810"/>
      <w:bookmarkEnd w:id="811"/>
      <w:bookmarkEnd w:id="812"/>
      <w:bookmarkEnd w:id="813"/>
    </w:p>
    <w:p w14:paraId="1A0024F2" w14:textId="77777777" w:rsidR="009C7FE1" w:rsidRPr="00B36FAC" w:rsidRDefault="009C7FE1" w:rsidP="009C7FE1">
      <w:pPr>
        <w:pStyle w:val="Heading2"/>
      </w:pPr>
      <w:bookmarkStart w:id="814" w:name="_Toc23050094"/>
      <w:bookmarkStart w:id="815" w:name="_Toc41664666"/>
      <w:bookmarkStart w:id="816" w:name="_Toc72500201"/>
      <w:bookmarkStart w:id="817" w:name="_Toc304118427"/>
      <w:bookmarkStart w:id="818" w:name="_Toc353540512"/>
      <w:r w:rsidRPr="00B36FAC">
        <w:t>Types of publications</w:t>
      </w:r>
      <w:bookmarkEnd w:id="814"/>
      <w:bookmarkEnd w:id="815"/>
      <w:bookmarkEnd w:id="816"/>
      <w:bookmarkEnd w:id="817"/>
      <w:bookmarkEnd w:id="818"/>
    </w:p>
    <w:p w14:paraId="12961E46" w14:textId="77777777" w:rsidR="009C7FE1" w:rsidRPr="00B36FAC" w:rsidRDefault="009C7FE1" w:rsidP="0078568A">
      <w:pPr>
        <w:pStyle w:val="PARAGRAPH"/>
      </w:pPr>
      <w:r w:rsidRPr="00B36FAC">
        <w:t>The publications of the IECEx System shall accommodate the relevant information regarding Ex inspection and maintenance.</w:t>
      </w:r>
    </w:p>
    <w:p w14:paraId="24142C69" w14:textId="77777777" w:rsidR="009C7FE1" w:rsidRPr="00B36FAC" w:rsidRDefault="009C7FE1" w:rsidP="0078568A">
      <w:pPr>
        <w:pStyle w:val="PARAGRAPH"/>
      </w:pPr>
      <w:r w:rsidRPr="00B36FAC">
        <w:t xml:space="preserve">In addition, the ExMC through its Secretariat may issue Operational Documents to ensure the common application of these Rules of procedures by all ExCBs. </w:t>
      </w:r>
    </w:p>
    <w:p w14:paraId="34F88ED6" w14:textId="77777777" w:rsidR="009C7FE1" w:rsidRPr="00B36FAC" w:rsidRDefault="009C7FE1" w:rsidP="0078568A">
      <w:pPr>
        <w:pStyle w:val="PARAGRAPH"/>
      </w:pPr>
      <w:r w:rsidRPr="00B36FAC">
        <w:t>The ExMC Secretary shall maintain a current list of all Operational Documents.</w:t>
      </w:r>
    </w:p>
    <w:p w14:paraId="3E8C87A7" w14:textId="77777777" w:rsidR="009C7FE1" w:rsidRPr="00B36FAC" w:rsidRDefault="009C7FE1" w:rsidP="009C7FE1">
      <w:pPr>
        <w:pStyle w:val="Heading2"/>
      </w:pPr>
      <w:bookmarkStart w:id="819" w:name="_Toc23050095"/>
      <w:bookmarkStart w:id="820" w:name="_Toc41664667"/>
      <w:bookmarkStart w:id="821" w:name="_Toc72500202"/>
      <w:bookmarkStart w:id="822" w:name="_Toc304118428"/>
      <w:bookmarkStart w:id="823" w:name="_Toc353540513"/>
      <w:r w:rsidRPr="00B36FAC">
        <w:t>Information to be available</w:t>
      </w:r>
      <w:bookmarkEnd w:id="819"/>
      <w:bookmarkEnd w:id="820"/>
      <w:bookmarkEnd w:id="821"/>
      <w:bookmarkEnd w:id="822"/>
      <w:bookmarkEnd w:id="823"/>
    </w:p>
    <w:p w14:paraId="303CD854" w14:textId="77777777" w:rsidR="009C7FE1" w:rsidRPr="00B36FAC" w:rsidRDefault="009C7FE1" w:rsidP="0078568A">
      <w:pPr>
        <w:pStyle w:val="PARAGRAPH"/>
      </w:pPr>
      <w:r w:rsidRPr="00B36FAC">
        <w:t>The following information shall be made readily available to the public:</w:t>
      </w:r>
    </w:p>
    <w:p w14:paraId="2943CD02" w14:textId="77777777" w:rsidR="009C7FE1" w:rsidRPr="00B36FAC" w:rsidRDefault="009C7FE1" w:rsidP="0078568A">
      <w:pPr>
        <w:pStyle w:val="ListBullet"/>
      </w:pPr>
      <w:r w:rsidRPr="00B36FAC">
        <w:t xml:space="preserve">A current list of accepted ExCBs </w:t>
      </w:r>
    </w:p>
    <w:p w14:paraId="291C8BF0" w14:textId="77777777" w:rsidR="009C7FE1" w:rsidRPr="00B36FAC" w:rsidRDefault="009C7FE1" w:rsidP="0078568A">
      <w:pPr>
        <w:pStyle w:val="ListBullet"/>
      </w:pPr>
      <w:r w:rsidRPr="00B36FAC">
        <w:t>Service facilities holding IECEx Service Facility Certificates</w:t>
      </w:r>
    </w:p>
    <w:p w14:paraId="4731313B" w14:textId="77777777" w:rsidR="009C7FE1" w:rsidRPr="00B36FAC" w:rsidRDefault="009C7FE1" w:rsidP="0078568A">
      <w:pPr>
        <w:pStyle w:val="ListBullet"/>
      </w:pPr>
      <w:r w:rsidRPr="00B36FAC">
        <w:t>IECEx Service Facility Certificates</w:t>
      </w:r>
    </w:p>
    <w:p w14:paraId="453A835E" w14:textId="77777777" w:rsidR="00586FD7" w:rsidRPr="00B36FAC" w:rsidRDefault="009C7FE1" w:rsidP="0078568A">
      <w:pPr>
        <w:pStyle w:val="PARAGRAPH"/>
      </w:pPr>
      <w:r w:rsidRPr="00B36FAC">
        <w:t xml:space="preserve">This and other relevant information may be made available on the IECEx </w:t>
      </w:r>
      <w:r w:rsidR="00AB3D40" w:rsidRPr="00B36FAC">
        <w:t xml:space="preserve">website: </w:t>
      </w:r>
      <w:hyperlink r:id="rId11" w:history="1">
        <w:r w:rsidR="00AB3D40" w:rsidRPr="00B36FAC">
          <w:rPr>
            <w:rStyle w:val="Hyperlink"/>
          </w:rPr>
          <w:t>www.iecex.com</w:t>
        </w:r>
      </w:hyperlink>
      <w:r w:rsidR="00AB3D40" w:rsidRPr="00B36FAC">
        <w:rPr>
          <w:rStyle w:val="Hyperlink"/>
        </w:rPr>
        <w:t>.</w:t>
      </w:r>
    </w:p>
    <w:p w14:paraId="70CE8C4E" w14:textId="77777777" w:rsidR="009C7FE1" w:rsidRPr="00B36FAC" w:rsidRDefault="009C7FE1" w:rsidP="009C7FE1">
      <w:pPr>
        <w:pStyle w:val="Heading2"/>
      </w:pPr>
      <w:bookmarkStart w:id="824" w:name="_Toc23050096"/>
      <w:bookmarkStart w:id="825" w:name="_Toc41664668"/>
      <w:bookmarkStart w:id="826" w:name="_Toc72500203"/>
      <w:bookmarkStart w:id="827" w:name="_Toc304118429"/>
      <w:bookmarkStart w:id="828" w:name="_Toc353540514"/>
      <w:bookmarkStart w:id="829" w:name="_Ref22973942"/>
      <w:r w:rsidRPr="00B36FAC">
        <w:t>IECEx Bulletin</w:t>
      </w:r>
      <w:bookmarkEnd w:id="824"/>
      <w:bookmarkEnd w:id="825"/>
      <w:bookmarkEnd w:id="826"/>
      <w:bookmarkEnd w:id="827"/>
      <w:bookmarkEnd w:id="828"/>
    </w:p>
    <w:bookmarkEnd w:id="829"/>
    <w:p w14:paraId="3EE98066" w14:textId="77777777" w:rsidR="009C7FE1" w:rsidRPr="00B36FAC" w:rsidRDefault="009C7FE1" w:rsidP="0078568A">
      <w:pPr>
        <w:pStyle w:val="PARAGRAPH"/>
      </w:pPr>
      <w:r w:rsidRPr="00B36FAC">
        <w:t>The Bulletin detailed in IECEx 02 shall be amended to accommodate the relevant information regarding the IECEx Certified Service Facilities Scheme.</w:t>
      </w:r>
    </w:p>
    <w:p w14:paraId="1EEFB0D5" w14:textId="77777777" w:rsidR="009C7FE1" w:rsidRPr="00B36FAC" w:rsidRDefault="009C7FE1" w:rsidP="009C7FE1">
      <w:pPr>
        <w:pStyle w:val="Heading2"/>
      </w:pPr>
      <w:bookmarkStart w:id="830" w:name="_Toc23050098"/>
      <w:bookmarkStart w:id="831" w:name="_Toc41664670"/>
      <w:bookmarkStart w:id="832" w:name="_Toc72500204"/>
      <w:bookmarkStart w:id="833" w:name="_Toc304118430"/>
      <w:bookmarkStart w:id="834" w:name="_Toc353540515"/>
      <w:r w:rsidRPr="00B36FAC">
        <w:t>Source of information</w:t>
      </w:r>
      <w:bookmarkEnd w:id="830"/>
      <w:bookmarkEnd w:id="831"/>
      <w:bookmarkEnd w:id="832"/>
      <w:bookmarkEnd w:id="833"/>
      <w:bookmarkEnd w:id="834"/>
    </w:p>
    <w:p w14:paraId="6C5FA4CE" w14:textId="77777777" w:rsidR="009C7FE1" w:rsidRPr="00B36FAC" w:rsidRDefault="009C7FE1" w:rsidP="0078568A">
      <w:pPr>
        <w:pStyle w:val="PARAGRAPH"/>
      </w:pPr>
      <w:r w:rsidRPr="00B36FAC">
        <w:t xml:space="preserve">The information published in the IECEx publications is based on information given by the Member Bodies of the IECEx Certified Service Facilities Scheme and ExCBs. Neither the IEC nor the </w:t>
      </w:r>
      <w:ins w:id="835" w:author="Mark Amos" w:date="2016-05-24T05:55:00Z">
        <w:r w:rsidR="00962389">
          <w:t xml:space="preserve">IECEx </w:t>
        </w:r>
      </w:ins>
      <w:r w:rsidRPr="00B36FAC">
        <w:t xml:space="preserve">Secretary </w:t>
      </w:r>
      <w:del w:id="836" w:author="Mark Amos" w:date="2016-05-24T05:55:00Z">
        <w:r w:rsidRPr="00B36FAC" w:rsidDel="00962389">
          <w:delText xml:space="preserve">of the ExMC </w:delText>
        </w:r>
      </w:del>
      <w:r w:rsidRPr="00B36FAC">
        <w:t>is therefore liable for the accuracy of that information. Publication of commercial information shall be avoided.</w:t>
      </w:r>
    </w:p>
    <w:p w14:paraId="2C427357" w14:textId="77777777" w:rsidR="009C7FE1" w:rsidRPr="00B36FAC" w:rsidRDefault="009C7FE1" w:rsidP="009C7FE1">
      <w:pPr>
        <w:pStyle w:val="Heading1"/>
      </w:pPr>
      <w:bookmarkStart w:id="837" w:name="_Toc23050099"/>
      <w:bookmarkStart w:id="838" w:name="_Toc72500205"/>
      <w:bookmarkStart w:id="839" w:name="_Toc304118431"/>
      <w:bookmarkStart w:id="840" w:name="_Toc353540516"/>
      <w:r w:rsidRPr="00B36FAC">
        <w:t>Complaints</w:t>
      </w:r>
      <w:bookmarkEnd w:id="837"/>
      <w:bookmarkEnd w:id="838"/>
      <w:bookmarkEnd w:id="839"/>
      <w:bookmarkEnd w:id="840"/>
    </w:p>
    <w:p w14:paraId="0C4F97DE" w14:textId="77777777" w:rsidR="009C7FE1" w:rsidRPr="00B36FAC" w:rsidRDefault="009C7FE1" w:rsidP="0078568A">
      <w:pPr>
        <w:pStyle w:val="PARAGRAPH"/>
      </w:pPr>
      <w:r w:rsidRPr="00B36FAC">
        <w:t>If there are complaints concerning the actions of an ExCB that the ExMC cannot resolve, the ExMC or the complainant shall have the right to request the IEC Conformity Assessment Board (CAB) for appropriate action.</w:t>
      </w:r>
    </w:p>
    <w:p w14:paraId="6481C928" w14:textId="77777777" w:rsidR="009C7FE1" w:rsidRPr="00B36FAC" w:rsidRDefault="00711B07" w:rsidP="00711B07">
      <w:pPr>
        <w:pStyle w:val="ANNEXtitle"/>
      </w:pPr>
      <w:bookmarkStart w:id="841" w:name="_Ref23002607"/>
      <w:r w:rsidRPr="00B36FAC">
        <w:lastRenderedPageBreak/>
        <w:br/>
      </w:r>
      <w:bookmarkStart w:id="842" w:name="_Toc353540517"/>
      <w:r w:rsidRPr="00B36FAC">
        <w:rPr>
          <w:b w:val="0"/>
        </w:rPr>
        <w:t>(normative)</w:t>
      </w:r>
      <w:r w:rsidRPr="00B36FAC">
        <w:rPr>
          <w:b w:val="0"/>
        </w:rPr>
        <w:br/>
      </w:r>
      <w:r w:rsidR="009C7FE1" w:rsidRPr="00B36FAC">
        <w:br/>
      </w:r>
      <w:bookmarkStart w:id="843" w:name="_Toc23050101"/>
      <w:bookmarkStart w:id="844" w:name="_Toc72500206"/>
      <w:bookmarkStart w:id="845" w:name="_Toc304118432"/>
      <w:bookmarkEnd w:id="841"/>
      <w:r w:rsidR="009C7FE1" w:rsidRPr="00B36FAC">
        <w:t>Declaration b</w:t>
      </w:r>
      <w:r w:rsidRPr="00B36FAC">
        <w:t>y a certification body applying to become</w:t>
      </w:r>
      <w:r w:rsidRPr="00B36FAC">
        <w:br/>
      </w:r>
      <w:r w:rsidR="009C7FE1" w:rsidRPr="00B36FAC">
        <w:t>an Ex Certification Body</w:t>
      </w:r>
      <w:bookmarkEnd w:id="843"/>
      <w:r w:rsidR="009C7FE1" w:rsidRPr="00B36FAC">
        <w:t xml:space="preserve"> for the IECEx Certified Service Facilities </w:t>
      </w:r>
      <w:bookmarkEnd w:id="844"/>
      <w:r w:rsidR="009C7FE1" w:rsidRPr="00B36FAC">
        <w:t>Scheme</w:t>
      </w:r>
      <w:bookmarkEnd w:id="845"/>
      <w:r w:rsidR="009C7FE1" w:rsidRPr="00B36FAC">
        <w:t xml:space="preserve"> for Ex inspection and maintenance</w:t>
      </w:r>
      <w:bookmarkEnd w:id="842"/>
      <w:r w:rsidRPr="00B36FAC">
        <w:br/>
      </w:r>
    </w:p>
    <w:p w14:paraId="620EF57F" w14:textId="77777777" w:rsidR="009C7FE1" w:rsidRPr="00B36FAC" w:rsidRDefault="009C7FE1" w:rsidP="00711B07">
      <w:pPr>
        <w:pStyle w:val="PARAGRAPH"/>
      </w:pPr>
      <w:r w:rsidRPr="00B36FAC">
        <w:t>The declaration by a certification body applying to become an Ex Certification Body (ExCB) under the IECEx Certified Service Facilities Scheme</w:t>
      </w:r>
      <w:del w:id="846" w:author="Roberval Bulgarelli" w:date="2017-02-13T15:48:00Z">
        <w:r w:rsidRPr="00B36FAC" w:rsidDel="008F0492">
          <w:delText>,</w:delText>
        </w:r>
      </w:del>
      <w:r w:rsidRPr="00B36FAC">
        <w:t xml:space="preserve"> shall be a self</w:t>
      </w:r>
      <w:r w:rsidR="00225156" w:rsidRPr="00B36FAC">
        <w:t>-</w:t>
      </w:r>
      <w:r w:rsidRPr="00B36FAC">
        <w:t>contained document including the following information:</w:t>
      </w:r>
    </w:p>
    <w:p w14:paraId="72ECED8A" w14:textId="77777777" w:rsidR="009C7FE1" w:rsidRPr="00B36FAC" w:rsidRDefault="00225156" w:rsidP="00043130">
      <w:pPr>
        <w:pStyle w:val="ListNumber"/>
        <w:numPr>
          <w:ilvl w:val="0"/>
          <w:numId w:val="20"/>
        </w:numPr>
        <w:ind w:left="426" w:hanging="426"/>
      </w:pPr>
      <w:r w:rsidRPr="00B36FAC">
        <w:t>A</w:t>
      </w:r>
      <w:r w:rsidR="009C7FE1" w:rsidRPr="00B36FAC">
        <w:t xml:space="preserve"> description of the body which gives, in addition to an organization chart, information </w:t>
      </w:r>
      <w:del w:id="847" w:author="Roberval Bulgarelli" w:date="2017-02-13T15:43:00Z">
        <w:r w:rsidR="009C7FE1" w:rsidRPr="00B36FAC" w:rsidDel="00043130">
          <w:tab/>
        </w:r>
      </w:del>
      <w:r w:rsidR="009C7FE1" w:rsidRPr="00B36FAC">
        <w:t>about</w:t>
      </w:r>
      <w:r w:rsidR="00711B07" w:rsidRPr="00B36FAC">
        <w:t xml:space="preserve"> </w:t>
      </w:r>
      <w:r w:rsidR="009C7FE1" w:rsidRPr="00B36FAC">
        <w:t xml:space="preserve">the legal status of the body, the address(es) at which it </w:t>
      </w:r>
      <w:ins w:id="848" w:author="Mark Amos" w:date="2016-05-24T05:58:00Z">
        <w:r w:rsidR="00B72A1D">
          <w:t>manages services and issues reports</w:t>
        </w:r>
      </w:ins>
      <w:ins w:id="849" w:author="Roberval Bulgarelli" w:date="2017-02-13T15:45:00Z">
        <w:r w:rsidR="008F0492">
          <w:t>;</w:t>
        </w:r>
      </w:ins>
      <w:del w:id="850" w:author="Mark Amos" w:date="2016-05-24T05:58:00Z">
        <w:r w:rsidR="009C7FE1" w:rsidRPr="00B36FAC" w:rsidDel="00B72A1D">
          <w:delText xml:space="preserve">carries out its </w:delText>
        </w:r>
        <w:r w:rsidR="009C7FE1" w:rsidRPr="00B36FAC" w:rsidDel="00B72A1D">
          <w:tab/>
          <w:delText>operations</w:delText>
        </w:r>
      </w:del>
    </w:p>
    <w:p w14:paraId="0661B043" w14:textId="77777777" w:rsidR="009C7FE1" w:rsidRPr="00B36FAC" w:rsidRDefault="00225156" w:rsidP="00711B07">
      <w:pPr>
        <w:pStyle w:val="ListNumber"/>
        <w:numPr>
          <w:ilvl w:val="0"/>
          <w:numId w:val="20"/>
        </w:numPr>
      </w:pPr>
      <w:r w:rsidRPr="00B36FAC">
        <w:t>T</w:t>
      </w:r>
      <w:r w:rsidR="009C7FE1" w:rsidRPr="00B36FAC">
        <w:t>he means by which the body will demonstrate compliance with ISO/IEC</w:t>
      </w:r>
      <w:ins w:id="851" w:author="Roberval Bulgarelli" w:date="2017-02-13T15:43:00Z">
        <w:r w:rsidR="00043130">
          <w:t> </w:t>
        </w:r>
      </w:ins>
      <w:del w:id="852" w:author="Roberval Bulgarelli" w:date="2017-02-13T15:43:00Z">
        <w:r w:rsidR="009C7FE1" w:rsidRPr="00B36FAC" w:rsidDel="00043130">
          <w:delText xml:space="preserve"> </w:delText>
        </w:r>
      </w:del>
      <w:r w:rsidR="009C7FE1" w:rsidRPr="00B36FAC">
        <w:t>1702</w:t>
      </w:r>
      <w:ins w:id="853" w:author="Roberval Bulgarelli" w:date="2017-02-13T15:43:00Z">
        <w:r w:rsidR="00043130">
          <w:t>1</w:t>
        </w:r>
      </w:ins>
      <w:ins w:id="854" w:author="Mark Amos" w:date="2016-05-24T05:56:00Z">
        <w:del w:id="855" w:author="Roberval Bulgarelli" w:date="2017-02-13T15:43:00Z">
          <w:r w:rsidR="00E82258" w:rsidDel="00043130">
            <w:delText>0</w:delText>
          </w:r>
        </w:del>
      </w:ins>
      <w:del w:id="856" w:author="Mark Amos" w:date="2016-05-24T05:56:00Z">
        <w:r w:rsidR="009C7FE1" w:rsidRPr="00B36FAC" w:rsidDel="00E82258">
          <w:delText>1</w:delText>
        </w:r>
      </w:del>
      <w:r w:rsidR="009C7FE1" w:rsidRPr="00B36FAC">
        <w:t xml:space="preserve"> and ISO/IEC</w:t>
      </w:r>
      <w:ins w:id="857" w:author="Roberval Bulgarelli" w:date="2017-02-13T15:43:00Z">
        <w:r w:rsidR="00043130">
          <w:t> </w:t>
        </w:r>
      </w:ins>
      <w:del w:id="858" w:author="Roberval Bulgarelli" w:date="2017-02-13T15:43:00Z">
        <w:r w:rsidR="009C7FE1" w:rsidRPr="00B36FAC" w:rsidDel="00043130">
          <w:delText xml:space="preserve"> </w:delText>
        </w:r>
      </w:del>
      <w:r w:rsidR="009C7FE1" w:rsidRPr="00B36FAC">
        <w:t>17065</w:t>
      </w:r>
      <w:ins w:id="859" w:author="Roberval Bulgarelli" w:date="2017-02-13T15:45:00Z">
        <w:r w:rsidR="008F0492">
          <w:t>;</w:t>
        </w:r>
      </w:ins>
    </w:p>
    <w:p w14:paraId="6CB3A7D2" w14:textId="77777777" w:rsidR="009C7FE1" w:rsidRPr="00B36FAC" w:rsidRDefault="009C7FE1" w:rsidP="00711B07">
      <w:pPr>
        <w:pStyle w:val="ListNumber"/>
        <w:numPr>
          <w:ilvl w:val="0"/>
          <w:numId w:val="20"/>
        </w:numPr>
      </w:pPr>
      <w:r w:rsidRPr="00B36FAC">
        <w:t>The responsibilities at national level concerning certification and the schemes operated</w:t>
      </w:r>
      <w:ins w:id="860" w:author="Roberval Bulgarelli" w:date="2017-02-13T15:45:00Z">
        <w:r w:rsidR="008F0492">
          <w:t>;</w:t>
        </w:r>
      </w:ins>
    </w:p>
    <w:p w14:paraId="433A06F2" w14:textId="77777777" w:rsidR="009C7FE1" w:rsidRPr="00C01ADA" w:rsidRDefault="009C7FE1" w:rsidP="00711B07">
      <w:pPr>
        <w:pStyle w:val="ListNumber"/>
        <w:numPr>
          <w:ilvl w:val="0"/>
          <w:numId w:val="20"/>
        </w:numPr>
      </w:pPr>
      <w:r w:rsidRPr="00C01ADA">
        <w:t>The arrangements for appeal,</w:t>
      </w:r>
      <w:r w:rsidR="00711B07" w:rsidRPr="00C01ADA">
        <w:t xml:space="preserve"> </w:t>
      </w:r>
      <w:r w:rsidRPr="00C01ADA">
        <w:t>the documents available for providing supporting information, for example with regard to existing accreditation</w:t>
      </w:r>
      <w:ins w:id="861" w:author="Roberval Bulgarelli" w:date="2017-02-13T15:45:00Z">
        <w:r w:rsidR="008F0492">
          <w:t>;</w:t>
        </w:r>
      </w:ins>
    </w:p>
    <w:p w14:paraId="24293BDF" w14:textId="77777777" w:rsidR="009C7FE1" w:rsidRPr="00B36FAC" w:rsidRDefault="00225156" w:rsidP="00711B07">
      <w:pPr>
        <w:pStyle w:val="ListNumber"/>
        <w:numPr>
          <w:ilvl w:val="0"/>
          <w:numId w:val="20"/>
        </w:numPr>
      </w:pPr>
      <w:r w:rsidRPr="00B36FAC">
        <w:t>The d</w:t>
      </w:r>
      <w:r w:rsidR="009C7FE1" w:rsidRPr="00B36FAC">
        <w:t>etails of senior management and staff with competence in the validation of Ex Service Facilities</w:t>
      </w:r>
      <w:ins w:id="862" w:author="Roberval Bulgarelli" w:date="2017-02-13T15:45:00Z">
        <w:r w:rsidR="008F0492">
          <w:t>;</w:t>
        </w:r>
      </w:ins>
    </w:p>
    <w:p w14:paraId="5CEA9833" w14:textId="77777777" w:rsidR="009C7FE1" w:rsidRPr="00B36FAC" w:rsidRDefault="009C7FE1" w:rsidP="00711B07">
      <w:pPr>
        <w:pStyle w:val="ListNumber"/>
        <w:numPr>
          <w:ilvl w:val="0"/>
          <w:numId w:val="20"/>
        </w:numPr>
      </w:pPr>
      <w:bookmarkStart w:id="863" w:name="_Ref22980581"/>
      <w:r w:rsidRPr="00B36FAC">
        <w:t>A list of the type of Ex inspection and maintenance services for which the body wishes to issue IECEx Service Facility Certificates</w:t>
      </w:r>
      <w:bookmarkEnd w:id="863"/>
      <w:ins w:id="864" w:author="Roberval Bulgarelli" w:date="2017-02-13T15:45:00Z">
        <w:r w:rsidR="008F0492">
          <w:t>;</w:t>
        </w:r>
      </w:ins>
    </w:p>
    <w:p w14:paraId="2EDDD397" w14:textId="77777777" w:rsidR="009C7FE1" w:rsidRPr="004C21E9" w:rsidRDefault="009C7FE1" w:rsidP="00711B07">
      <w:pPr>
        <w:pStyle w:val="ListNumber"/>
        <w:numPr>
          <w:ilvl w:val="0"/>
          <w:numId w:val="20"/>
        </w:numPr>
        <w:rPr>
          <w:ins w:id="865" w:author="Mark Amos" w:date="2016-05-24T06:00:00Z"/>
        </w:rPr>
      </w:pPr>
      <w:r w:rsidRPr="004C21E9">
        <w:t xml:space="preserve">A statement of the number of </w:t>
      </w:r>
      <w:ins w:id="866" w:author="Mark Amos" w:date="2016-05-24T05:58:00Z">
        <w:r w:rsidR="00BF3F60" w:rsidRPr="004C21E9">
          <w:t xml:space="preserve">reports </w:t>
        </w:r>
      </w:ins>
      <w:del w:id="867" w:author="Mark Amos" w:date="2016-05-24T05:59:00Z">
        <w:r w:rsidRPr="004C21E9" w:rsidDel="00BF3F60">
          <w:delText xml:space="preserve">certificates </w:delText>
        </w:r>
      </w:del>
      <w:r w:rsidRPr="004C21E9">
        <w:t>issued in the preceding two years</w:t>
      </w:r>
      <w:del w:id="868" w:author="Mark Amos" w:date="2016-05-24T05:59:00Z">
        <w:r w:rsidRPr="004C21E9" w:rsidDel="00BF3F60">
          <w:delText xml:space="preserve"> for each</w:delText>
        </w:r>
      </w:del>
      <w:del w:id="869" w:author="Mark Amos" w:date="2016-05-24T05:56:00Z">
        <w:r w:rsidRPr="004C21E9" w:rsidDel="00120624">
          <w:delText xml:space="preserve"> </w:delText>
        </w:r>
      </w:del>
      <w:del w:id="870" w:author="Mark Amos" w:date="2016-05-24T05:59:00Z">
        <w:r w:rsidRPr="004C21E9" w:rsidDel="00BF3F60">
          <w:tab/>
          <w:delText>type of protection</w:delText>
        </w:r>
      </w:del>
      <w:r w:rsidRPr="004C21E9">
        <w:t xml:space="preserve">, </w:t>
      </w:r>
      <w:del w:id="871" w:author="Mark Amos" w:date="2016-05-24T05:59:00Z">
        <w:r w:rsidRPr="004C21E9" w:rsidDel="00BF3F60">
          <w:delText xml:space="preserve">concerning </w:delText>
        </w:r>
      </w:del>
      <w:ins w:id="872" w:author="Mark Amos" w:date="2016-05-24T05:59:00Z">
        <w:r w:rsidR="00BF3F60" w:rsidRPr="004C21E9">
          <w:t xml:space="preserve">under </w:t>
        </w:r>
      </w:ins>
      <w:ins w:id="873" w:author="Mark Amos" w:date="2016-05-24T06:01:00Z">
        <w:r w:rsidR="00DF35CC" w:rsidRPr="004C21E9">
          <w:t xml:space="preserve">the </w:t>
        </w:r>
      </w:ins>
      <w:del w:id="874" w:author="Mark Amos" w:date="2016-05-24T06:01:00Z">
        <w:r w:rsidRPr="004C21E9" w:rsidDel="00DF35CC">
          <w:delText>any rel</w:delText>
        </w:r>
      </w:del>
      <w:del w:id="875" w:author="Mark Amos" w:date="2016-05-24T05:59:00Z">
        <w:r w:rsidRPr="004C21E9" w:rsidDel="00BF3F60">
          <w:delText xml:space="preserve">ated </w:delText>
        </w:r>
      </w:del>
      <w:ins w:id="876" w:author="Mark Amos" w:date="2016-05-24T06:01:00Z">
        <w:r w:rsidR="00DF35CC" w:rsidRPr="004C21E9">
          <w:t>IEC</w:t>
        </w:r>
      </w:ins>
      <w:r w:rsidRPr="004C21E9">
        <w:t xml:space="preserve">Ex </w:t>
      </w:r>
      <w:ins w:id="877" w:author="Mark Amos" w:date="2016-05-24T06:01:00Z">
        <w:r w:rsidR="00DF35CC" w:rsidRPr="004C21E9">
          <w:t xml:space="preserve">Service Facilities </w:t>
        </w:r>
      </w:ins>
      <w:del w:id="878" w:author="Mark Amos" w:date="2016-05-24T06:01:00Z">
        <w:r w:rsidRPr="004C21E9" w:rsidDel="00DF35CC">
          <w:delText xml:space="preserve">Certification </w:delText>
        </w:r>
      </w:del>
      <w:r w:rsidRPr="004C21E9">
        <w:t>Scheme</w:t>
      </w:r>
      <w:ins w:id="879" w:author="Mark Amos" w:date="2016-05-24T06:01:00Z">
        <w:r w:rsidR="00B579CD" w:rsidRPr="004C21E9">
          <w:t xml:space="preserve"> or some other relevant </w:t>
        </w:r>
      </w:ins>
      <w:ins w:id="880" w:author="Roberval Bulgarelli" w:date="2017-02-13T15:44:00Z">
        <w:r w:rsidR="00043130" w:rsidRPr="004C21E9">
          <w:t xml:space="preserve">national or regional </w:t>
        </w:r>
      </w:ins>
      <w:ins w:id="881" w:author="Mark Amos" w:date="2016-05-24T06:01:00Z">
        <w:r w:rsidR="00B579CD" w:rsidRPr="004C21E9">
          <w:t>Ex Certification Scheme</w:t>
        </w:r>
      </w:ins>
      <w:ins w:id="882" w:author="Roberval Bulgarelli" w:date="2017-02-13T15:45:00Z">
        <w:r w:rsidR="008F0492" w:rsidRPr="004C21E9">
          <w:t>;</w:t>
        </w:r>
      </w:ins>
    </w:p>
    <w:p w14:paraId="0F0B1363" w14:textId="77777777" w:rsidR="00DF35CC" w:rsidRPr="00B579CD" w:rsidRDefault="00DF35CC" w:rsidP="00711B07">
      <w:pPr>
        <w:pStyle w:val="ListNumber"/>
        <w:numPr>
          <w:ilvl w:val="0"/>
          <w:numId w:val="20"/>
        </w:numPr>
      </w:pPr>
      <w:ins w:id="883" w:author="Mark Amos" w:date="2016-05-24T06:00:00Z">
        <w:r w:rsidRPr="00443B73">
          <w:t xml:space="preserve">A summary of past </w:t>
        </w:r>
      </w:ins>
      <w:ins w:id="884" w:author="Mark Amos" w:date="2016-05-24T06:02:00Z">
        <w:r w:rsidR="00B579CD">
          <w:t xml:space="preserve">experience in </w:t>
        </w:r>
      </w:ins>
      <w:ins w:id="885" w:author="Mark Amos" w:date="2016-05-24T06:04:00Z">
        <w:r w:rsidR="00B072A4">
          <w:t xml:space="preserve">relevant </w:t>
        </w:r>
      </w:ins>
      <w:ins w:id="886" w:author="Mark Amos" w:date="2016-05-24T06:02:00Z">
        <w:r w:rsidR="00B579CD">
          <w:t xml:space="preserve">testing, </w:t>
        </w:r>
      </w:ins>
      <w:ins w:id="887" w:author="Mark Amos" w:date="2016-05-24T06:00:00Z">
        <w:r w:rsidRPr="00443B73">
          <w:t xml:space="preserve">inspection or maintenance activities </w:t>
        </w:r>
      </w:ins>
      <w:ins w:id="888" w:author="Mark Amos" w:date="2016-05-24T06:02:00Z">
        <w:r w:rsidR="00B579CD" w:rsidRPr="00443B73">
          <w:t>regar</w:t>
        </w:r>
        <w:r w:rsidR="00B579CD">
          <w:t>d</w:t>
        </w:r>
        <w:r w:rsidR="00B579CD" w:rsidRPr="00443B73">
          <w:t>in</w:t>
        </w:r>
        <w:r w:rsidR="00B579CD">
          <w:t>g</w:t>
        </w:r>
        <w:r w:rsidR="00B579CD" w:rsidRPr="00443B73">
          <w:t xml:space="preserve"> </w:t>
        </w:r>
      </w:ins>
      <w:ins w:id="889" w:author="Mark Amos" w:date="2016-05-24T06:00:00Z">
        <w:r w:rsidRPr="00443B73">
          <w:t xml:space="preserve">Ex </w:t>
        </w:r>
      </w:ins>
      <w:ins w:id="890" w:author="Mark Amos" w:date="2016-05-24T06:02:00Z">
        <w:r w:rsidR="00B579CD" w:rsidRPr="00443B73">
          <w:t>equipment</w:t>
        </w:r>
      </w:ins>
      <w:ins w:id="891" w:author="Roberval Bulgarelli" w:date="2017-02-13T15:45:00Z">
        <w:r w:rsidR="008F0492">
          <w:t xml:space="preserve"> and </w:t>
        </w:r>
      </w:ins>
      <w:ins w:id="892" w:author="Bulgarelli" w:date="2017-03-19T09:37:00Z">
        <w:r w:rsidR="00D20F0C">
          <w:t xml:space="preserve">Ex </w:t>
        </w:r>
      </w:ins>
      <w:ins w:id="893" w:author="Roberval Bulgarelli" w:date="2017-02-13T15:45:00Z">
        <w:r w:rsidR="008F0492">
          <w:t>installations</w:t>
        </w:r>
      </w:ins>
      <w:ins w:id="894" w:author="Bulgarelli" w:date="2017-03-19T09:38:00Z">
        <w:r w:rsidR="00D20F0C">
          <w:t>, onshore or offshore</w:t>
        </w:r>
      </w:ins>
      <w:ins w:id="895" w:author="Roberval Bulgarelli" w:date="2017-02-13T15:45:00Z">
        <w:r w:rsidR="008F0492">
          <w:t>;</w:t>
        </w:r>
      </w:ins>
    </w:p>
    <w:p w14:paraId="36F3740A" w14:textId="77777777" w:rsidR="00586FD7" w:rsidRPr="00B36FAC" w:rsidRDefault="009C7FE1" w:rsidP="00711B07">
      <w:pPr>
        <w:pStyle w:val="ListNumber"/>
        <w:numPr>
          <w:ilvl w:val="0"/>
          <w:numId w:val="20"/>
        </w:numPr>
      </w:pPr>
      <w:r w:rsidRPr="00B36FAC">
        <w:t xml:space="preserve">A statement that the </w:t>
      </w:r>
      <w:ins w:id="896" w:author="Bulgarelli" w:date="2017-03-21T11:53:00Z">
        <w:r w:rsidR="00C552BF">
          <w:t xml:space="preserve">Ex Certification </w:t>
        </w:r>
      </w:ins>
      <w:r w:rsidR="00C552BF" w:rsidRPr="00B36FAC">
        <w:t xml:space="preserve">Body </w:t>
      </w:r>
      <w:r w:rsidRPr="00B36FAC">
        <w:t>will abide by the Rules and use its best endeavours to assist in the achievement of the aims and objectives of the IECEx System</w:t>
      </w:r>
      <w:ins w:id="897" w:author="Roberval Bulgarelli" w:date="2017-02-13T15:45:00Z">
        <w:r w:rsidR="008F0492">
          <w:t>.</w:t>
        </w:r>
      </w:ins>
    </w:p>
    <w:p w14:paraId="34B76A84" w14:textId="77777777" w:rsidR="00F772D0" w:rsidRPr="00B36FAC" w:rsidRDefault="00F772D0" w:rsidP="00F772D0">
      <w:pPr>
        <w:pStyle w:val="PARAGRAPH"/>
      </w:pPr>
    </w:p>
    <w:p w14:paraId="7B7E1D58" w14:textId="77777777" w:rsidR="00F772D0" w:rsidRPr="00B36FAC" w:rsidRDefault="00F772D0" w:rsidP="00F772D0">
      <w:pPr>
        <w:pStyle w:val="PARAGRAPH"/>
        <w:jc w:val="center"/>
        <w:rPr>
          <w:spacing w:val="0"/>
        </w:rPr>
      </w:pPr>
      <w:r w:rsidRPr="00B36FAC">
        <w:rPr>
          <w:spacing w:val="0"/>
        </w:rPr>
        <w:t>___________</w:t>
      </w:r>
    </w:p>
    <w:p w14:paraId="3038BF8B" w14:textId="77777777" w:rsidR="00F772D0" w:rsidRPr="00B36FAC" w:rsidRDefault="00F772D0" w:rsidP="00F772D0">
      <w:pPr>
        <w:pStyle w:val="PARAGRAPH"/>
      </w:pPr>
    </w:p>
    <w:p w14:paraId="0C18F3AB" w14:textId="77777777" w:rsidR="009E6722" w:rsidRPr="00B36FAC" w:rsidRDefault="009E6722" w:rsidP="00F772D0">
      <w:pPr>
        <w:pStyle w:val="PARAGRAPH"/>
      </w:pPr>
    </w:p>
    <w:sectPr w:rsidR="009E6722" w:rsidRPr="00B36FAC" w:rsidSect="00C90E25">
      <w:headerReference w:type="even" r:id="rId12"/>
      <w:headerReference w:type="default" r:id="rId13"/>
      <w:headerReference w:type="first" r:id="rId14"/>
      <w:pgSz w:w="11906" w:h="16838" w:code="9"/>
      <w:pgMar w:top="1701" w:right="1418" w:bottom="851" w:left="1418" w:header="1134" w:footer="567" w:gutter="0"/>
      <w:pgNumType w:start="2"/>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589BB" w14:textId="77777777" w:rsidR="000C2B4A" w:rsidRDefault="000C2B4A">
      <w:r>
        <w:separator/>
      </w:r>
    </w:p>
  </w:endnote>
  <w:endnote w:type="continuationSeparator" w:id="0">
    <w:p w14:paraId="4E7732D2" w14:textId="77777777" w:rsidR="000C2B4A" w:rsidRDefault="000C2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rush Script MT">
    <w:panose1 w:val="03060802040406070304"/>
    <w:charset w:val="00"/>
    <w:family w:val="script"/>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3AE95" w14:textId="77777777" w:rsidR="000C2B4A" w:rsidRDefault="000C2B4A">
      <w:r>
        <w:separator/>
      </w:r>
    </w:p>
  </w:footnote>
  <w:footnote w:type="continuationSeparator" w:id="0">
    <w:p w14:paraId="07200490" w14:textId="77777777" w:rsidR="000C2B4A" w:rsidRDefault="000C2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C4D8C" w14:textId="77777777" w:rsidR="00C90E25" w:rsidRDefault="00C90E25" w:rsidP="00C90E25">
    <w:pPr>
      <w:pStyle w:val="Header"/>
      <w:rPr>
        <w:ins w:id="898" w:author="Mark Amos" w:date="2017-08-18T13:49:00Z"/>
      </w:rPr>
    </w:pPr>
    <w:ins w:id="899" w:author="Mark Amos" w:date="2017-08-18T13:49:00Z">
      <w:r>
        <w:rPr>
          <w:noProof/>
          <w:lang w:val="en-AU" w:eastAsia="en-AU"/>
        </w:rPr>
        <mc:AlternateContent>
          <mc:Choice Requires="wps">
            <w:drawing>
              <wp:anchor distT="0" distB="0" distL="114300" distR="114300" simplePos="0" relativeHeight="251658240" behindDoc="0" locked="0" layoutInCell="1" allowOverlap="1" wp14:anchorId="2124CCC7" wp14:editId="1BD0B0AF">
                <wp:simplePos x="0" y="0"/>
                <wp:positionH relativeFrom="margin">
                  <wp:posOffset>3531235</wp:posOffset>
                </wp:positionH>
                <wp:positionV relativeFrom="paragraph">
                  <wp:posOffset>6985</wp:posOffset>
                </wp:positionV>
                <wp:extent cx="2830830" cy="553720"/>
                <wp:effectExtent l="0" t="0" r="26670" b="1778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553720"/>
                        </a:xfrm>
                        <a:prstGeom prst="rect">
                          <a:avLst/>
                        </a:prstGeom>
                        <a:solidFill>
                          <a:srgbClr val="FFFFFF"/>
                        </a:solidFill>
                        <a:ln w="9525">
                          <a:solidFill>
                            <a:srgbClr val="000000"/>
                          </a:solidFill>
                          <a:miter lim="800000"/>
                          <a:headEnd/>
                          <a:tailEnd/>
                        </a:ln>
                      </wps:spPr>
                      <wps:txbx>
                        <w:txbxContent>
                          <w:p w14:paraId="112A0B24" w14:textId="77777777" w:rsidR="00C90E25" w:rsidRPr="00D100BB" w:rsidRDefault="00C90E25" w:rsidP="00C90E25">
                            <w:pPr>
                              <w:tabs>
                                <w:tab w:val="right" w:pos="4324"/>
                              </w:tabs>
                              <w:spacing w:line="320" w:lineRule="exact"/>
                              <w:ind w:left="71" w:right="74"/>
                              <w:jc w:val="right"/>
                              <w:rPr>
                                <w:b/>
                                <w:sz w:val="24"/>
                                <w:lang w:val="en-US"/>
                              </w:rPr>
                            </w:pPr>
                            <w:r w:rsidRPr="00D100BB">
                              <w:rPr>
                                <w:b/>
                                <w:sz w:val="24"/>
                                <w:lang w:val="en-US"/>
                              </w:rPr>
                              <w:t>ExMC/12</w:t>
                            </w:r>
                            <w:r>
                              <w:rPr>
                                <w:b/>
                                <w:sz w:val="24"/>
                                <w:lang w:val="en-US"/>
                              </w:rPr>
                              <w:t>66</w:t>
                            </w:r>
                            <w:r w:rsidRPr="00D100BB">
                              <w:rPr>
                                <w:b/>
                                <w:sz w:val="24"/>
                                <w:lang w:val="en-US"/>
                              </w:rPr>
                              <w:t xml:space="preserve">/DV </w:t>
                            </w:r>
                          </w:p>
                          <w:p w14:paraId="14FA23C5" w14:textId="77777777" w:rsidR="00C90E25" w:rsidRPr="00D100BB" w:rsidRDefault="00C90E25" w:rsidP="00C90E25">
                            <w:pPr>
                              <w:tabs>
                                <w:tab w:val="right" w:pos="4324"/>
                              </w:tabs>
                              <w:spacing w:line="320" w:lineRule="exact"/>
                              <w:ind w:left="71" w:right="74"/>
                              <w:jc w:val="right"/>
                              <w:rPr>
                                <w:rFonts w:ascii="Times New Roman" w:hAnsi="Times New Roman" w:cs="Times New Roman"/>
                                <w:sz w:val="24"/>
                                <w:lang w:val="en-AU"/>
                              </w:rPr>
                            </w:pPr>
                            <w:r>
                              <w:rPr>
                                <w:b/>
                                <w:sz w:val="24"/>
                                <w:lang w:val="en-US"/>
                              </w:rPr>
                              <w:t xml:space="preserve">August </w:t>
                            </w:r>
                            <w:r w:rsidRPr="00D100BB">
                              <w:rPr>
                                <w:b/>
                                <w:sz w:val="24"/>
                                <w:lang w:val="en-US"/>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4CCC7" id="_x0000_t202" coordsize="21600,21600" o:spt="202" path="m,l,21600r21600,l21600,xe">
                <v:stroke joinstyle="miter"/>
                <v:path gradientshapeok="t" o:connecttype="rect"/>
              </v:shapetype>
              <v:shape id="Text Box 97" o:spid="_x0000_s1026" type="#_x0000_t202" style="position:absolute;left:0;text-align:left;margin-left:278.05pt;margin-top:.55pt;width:222.9pt;height:4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">
                <v:textbox>
                  <w:txbxContent>
                    <w:p w14:paraId="112A0B24" w14:textId="77777777" w:rsidR="00C90E25" w:rsidRPr="00D100BB" w:rsidRDefault="00C90E25" w:rsidP="00C90E25">
                      <w:pPr>
                        <w:tabs>
                          <w:tab w:val="right" w:pos="4324"/>
                        </w:tabs>
                        <w:spacing w:line="320" w:lineRule="exact"/>
                        <w:ind w:left="71" w:right="74"/>
                        <w:jc w:val="right"/>
                        <w:rPr>
                          <w:b/>
                          <w:sz w:val="24"/>
                          <w:lang w:val="en-US"/>
                        </w:rPr>
                      </w:pPr>
                      <w:r w:rsidRPr="00D100BB">
                        <w:rPr>
                          <w:b/>
                          <w:sz w:val="24"/>
                          <w:lang w:val="en-US"/>
                        </w:rPr>
                        <w:t>ExMC/12</w:t>
                      </w:r>
                      <w:r>
                        <w:rPr>
                          <w:b/>
                          <w:sz w:val="24"/>
                          <w:lang w:val="en-US"/>
                        </w:rPr>
                        <w:t>66</w:t>
                      </w:r>
                      <w:r w:rsidRPr="00D100BB">
                        <w:rPr>
                          <w:b/>
                          <w:sz w:val="24"/>
                          <w:lang w:val="en-US"/>
                        </w:rPr>
                        <w:t xml:space="preserve">/DV </w:t>
                      </w:r>
                    </w:p>
                    <w:p w14:paraId="14FA23C5" w14:textId="77777777" w:rsidR="00C90E25" w:rsidRPr="00D100BB" w:rsidRDefault="00C90E25" w:rsidP="00C90E25">
                      <w:pPr>
                        <w:tabs>
                          <w:tab w:val="right" w:pos="4324"/>
                        </w:tabs>
                        <w:spacing w:line="320" w:lineRule="exact"/>
                        <w:ind w:left="71" w:right="74"/>
                        <w:jc w:val="right"/>
                        <w:rPr>
                          <w:rFonts w:ascii="Times New Roman" w:hAnsi="Times New Roman" w:cs="Times New Roman"/>
                          <w:sz w:val="24"/>
                          <w:lang w:val="en-AU"/>
                        </w:rPr>
                      </w:pPr>
                      <w:r>
                        <w:rPr>
                          <w:b/>
                          <w:sz w:val="24"/>
                          <w:lang w:val="en-US"/>
                        </w:rPr>
                        <w:t xml:space="preserve">August </w:t>
                      </w:r>
                      <w:r w:rsidRPr="00D100BB">
                        <w:rPr>
                          <w:b/>
                          <w:sz w:val="24"/>
                          <w:lang w:val="en-US"/>
                        </w:rPr>
                        <w:t>2017</w:t>
                      </w:r>
                    </w:p>
                  </w:txbxContent>
                </v:textbox>
                <w10:wrap anchorx="margin"/>
              </v:shape>
            </w:pict>
          </mc:Fallback>
        </mc:AlternateContent>
      </w:r>
      <w:r w:rsidRPr="000D5A6C">
        <w:rPr>
          <w:noProof/>
          <w:lang w:val="en-AU" w:eastAsia="en-AU"/>
        </w:rPr>
        <w:drawing>
          <wp:inline distT="0" distB="0" distL="0" distR="0" wp14:anchorId="3016DA81" wp14:editId="77C951CA">
            <wp:extent cx="1460500" cy="621030"/>
            <wp:effectExtent l="0" t="0" r="635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621030"/>
                    </a:xfrm>
                    <a:prstGeom prst="rect">
                      <a:avLst/>
                    </a:prstGeom>
                    <a:noFill/>
                    <a:ln>
                      <a:noFill/>
                    </a:ln>
                  </pic:spPr>
                </pic:pic>
              </a:graphicData>
            </a:graphic>
          </wp:inline>
        </w:drawing>
      </w:r>
    </w:ins>
  </w:p>
  <w:p w14:paraId="4D17B26D" w14:textId="77777777" w:rsidR="00C90E25" w:rsidRPr="009F2F62" w:rsidRDefault="00C90E25" w:rsidP="00C90E25">
    <w:pPr>
      <w:pStyle w:val="Header"/>
      <w:jc w:val="left"/>
      <w:rPr>
        <w:lang w:val="en-US"/>
      </w:rPr>
    </w:pPr>
    <w:r>
      <w:tab/>
    </w:r>
    <w:r>
      <w:tab/>
    </w:r>
  </w:p>
  <w:p w14:paraId="5295F764" w14:textId="5FD7BFF2" w:rsidR="007B59C3" w:rsidRPr="0034492B" w:rsidRDefault="007B59C3" w:rsidP="0034492B">
    <w:pPr>
      <w:pStyle w:val="Header"/>
      <w:rPr>
        <w:lang w:val="fr-CH"/>
      </w:rPr>
    </w:pPr>
    <w:r>
      <w:rPr>
        <w:lang w:val="fr-CH"/>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8C1BC" w14:textId="72EB9C54" w:rsidR="007B59C3" w:rsidRPr="0034492B" w:rsidRDefault="007B59C3" w:rsidP="0034492B">
    <w:pPr>
      <w:pStyle w:val="Header"/>
    </w:pPr>
    <w:r>
      <w:rPr>
        <w:rStyle w:val="PageNumber"/>
      </w:rPr>
      <w:t>IECEx 03-4 © IEC:2017(E)</w:t>
    </w:r>
    <w:r>
      <w:tab/>
      <w:t xml:space="preserve">– </w:t>
    </w:r>
    <w:r>
      <w:fldChar w:fldCharType="begin"/>
    </w:r>
    <w:r>
      <w:instrText xml:space="preserve"> PAGE   \* MERGEFORMAT </w:instrText>
    </w:r>
    <w:r>
      <w:fldChar w:fldCharType="separate"/>
    </w:r>
    <w:r w:rsidR="00A903CA">
      <w:rPr>
        <w:noProof/>
      </w:rPr>
      <w:t>4</w:t>
    </w:r>
    <w:r>
      <w:rPr>
        <w:noProof/>
      </w:rPr>
      <w:fldChar w:fldCharType="end"/>
    </w:r>
    <w:r>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3D8A7" w14:textId="77777777" w:rsidR="00C90E25" w:rsidRDefault="00C90E25" w:rsidP="00C90E25">
    <w:pPr>
      <w:pStyle w:val="Header"/>
      <w:rPr>
        <w:ins w:id="900" w:author="Mark Amos" w:date="2017-08-18T13:49:00Z"/>
      </w:rPr>
    </w:pPr>
    <w:ins w:id="901" w:author="Mark Amos" w:date="2017-08-18T13:49:00Z">
      <w:r>
        <w:rPr>
          <w:noProof/>
          <w:lang w:val="en-AU" w:eastAsia="en-AU"/>
        </w:rPr>
        <mc:AlternateContent>
          <mc:Choice Requires="wps">
            <w:drawing>
              <wp:anchor distT="0" distB="0" distL="114300" distR="114300" simplePos="0" relativeHeight="251660288" behindDoc="0" locked="0" layoutInCell="1" allowOverlap="1" wp14:anchorId="267B366B" wp14:editId="5FE35FBD">
                <wp:simplePos x="0" y="0"/>
                <wp:positionH relativeFrom="margin">
                  <wp:posOffset>3531235</wp:posOffset>
                </wp:positionH>
                <wp:positionV relativeFrom="paragraph">
                  <wp:posOffset>6985</wp:posOffset>
                </wp:positionV>
                <wp:extent cx="2830830" cy="553720"/>
                <wp:effectExtent l="0" t="0" r="26670"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553720"/>
                        </a:xfrm>
                        <a:prstGeom prst="rect">
                          <a:avLst/>
                        </a:prstGeom>
                        <a:solidFill>
                          <a:srgbClr val="FFFFFF"/>
                        </a:solidFill>
                        <a:ln w="9525">
                          <a:solidFill>
                            <a:srgbClr val="000000"/>
                          </a:solidFill>
                          <a:miter lim="800000"/>
                          <a:headEnd/>
                          <a:tailEnd/>
                        </a:ln>
                      </wps:spPr>
                      <wps:txbx>
                        <w:txbxContent>
                          <w:p w14:paraId="57EA6B48" w14:textId="0F2772EE" w:rsidR="00C90E25" w:rsidRPr="00D100BB" w:rsidRDefault="00C90E25" w:rsidP="00C90E25">
                            <w:pPr>
                              <w:tabs>
                                <w:tab w:val="right" w:pos="4324"/>
                              </w:tabs>
                              <w:spacing w:line="320" w:lineRule="exact"/>
                              <w:ind w:left="71" w:right="74"/>
                              <w:jc w:val="right"/>
                              <w:rPr>
                                <w:b/>
                                <w:sz w:val="24"/>
                                <w:lang w:val="en-US"/>
                              </w:rPr>
                            </w:pPr>
                            <w:r w:rsidRPr="00D100BB">
                              <w:rPr>
                                <w:b/>
                                <w:sz w:val="24"/>
                                <w:lang w:val="en-US"/>
                              </w:rPr>
                              <w:t>ExMC/12</w:t>
                            </w:r>
                            <w:r>
                              <w:rPr>
                                <w:b/>
                                <w:sz w:val="24"/>
                                <w:lang w:val="en-US"/>
                              </w:rPr>
                              <w:t>65</w:t>
                            </w:r>
                            <w:r w:rsidRPr="00D100BB">
                              <w:rPr>
                                <w:b/>
                                <w:sz w:val="24"/>
                                <w:lang w:val="en-US"/>
                              </w:rPr>
                              <w:t xml:space="preserve">/DV </w:t>
                            </w:r>
                          </w:p>
                          <w:p w14:paraId="57227E80" w14:textId="77777777" w:rsidR="00C90E25" w:rsidRPr="00D100BB" w:rsidRDefault="00C90E25" w:rsidP="00C90E25">
                            <w:pPr>
                              <w:tabs>
                                <w:tab w:val="right" w:pos="4324"/>
                              </w:tabs>
                              <w:spacing w:line="320" w:lineRule="exact"/>
                              <w:ind w:left="71" w:right="74"/>
                              <w:jc w:val="right"/>
                              <w:rPr>
                                <w:rFonts w:ascii="Times New Roman" w:hAnsi="Times New Roman" w:cs="Times New Roman"/>
                                <w:sz w:val="24"/>
                                <w:lang w:val="en-AU"/>
                              </w:rPr>
                            </w:pPr>
                            <w:r>
                              <w:rPr>
                                <w:b/>
                                <w:sz w:val="24"/>
                                <w:lang w:val="en-US"/>
                              </w:rPr>
                              <w:t xml:space="preserve">August </w:t>
                            </w:r>
                            <w:r w:rsidRPr="00D100BB">
                              <w:rPr>
                                <w:b/>
                                <w:sz w:val="24"/>
                                <w:lang w:val="en-US"/>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B366B" id="_x0000_t202" coordsize="21600,21600" o:spt="202" path="m,l,21600r21600,l21600,xe">
                <v:stroke joinstyle="miter"/>
                <v:path gradientshapeok="t" o:connecttype="rect"/>
              </v:shapetype>
              <v:shape id="Text Box 1" o:spid="_x0000_s1027" type="#_x0000_t202" style="position:absolute;left:0;text-align:left;margin-left:278.05pt;margin-top:.55pt;width:222.9pt;height:4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">
                <v:textbox>
                  <w:txbxContent>
                    <w:p w14:paraId="57EA6B48" w14:textId="0F2772EE" w:rsidR="00C90E25" w:rsidRPr="00D100BB" w:rsidRDefault="00C90E25" w:rsidP="00C90E25">
                      <w:pPr>
                        <w:tabs>
                          <w:tab w:val="right" w:pos="4324"/>
                        </w:tabs>
                        <w:spacing w:line="320" w:lineRule="exact"/>
                        <w:ind w:left="71" w:right="74"/>
                        <w:jc w:val="right"/>
                        <w:rPr>
                          <w:b/>
                          <w:sz w:val="24"/>
                          <w:lang w:val="en-US"/>
                        </w:rPr>
                      </w:pPr>
                      <w:r w:rsidRPr="00D100BB">
                        <w:rPr>
                          <w:b/>
                          <w:sz w:val="24"/>
                          <w:lang w:val="en-US"/>
                        </w:rPr>
                        <w:t>ExMC/12</w:t>
                      </w:r>
                      <w:r>
                        <w:rPr>
                          <w:b/>
                          <w:sz w:val="24"/>
                          <w:lang w:val="en-US"/>
                        </w:rPr>
                        <w:t>65</w:t>
                      </w:r>
                      <w:r w:rsidRPr="00D100BB">
                        <w:rPr>
                          <w:b/>
                          <w:sz w:val="24"/>
                          <w:lang w:val="en-US"/>
                        </w:rPr>
                        <w:t xml:space="preserve">/DV </w:t>
                      </w:r>
                    </w:p>
                    <w:p w14:paraId="57227E80" w14:textId="77777777" w:rsidR="00C90E25" w:rsidRPr="00D100BB" w:rsidRDefault="00C90E25" w:rsidP="00C90E25">
                      <w:pPr>
                        <w:tabs>
                          <w:tab w:val="right" w:pos="4324"/>
                        </w:tabs>
                        <w:spacing w:line="320" w:lineRule="exact"/>
                        <w:ind w:left="71" w:right="74"/>
                        <w:jc w:val="right"/>
                        <w:rPr>
                          <w:rFonts w:ascii="Times New Roman" w:hAnsi="Times New Roman" w:cs="Times New Roman"/>
                          <w:sz w:val="24"/>
                          <w:lang w:val="en-AU"/>
                        </w:rPr>
                      </w:pPr>
                      <w:r>
                        <w:rPr>
                          <w:b/>
                          <w:sz w:val="24"/>
                          <w:lang w:val="en-US"/>
                        </w:rPr>
                        <w:t xml:space="preserve">August </w:t>
                      </w:r>
                      <w:r w:rsidRPr="00D100BB">
                        <w:rPr>
                          <w:b/>
                          <w:sz w:val="24"/>
                          <w:lang w:val="en-US"/>
                        </w:rPr>
                        <w:t>2017</w:t>
                      </w:r>
                    </w:p>
                  </w:txbxContent>
                </v:textbox>
                <w10:wrap anchorx="margin"/>
              </v:shape>
            </w:pict>
          </mc:Fallback>
        </mc:AlternateContent>
      </w:r>
      <w:r w:rsidRPr="000D5A6C">
        <w:rPr>
          <w:noProof/>
          <w:lang w:val="en-AU" w:eastAsia="en-AU"/>
        </w:rPr>
        <w:drawing>
          <wp:inline distT="0" distB="0" distL="0" distR="0" wp14:anchorId="30DCD0B2" wp14:editId="223EF9E2">
            <wp:extent cx="1460500" cy="621030"/>
            <wp:effectExtent l="0" t="0" r="635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621030"/>
                    </a:xfrm>
                    <a:prstGeom prst="rect">
                      <a:avLst/>
                    </a:prstGeom>
                    <a:noFill/>
                    <a:ln>
                      <a:noFill/>
                    </a:ln>
                  </pic:spPr>
                </pic:pic>
              </a:graphicData>
            </a:graphic>
          </wp:inline>
        </w:drawing>
      </w:r>
    </w:ins>
  </w:p>
  <w:p w14:paraId="3B6CFFAE" w14:textId="02B47421" w:rsidR="007B59C3" w:rsidRDefault="007B59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09C49C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62A85"/>
    <w:multiLevelType w:val="singleLevel"/>
    <w:tmpl w:val="4AEA87DE"/>
    <w:lvl w:ilvl="0">
      <w:start w:val="1"/>
      <w:numFmt w:val="lowerLetter"/>
      <w:pStyle w:val="ListNumber4"/>
      <w:lvlText w:val="%1)"/>
      <w:lvlJc w:val="left"/>
      <w:pPr>
        <w:tabs>
          <w:tab w:val="num" w:pos="360"/>
        </w:tabs>
        <w:ind w:left="360" w:hanging="360"/>
      </w:pPr>
    </w:lvl>
  </w:abstractNum>
  <w:abstractNum w:abstractNumId="2" w15:restartNumberingAfterBreak="0">
    <w:nsid w:val="05816737"/>
    <w:multiLevelType w:val="hybridMultilevel"/>
    <w:tmpl w:val="E75402AC"/>
    <w:lvl w:ilvl="0" w:tplc="F30CD598">
      <w:start w:val="1"/>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3" w15:restartNumberingAfterBreak="0">
    <w:nsid w:val="06C72845"/>
    <w:multiLevelType w:val="multilevel"/>
    <w:tmpl w:val="E964633A"/>
    <w:numStyleLink w:val="Headings"/>
  </w:abstractNum>
  <w:abstractNum w:abstractNumId="4" w15:restartNumberingAfterBreak="0">
    <w:nsid w:val="0A0F21B5"/>
    <w:multiLevelType w:val="multilevel"/>
    <w:tmpl w:val="3AA63D4C"/>
    <w:numStyleLink w:val="Annexes"/>
  </w:abstractNum>
  <w:abstractNum w:abstractNumId="5"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6" w15:restartNumberingAfterBreak="0">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4348C9"/>
    <w:multiLevelType w:val="hybridMultilevel"/>
    <w:tmpl w:val="6C50D0EC"/>
    <w:lvl w:ilvl="0" w:tplc="CF22065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238E25D6"/>
    <w:multiLevelType w:val="hybridMultilevel"/>
    <w:tmpl w:val="7BE43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1723D4"/>
    <w:multiLevelType w:val="singleLevel"/>
    <w:tmpl w:val="DD6E648C"/>
    <w:lvl w:ilvl="0">
      <w:start w:val="1"/>
      <w:numFmt w:val="lowerRoman"/>
      <w:pStyle w:val="ListNumber3"/>
      <w:lvlText w:val="%1)"/>
      <w:lvlJc w:val="left"/>
      <w:pPr>
        <w:tabs>
          <w:tab w:val="num" w:pos="720"/>
        </w:tabs>
        <w:ind w:left="720" w:hanging="720"/>
      </w:pPr>
    </w:lvl>
  </w:abstractNum>
  <w:abstractNum w:abstractNumId="12" w15:restartNumberingAfterBreak="0">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13" w15:restartNumberingAfterBreak="0">
    <w:nsid w:val="33754656"/>
    <w:multiLevelType w:val="hybridMultilevel"/>
    <w:tmpl w:val="2990CD24"/>
    <w:lvl w:ilvl="0" w:tplc="CF22065A">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B80B12"/>
    <w:multiLevelType w:val="multilevel"/>
    <w:tmpl w:val="E964633A"/>
    <w:styleLink w:val="Headings"/>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15"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16" w15:restartNumberingAfterBreak="0">
    <w:nsid w:val="3B683819"/>
    <w:multiLevelType w:val="multilevel"/>
    <w:tmpl w:val="3AA63D4C"/>
    <w:styleLink w:val="Annexes"/>
    <w:lvl w:ilvl="0">
      <w:start w:val="1"/>
      <w:numFmt w:val="upperLetter"/>
      <w:pStyle w:val="ANNEXtitle"/>
      <w:suff w:val="nothing"/>
      <w:lvlText w:val="Annex %1"/>
      <w:lvlJc w:val="center"/>
      <w:pPr>
        <w:ind w:left="0" w:firstLine="51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17" w15:restartNumberingAfterBreak="0">
    <w:nsid w:val="4B717172"/>
    <w:multiLevelType w:val="singleLevel"/>
    <w:tmpl w:val="FE64CAF6"/>
    <w:lvl w:ilvl="0">
      <w:start w:val="6"/>
      <w:numFmt w:val="decimal"/>
      <w:lvlText w:val="%1) "/>
      <w:legacy w:legacy="1" w:legacySpace="0" w:legacyIndent="283"/>
      <w:lvlJc w:val="left"/>
      <w:pPr>
        <w:ind w:left="283" w:hanging="283"/>
      </w:pPr>
      <w:rPr>
        <w:rFonts w:ascii="Arial" w:hAnsi="Arial" w:hint="default"/>
        <w:b w:val="0"/>
        <w:i w:val="0"/>
        <w:sz w:val="16"/>
      </w:rPr>
    </w:lvl>
  </w:abstractNum>
  <w:abstractNum w:abstractNumId="18" w15:restartNumberingAfterBreak="0">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F3747A6"/>
    <w:multiLevelType w:val="hybridMultilevel"/>
    <w:tmpl w:val="D988C2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1C52760"/>
    <w:multiLevelType w:val="singleLevel"/>
    <w:tmpl w:val="71264DEE"/>
    <w:lvl w:ilvl="0">
      <w:start w:val="1"/>
      <w:numFmt w:val="decimal"/>
      <w:pStyle w:val="ListNumber5"/>
      <w:lvlText w:val="%1)"/>
      <w:lvlJc w:val="left"/>
      <w:pPr>
        <w:tabs>
          <w:tab w:val="num" w:pos="360"/>
        </w:tabs>
        <w:ind w:left="360" w:hanging="360"/>
      </w:pPr>
    </w:lvl>
  </w:abstractNum>
  <w:abstractNum w:abstractNumId="21" w15:restartNumberingAfterBreak="0">
    <w:nsid w:val="54435571"/>
    <w:multiLevelType w:val="hybridMultilevel"/>
    <w:tmpl w:val="BB2AD494"/>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3"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num w:numId="1">
    <w:abstractNumId w:val="15"/>
  </w:num>
  <w:num w:numId="2">
    <w:abstractNumId w:val="1"/>
  </w:num>
  <w:num w:numId="3">
    <w:abstractNumId w:val="19"/>
  </w:num>
  <w:num w:numId="4">
    <w:abstractNumId w:val="22"/>
  </w:num>
  <w:num w:numId="5">
    <w:abstractNumId w:val="12"/>
  </w:num>
  <w:num w:numId="6">
    <w:abstractNumId w:val="11"/>
  </w:num>
  <w:num w:numId="7">
    <w:abstractNumId w:val="20"/>
  </w:num>
  <w:num w:numId="8">
    <w:abstractNumId w:val="5"/>
  </w:num>
  <w:num w:numId="9">
    <w:abstractNumId w:val="21"/>
  </w:num>
  <w:num w:numId="10">
    <w:abstractNumId w:val="9"/>
  </w:num>
  <w:num w:numId="11">
    <w:abstractNumId w:val="23"/>
  </w:num>
  <w:num w:numId="12">
    <w:abstractNumId w:val="8"/>
  </w:num>
  <w:num w:numId="13">
    <w:abstractNumId w:val="6"/>
  </w:num>
  <w:num w:numId="14">
    <w:abstractNumId w:val="18"/>
  </w:num>
  <w:num w:numId="15">
    <w:abstractNumId w:val="14"/>
  </w:num>
  <w:num w:numId="16">
    <w:abstractNumId w:val="3"/>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16"/>
  </w:num>
  <w:num w:numId="18">
    <w:abstractNumId w:val="4"/>
  </w:num>
  <w:num w:numId="19">
    <w:abstractNumId w:val="15"/>
    <w:lvlOverride w:ilvl="0">
      <w:startOverride w:val="1"/>
    </w:lvlOverride>
  </w:num>
  <w:num w:numId="20">
    <w:abstractNumId w:val="15"/>
    <w:lvlOverride w:ilvl="0">
      <w:startOverride w:val="1"/>
    </w:lvlOverride>
  </w:num>
  <w:num w:numId="21">
    <w:abstractNumId w:val="10"/>
  </w:num>
  <w:num w:numId="22">
    <w:abstractNumId w:val="2"/>
  </w:num>
  <w:num w:numId="23">
    <w:abstractNumId w:val="3"/>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4">
    <w:abstractNumId w:val="3"/>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5">
    <w:abstractNumId w:val="3"/>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6">
    <w:abstractNumId w:val="3"/>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7">
    <w:abstractNumId w:val="3"/>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
    <w:abstractNumId w:val="17"/>
  </w:num>
  <w:num w:numId="29">
    <w:abstractNumId w:val="3"/>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0">
    <w:abstractNumId w:val="3"/>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1">
    <w:abstractNumId w:val="3"/>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2">
    <w:abstractNumId w:val="7"/>
  </w:num>
  <w:num w:numId="33">
    <w:abstractNumId w:val="13"/>
  </w:num>
  <w:num w:numId="34">
    <w:abstractNumId w:val="0"/>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Amos">
    <w15:presenceInfo w15:providerId="AD" w15:userId="S-1-5-21-3132170194-2873184244-1550773747-1122"/>
  </w15:person>
  <w15:person w15:author="Bulgarelli">
    <w15:presenceInfo w15:providerId="None" w15:userId="Bulgarelli"/>
  </w15:person>
  <w15:person w15:author="Chris Agius">
    <w15:presenceInfo w15:providerId="AD" w15:userId="S-1-5-21-3132170194-2873184244-1550773747-1107"/>
  </w15:person>
  <w15:person w15:author="Roberval Bulgarelli">
    <w15:presenceInfo w15:providerId="None" w15:userId="Roberval Bulgarel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E1"/>
    <w:rsid w:val="00006B52"/>
    <w:rsid w:val="000319A3"/>
    <w:rsid w:val="00033368"/>
    <w:rsid w:val="00043130"/>
    <w:rsid w:val="00053D47"/>
    <w:rsid w:val="000542AD"/>
    <w:rsid w:val="0007298E"/>
    <w:rsid w:val="000826DF"/>
    <w:rsid w:val="00083F65"/>
    <w:rsid w:val="00084014"/>
    <w:rsid w:val="0008610C"/>
    <w:rsid w:val="000A1D44"/>
    <w:rsid w:val="000A2637"/>
    <w:rsid w:val="000A2AED"/>
    <w:rsid w:val="000A2DD5"/>
    <w:rsid w:val="000B0351"/>
    <w:rsid w:val="000B403E"/>
    <w:rsid w:val="000B580C"/>
    <w:rsid w:val="000C2B4A"/>
    <w:rsid w:val="000D214C"/>
    <w:rsid w:val="000D5DE9"/>
    <w:rsid w:val="000D5FB0"/>
    <w:rsid w:val="000F6529"/>
    <w:rsid w:val="000F72D7"/>
    <w:rsid w:val="00100FF8"/>
    <w:rsid w:val="0010275D"/>
    <w:rsid w:val="001205D6"/>
    <w:rsid w:val="00120624"/>
    <w:rsid w:val="001253B8"/>
    <w:rsid w:val="00130618"/>
    <w:rsid w:val="001343F3"/>
    <w:rsid w:val="00136D35"/>
    <w:rsid w:val="0014473A"/>
    <w:rsid w:val="00145409"/>
    <w:rsid w:val="00146980"/>
    <w:rsid w:val="00154E9B"/>
    <w:rsid w:val="001752E5"/>
    <w:rsid w:val="00175902"/>
    <w:rsid w:val="00180B38"/>
    <w:rsid w:val="001820CF"/>
    <w:rsid w:val="00182206"/>
    <w:rsid w:val="00182D96"/>
    <w:rsid w:val="001862E3"/>
    <w:rsid w:val="0018645C"/>
    <w:rsid w:val="00187EFC"/>
    <w:rsid w:val="0019749F"/>
    <w:rsid w:val="001A4339"/>
    <w:rsid w:val="001B2ED7"/>
    <w:rsid w:val="001C3519"/>
    <w:rsid w:val="001C39A8"/>
    <w:rsid w:val="001D04B7"/>
    <w:rsid w:val="001D34D5"/>
    <w:rsid w:val="00207B25"/>
    <w:rsid w:val="002217EA"/>
    <w:rsid w:val="00222990"/>
    <w:rsid w:val="00224496"/>
    <w:rsid w:val="00225156"/>
    <w:rsid w:val="002363B8"/>
    <w:rsid w:val="00251FC4"/>
    <w:rsid w:val="00254517"/>
    <w:rsid w:val="00261586"/>
    <w:rsid w:val="002637E3"/>
    <w:rsid w:val="00265546"/>
    <w:rsid w:val="0028123A"/>
    <w:rsid w:val="0029168C"/>
    <w:rsid w:val="002A1DB1"/>
    <w:rsid w:val="002A295C"/>
    <w:rsid w:val="002A562E"/>
    <w:rsid w:val="002B07B3"/>
    <w:rsid w:val="002B1E00"/>
    <w:rsid w:val="002B44AF"/>
    <w:rsid w:val="002C26E8"/>
    <w:rsid w:val="002F1CEA"/>
    <w:rsid w:val="002F6555"/>
    <w:rsid w:val="003170BC"/>
    <w:rsid w:val="00343303"/>
    <w:rsid w:val="0034492B"/>
    <w:rsid w:val="0034601E"/>
    <w:rsid w:val="00360926"/>
    <w:rsid w:val="00365BBE"/>
    <w:rsid w:val="003708C5"/>
    <w:rsid w:val="003814E6"/>
    <w:rsid w:val="00386538"/>
    <w:rsid w:val="00394D46"/>
    <w:rsid w:val="003B4D11"/>
    <w:rsid w:val="003B61C3"/>
    <w:rsid w:val="003C3566"/>
    <w:rsid w:val="003E37E3"/>
    <w:rsid w:val="003E432A"/>
    <w:rsid w:val="003F2BC4"/>
    <w:rsid w:val="003F3AE1"/>
    <w:rsid w:val="004029A0"/>
    <w:rsid w:val="00404CC9"/>
    <w:rsid w:val="004067E2"/>
    <w:rsid w:val="00443196"/>
    <w:rsid w:val="00443B73"/>
    <w:rsid w:val="0045207E"/>
    <w:rsid w:val="00452E3F"/>
    <w:rsid w:val="0047480F"/>
    <w:rsid w:val="00480087"/>
    <w:rsid w:val="0049121D"/>
    <w:rsid w:val="004B46A8"/>
    <w:rsid w:val="004C21E9"/>
    <w:rsid w:val="004C5B90"/>
    <w:rsid w:val="004D1AD0"/>
    <w:rsid w:val="004D3FCD"/>
    <w:rsid w:val="004D4FEC"/>
    <w:rsid w:val="004D5F2C"/>
    <w:rsid w:val="004E639B"/>
    <w:rsid w:val="004F1A25"/>
    <w:rsid w:val="004F2C09"/>
    <w:rsid w:val="00500112"/>
    <w:rsid w:val="00515791"/>
    <w:rsid w:val="00517F88"/>
    <w:rsid w:val="00530A32"/>
    <w:rsid w:val="0053378A"/>
    <w:rsid w:val="005348D5"/>
    <w:rsid w:val="005634AD"/>
    <w:rsid w:val="0057636F"/>
    <w:rsid w:val="00583B82"/>
    <w:rsid w:val="00585BB9"/>
    <w:rsid w:val="00586FD7"/>
    <w:rsid w:val="00594D36"/>
    <w:rsid w:val="0059697A"/>
    <w:rsid w:val="005A058D"/>
    <w:rsid w:val="005A0742"/>
    <w:rsid w:val="005B7DDE"/>
    <w:rsid w:val="005E1DB6"/>
    <w:rsid w:val="005F0040"/>
    <w:rsid w:val="005F4695"/>
    <w:rsid w:val="0062057C"/>
    <w:rsid w:val="006208B5"/>
    <w:rsid w:val="00623361"/>
    <w:rsid w:val="00626FCB"/>
    <w:rsid w:val="006324B7"/>
    <w:rsid w:val="00653D9F"/>
    <w:rsid w:val="00661010"/>
    <w:rsid w:val="00661AFF"/>
    <w:rsid w:val="006764F5"/>
    <w:rsid w:val="0068367B"/>
    <w:rsid w:val="006B164B"/>
    <w:rsid w:val="006B53F3"/>
    <w:rsid w:val="006B5489"/>
    <w:rsid w:val="006B54A3"/>
    <w:rsid w:val="006F4B4E"/>
    <w:rsid w:val="006F72B9"/>
    <w:rsid w:val="00702186"/>
    <w:rsid w:val="00702D81"/>
    <w:rsid w:val="00703ECD"/>
    <w:rsid w:val="007053A5"/>
    <w:rsid w:val="00711B07"/>
    <w:rsid w:val="00721817"/>
    <w:rsid w:val="0072286D"/>
    <w:rsid w:val="00755146"/>
    <w:rsid w:val="00766C20"/>
    <w:rsid w:val="00770C8D"/>
    <w:rsid w:val="00773143"/>
    <w:rsid w:val="007843CA"/>
    <w:rsid w:val="00784849"/>
    <w:rsid w:val="0078568A"/>
    <w:rsid w:val="0079788E"/>
    <w:rsid w:val="007A3B99"/>
    <w:rsid w:val="007B59C3"/>
    <w:rsid w:val="007C1F74"/>
    <w:rsid w:val="007C2A99"/>
    <w:rsid w:val="007D26F4"/>
    <w:rsid w:val="007D7595"/>
    <w:rsid w:val="0080399C"/>
    <w:rsid w:val="0080474E"/>
    <w:rsid w:val="00804815"/>
    <w:rsid w:val="00815788"/>
    <w:rsid w:val="008247F1"/>
    <w:rsid w:val="0083080F"/>
    <w:rsid w:val="008535B0"/>
    <w:rsid w:val="00860631"/>
    <w:rsid w:val="00865AAB"/>
    <w:rsid w:val="00867FFA"/>
    <w:rsid w:val="0087524A"/>
    <w:rsid w:val="00875ED4"/>
    <w:rsid w:val="00876CFF"/>
    <w:rsid w:val="0088105B"/>
    <w:rsid w:val="00884C85"/>
    <w:rsid w:val="008A0B18"/>
    <w:rsid w:val="008B4C40"/>
    <w:rsid w:val="008D662E"/>
    <w:rsid w:val="008E374D"/>
    <w:rsid w:val="008E493B"/>
    <w:rsid w:val="008F0492"/>
    <w:rsid w:val="008F624E"/>
    <w:rsid w:val="008F63E1"/>
    <w:rsid w:val="009033B3"/>
    <w:rsid w:val="00917FB8"/>
    <w:rsid w:val="00923DB6"/>
    <w:rsid w:val="009252CA"/>
    <w:rsid w:val="009269A1"/>
    <w:rsid w:val="00926E4F"/>
    <w:rsid w:val="009278C9"/>
    <w:rsid w:val="00927C59"/>
    <w:rsid w:val="00930646"/>
    <w:rsid w:val="00932C71"/>
    <w:rsid w:val="009450D0"/>
    <w:rsid w:val="0095291A"/>
    <w:rsid w:val="00953A6A"/>
    <w:rsid w:val="00954B25"/>
    <w:rsid w:val="00954E13"/>
    <w:rsid w:val="00956A95"/>
    <w:rsid w:val="00962389"/>
    <w:rsid w:val="00965364"/>
    <w:rsid w:val="00985CFA"/>
    <w:rsid w:val="009A6CB9"/>
    <w:rsid w:val="009C01D7"/>
    <w:rsid w:val="009C7514"/>
    <w:rsid w:val="009C7FE1"/>
    <w:rsid w:val="009D4644"/>
    <w:rsid w:val="009D52A5"/>
    <w:rsid w:val="009E0EB5"/>
    <w:rsid w:val="009E2DD2"/>
    <w:rsid w:val="009E4C66"/>
    <w:rsid w:val="009E53B7"/>
    <w:rsid w:val="009E6722"/>
    <w:rsid w:val="00A0306F"/>
    <w:rsid w:val="00A05DA7"/>
    <w:rsid w:val="00A11837"/>
    <w:rsid w:val="00A1438B"/>
    <w:rsid w:val="00A20B03"/>
    <w:rsid w:val="00A3105C"/>
    <w:rsid w:val="00A32D6A"/>
    <w:rsid w:val="00A378EB"/>
    <w:rsid w:val="00A40602"/>
    <w:rsid w:val="00A40BBB"/>
    <w:rsid w:val="00A41B2F"/>
    <w:rsid w:val="00A46887"/>
    <w:rsid w:val="00A47A6D"/>
    <w:rsid w:val="00A53E8A"/>
    <w:rsid w:val="00A6437A"/>
    <w:rsid w:val="00A678DC"/>
    <w:rsid w:val="00A71977"/>
    <w:rsid w:val="00A903CA"/>
    <w:rsid w:val="00A959A5"/>
    <w:rsid w:val="00AA0A4C"/>
    <w:rsid w:val="00AB15D0"/>
    <w:rsid w:val="00AB3339"/>
    <w:rsid w:val="00AB3D40"/>
    <w:rsid w:val="00AC047C"/>
    <w:rsid w:val="00AC21DC"/>
    <w:rsid w:val="00AC2530"/>
    <w:rsid w:val="00AC439F"/>
    <w:rsid w:val="00AC5FBB"/>
    <w:rsid w:val="00AC7508"/>
    <w:rsid w:val="00AD4D0B"/>
    <w:rsid w:val="00AD6896"/>
    <w:rsid w:val="00AE2245"/>
    <w:rsid w:val="00AE2AF3"/>
    <w:rsid w:val="00AE6F9F"/>
    <w:rsid w:val="00AF232A"/>
    <w:rsid w:val="00B00002"/>
    <w:rsid w:val="00B01398"/>
    <w:rsid w:val="00B072A4"/>
    <w:rsid w:val="00B33F83"/>
    <w:rsid w:val="00B36FAC"/>
    <w:rsid w:val="00B462AB"/>
    <w:rsid w:val="00B47951"/>
    <w:rsid w:val="00B579CD"/>
    <w:rsid w:val="00B629B7"/>
    <w:rsid w:val="00B66A2D"/>
    <w:rsid w:val="00B70F30"/>
    <w:rsid w:val="00B72336"/>
    <w:rsid w:val="00B72A1D"/>
    <w:rsid w:val="00B75ED8"/>
    <w:rsid w:val="00B776A5"/>
    <w:rsid w:val="00B77E48"/>
    <w:rsid w:val="00B8347E"/>
    <w:rsid w:val="00B916AD"/>
    <w:rsid w:val="00BB05CA"/>
    <w:rsid w:val="00BC1425"/>
    <w:rsid w:val="00BC687E"/>
    <w:rsid w:val="00BF3F60"/>
    <w:rsid w:val="00BF47A3"/>
    <w:rsid w:val="00BF7266"/>
    <w:rsid w:val="00C01ADA"/>
    <w:rsid w:val="00C2259E"/>
    <w:rsid w:val="00C2365E"/>
    <w:rsid w:val="00C25BF3"/>
    <w:rsid w:val="00C27004"/>
    <w:rsid w:val="00C30951"/>
    <w:rsid w:val="00C35C89"/>
    <w:rsid w:val="00C4241E"/>
    <w:rsid w:val="00C51C28"/>
    <w:rsid w:val="00C520B4"/>
    <w:rsid w:val="00C5255E"/>
    <w:rsid w:val="00C53236"/>
    <w:rsid w:val="00C552BF"/>
    <w:rsid w:val="00C63386"/>
    <w:rsid w:val="00C73127"/>
    <w:rsid w:val="00C8210F"/>
    <w:rsid w:val="00C823B5"/>
    <w:rsid w:val="00C90E25"/>
    <w:rsid w:val="00C92DDD"/>
    <w:rsid w:val="00C93CEE"/>
    <w:rsid w:val="00C9758B"/>
    <w:rsid w:val="00CA7C7E"/>
    <w:rsid w:val="00CB08CA"/>
    <w:rsid w:val="00CB7B51"/>
    <w:rsid w:val="00CC31C9"/>
    <w:rsid w:val="00CD7BBD"/>
    <w:rsid w:val="00CE400B"/>
    <w:rsid w:val="00CF1E44"/>
    <w:rsid w:val="00CF4487"/>
    <w:rsid w:val="00D11F12"/>
    <w:rsid w:val="00D16EE6"/>
    <w:rsid w:val="00D20F0C"/>
    <w:rsid w:val="00D30936"/>
    <w:rsid w:val="00D429C9"/>
    <w:rsid w:val="00D46E0E"/>
    <w:rsid w:val="00D51FA4"/>
    <w:rsid w:val="00D6408E"/>
    <w:rsid w:val="00D777EC"/>
    <w:rsid w:val="00D96098"/>
    <w:rsid w:val="00DB02A7"/>
    <w:rsid w:val="00DB4FFF"/>
    <w:rsid w:val="00DB6331"/>
    <w:rsid w:val="00DB703C"/>
    <w:rsid w:val="00DC3527"/>
    <w:rsid w:val="00DD2BFC"/>
    <w:rsid w:val="00DE25D8"/>
    <w:rsid w:val="00DF35CC"/>
    <w:rsid w:val="00DF3E09"/>
    <w:rsid w:val="00E0782B"/>
    <w:rsid w:val="00E14B18"/>
    <w:rsid w:val="00E227EB"/>
    <w:rsid w:val="00E23D3B"/>
    <w:rsid w:val="00E26B26"/>
    <w:rsid w:val="00E36DE8"/>
    <w:rsid w:val="00E5180A"/>
    <w:rsid w:val="00E82258"/>
    <w:rsid w:val="00E8565C"/>
    <w:rsid w:val="00E96BA8"/>
    <w:rsid w:val="00ED7209"/>
    <w:rsid w:val="00EE5FDC"/>
    <w:rsid w:val="00EF5BD2"/>
    <w:rsid w:val="00F0260D"/>
    <w:rsid w:val="00F11845"/>
    <w:rsid w:val="00F1557D"/>
    <w:rsid w:val="00F21EFA"/>
    <w:rsid w:val="00F25BDE"/>
    <w:rsid w:val="00F308C8"/>
    <w:rsid w:val="00F34AB9"/>
    <w:rsid w:val="00F402AB"/>
    <w:rsid w:val="00F53939"/>
    <w:rsid w:val="00F56DDD"/>
    <w:rsid w:val="00F7724D"/>
    <w:rsid w:val="00F772D0"/>
    <w:rsid w:val="00F8225B"/>
    <w:rsid w:val="00F8750D"/>
    <w:rsid w:val="00F97124"/>
    <w:rsid w:val="00FA7904"/>
    <w:rsid w:val="00FB103E"/>
    <w:rsid w:val="00FC3C95"/>
    <w:rsid w:val="00FC5384"/>
    <w:rsid w:val="00FD53FA"/>
    <w:rsid w:val="00FD676D"/>
    <w:rsid w:val="00FE14DF"/>
    <w:rsid w:val="00FE1BAC"/>
    <w:rsid w:val="00FF0B61"/>
    <w:rsid w:val="00FF0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345E9F"/>
  <w15:docId w15:val="{F6D21E07-0F24-426D-AB8F-A94FB73C3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29"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29" w:unhideWhenUsed="1"/>
    <w:lsdException w:name="page number" w:semiHidden="1" w:uiPriority="29"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59"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143"/>
    <w:pPr>
      <w:spacing w:after="0" w:line="240" w:lineRule="auto"/>
      <w:jc w:val="both"/>
    </w:pPr>
    <w:rPr>
      <w:rFonts w:ascii="Arial" w:eastAsia="Times New Roman" w:hAnsi="Arial" w:cs="Arial"/>
      <w:spacing w:val="8"/>
      <w:sz w:val="20"/>
      <w:szCs w:val="20"/>
      <w:lang w:eastAsia="zh-CN"/>
    </w:rPr>
  </w:style>
  <w:style w:type="paragraph" w:styleId="Heading1">
    <w:name w:val="heading 1"/>
    <w:basedOn w:val="PARAGRAPH"/>
    <w:next w:val="PARAGRAPH"/>
    <w:link w:val="Heading1Char"/>
    <w:qFormat/>
    <w:rsid w:val="00773143"/>
    <w:pPr>
      <w:keepNext/>
      <w:numPr>
        <w:numId w:val="16"/>
      </w:numPr>
      <w:suppressAutoHyphens/>
      <w:spacing w:before="200"/>
      <w:jc w:val="left"/>
      <w:outlineLvl w:val="0"/>
    </w:pPr>
    <w:rPr>
      <w:b/>
      <w:bCs/>
      <w:sz w:val="22"/>
      <w:szCs w:val="22"/>
    </w:rPr>
  </w:style>
  <w:style w:type="paragraph" w:styleId="Heading2">
    <w:name w:val="heading 2"/>
    <w:basedOn w:val="Heading1"/>
    <w:next w:val="PARAGRAPH"/>
    <w:link w:val="Heading2Char"/>
    <w:qFormat/>
    <w:rsid w:val="00773143"/>
    <w:pPr>
      <w:numPr>
        <w:ilvl w:val="1"/>
      </w:numPr>
      <w:spacing w:before="100" w:after="100"/>
      <w:outlineLvl w:val="1"/>
    </w:pPr>
    <w:rPr>
      <w:sz w:val="20"/>
      <w:szCs w:val="20"/>
    </w:rPr>
  </w:style>
  <w:style w:type="paragraph" w:styleId="Heading3">
    <w:name w:val="heading 3"/>
    <w:basedOn w:val="Heading2"/>
    <w:next w:val="PARAGRAPH"/>
    <w:link w:val="Heading3Char"/>
    <w:qFormat/>
    <w:rsid w:val="00773143"/>
    <w:pPr>
      <w:numPr>
        <w:ilvl w:val="2"/>
      </w:numPr>
      <w:outlineLvl w:val="2"/>
    </w:pPr>
  </w:style>
  <w:style w:type="paragraph" w:styleId="Heading4">
    <w:name w:val="heading 4"/>
    <w:basedOn w:val="Heading3"/>
    <w:next w:val="PARAGRAPH"/>
    <w:link w:val="Heading4Char"/>
    <w:qFormat/>
    <w:rsid w:val="00773143"/>
    <w:pPr>
      <w:numPr>
        <w:ilvl w:val="3"/>
      </w:numPr>
      <w:outlineLvl w:val="3"/>
    </w:pPr>
  </w:style>
  <w:style w:type="paragraph" w:styleId="Heading5">
    <w:name w:val="heading 5"/>
    <w:basedOn w:val="Heading4"/>
    <w:next w:val="PARAGRAPH"/>
    <w:link w:val="Heading5Char"/>
    <w:qFormat/>
    <w:rsid w:val="00773143"/>
    <w:pPr>
      <w:numPr>
        <w:ilvl w:val="4"/>
      </w:numPr>
      <w:outlineLvl w:val="4"/>
    </w:pPr>
  </w:style>
  <w:style w:type="paragraph" w:styleId="Heading6">
    <w:name w:val="heading 6"/>
    <w:basedOn w:val="Heading5"/>
    <w:next w:val="PARAGRAPH"/>
    <w:link w:val="Heading6Char"/>
    <w:qFormat/>
    <w:rsid w:val="00773143"/>
    <w:pPr>
      <w:numPr>
        <w:ilvl w:val="5"/>
      </w:numPr>
      <w:outlineLvl w:val="5"/>
    </w:pPr>
  </w:style>
  <w:style w:type="paragraph" w:styleId="Heading7">
    <w:name w:val="heading 7"/>
    <w:basedOn w:val="Heading6"/>
    <w:next w:val="PARAGRAPH"/>
    <w:link w:val="Heading7Char"/>
    <w:qFormat/>
    <w:rsid w:val="00773143"/>
    <w:pPr>
      <w:numPr>
        <w:ilvl w:val="6"/>
      </w:numPr>
      <w:outlineLvl w:val="6"/>
    </w:pPr>
  </w:style>
  <w:style w:type="paragraph" w:styleId="Heading8">
    <w:name w:val="heading 8"/>
    <w:basedOn w:val="Heading7"/>
    <w:next w:val="PARAGRAPH"/>
    <w:link w:val="Heading8Char"/>
    <w:qFormat/>
    <w:rsid w:val="00773143"/>
    <w:pPr>
      <w:numPr>
        <w:ilvl w:val="7"/>
      </w:numPr>
      <w:outlineLvl w:val="7"/>
    </w:pPr>
  </w:style>
  <w:style w:type="paragraph" w:styleId="Heading9">
    <w:name w:val="heading 9"/>
    <w:basedOn w:val="Heading8"/>
    <w:next w:val="PARAGRAPH"/>
    <w:link w:val="Heading9Char"/>
    <w:qFormat/>
    <w:rsid w:val="0077314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FE1"/>
    <w:rPr>
      <w:rFonts w:ascii="Arial" w:eastAsia="Times New Roman" w:hAnsi="Arial" w:cs="Arial"/>
      <w:b/>
      <w:bCs/>
      <w:spacing w:val="8"/>
      <w:lang w:eastAsia="zh-CN"/>
    </w:rPr>
  </w:style>
  <w:style w:type="character" w:customStyle="1" w:styleId="Heading2Char">
    <w:name w:val="Heading 2 Char"/>
    <w:basedOn w:val="DefaultParagraphFont"/>
    <w:link w:val="Heading2"/>
    <w:rsid w:val="009C7FE1"/>
    <w:rPr>
      <w:rFonts w:ascii="Arial" w:eastAsia="Times New Roman" w:hAnsi="Arial" w:cs="Arial"/>
      <w:b/>
      <w:bCs/>
      <w:spacing w:val="8"/>
      <w:sz w:val="20"/>
      <w:szCs w:val="20"/>
      <w:lang w:eastAsia="zh-CN"/>
    </w:rPr>
  </w:style>
  <w:style w:type="character" w:customStyle="1" w:styleId="Heading3Char">
    <w:name w:val="Heading 3 Char"/>
    <w:basedOn w:val="DefaultParagraphFont"/>
    <w:link w:val="Heading3"/>
    <w:rsid w:val="009C7FE1"/>
    <w:rPr>
      <w:rFonts w:ascii="Arial" w:eastAsia="Times New Roman" w:hAnsi="Arial" w:cs="Arial"/>
      <w:b/>
      <w:bCs/>
      <w:spacing w:val="8"/>
      <w:sz w:val="20"/>
      <w:szCs w:val="20"/>
      <w:lang w:eastAsia="zh-CN"/>
    </w:rPr>
  </w:style>
  <w:style w:type="character" w:customStyle="1" w:styleId="Heading4Char">
    <w:name w:val="Heading 4 Char"/>
    <w:basedOn w:val="DefaultParagraphFont"/>
    <w:link w:val="Heading4"/>
    <w:rsid w:val="009C7FE1"/>
    <w:rPr>
      <w:rFonts w:ascii="Arial" w:eastAsia="Times New Roman" w:hAnsi="Arial" w:cs="Arial"/>
      <w:b/>
      <w:bCs/>
      <w:spacing w:val="8"/>
      <w:sz w:val="20"/>
      <w:szCs w:val="20"/>
      <w:lang w:eastAsia="zh-CN"/>
    </w:rPr>
  </w:style>
  <w:style w:type="character" w:customStyle="1" w:styleId="Heading5Char">
    <w:name w:val="Heading 5 Char"/>
    <w:basedOn w:val="DefaultParagraphFont"/>
    <w:link w:val="Heading5"/>
    <w:rsid w:val="009C7FE1"/>
    <w:rPr>
      <w:rFonts w:ascii="Arial" w:eastAsia="Times New Roman" w:hAnsi="Arial" w:cs="Arial"/>
      <w:b/>
      <w:bCs/>
      <w:spacing w:val="8"/>
      <w:sz w:val="20"/>
      <w:szCs w:val="20"/>
      <w:lang w:eastAsia="zh-CN"/>
    </w:rPr>
  </w:style>
  <w:style w:type="character" w:customStyle="1" w:styleId="Heading6Char">
    <w:name w:val="Heading 6 Char"/>
    <w:basedOn w:val="DefaultParagraphFont"/>
    <w:link w:val="Heading6"/>
    <w:rsid w:val="009C7FE1"/>
    <w:rPr>
      <w:rFonts w:ascii="Arial" w:eastAsia="Times New Roman" w:hAnsi="Arial" w:cs="Arial"/>
      <w:b/>
      <w:bCs/>
      <w:spacing w:val="8"/>
      <w:sz w:val="20"/>
      <w:szCs w:val="20"/>
      <w:lang w:eastAsia="zh-CN"/>
    </w:rPr>
  </w:style>
  <w:style w:type="character" w:customStyle="1" w:styleId="Heading7Char">
    <w:name w:val="Heading 7 Char"/>
    <w:basedOn w:val="DefaultParagraphFont"/>
    <w:link w:val="Heading7"/>
    <w:rsid w:val="009C7FE1"/>
    <w:rPr>
      <w:rFonts w:ascii="Arial" w:eastAsia="Times New Roman" w:hAnsi="Arial" w:cs="Arial"/>
      <w:b/>
      <w:bCs/>
      <w:spacing w:val="8"/>
      <w:sz w:val="20"/>
      <w:szCs w:val="20"/>
      <w:lang w:eastAsia="zh-CN"/>
    </w:rPr>
  </w:style>
  <w:style w:type="character" w:customStyle="1" w:styleId="Heading8Char">
    <w:name w:val="Heading 8 Char"/>
    <w:basedOn w:val="DefaultParagraphFont"/>
    <w:link w:val="Heading8"/>
    <w:rsid w:val="009C7FE1"/>
    <w:rPr>
      <w:rFonts w:ascii="Arial" w:eastAsia="Times New Roman" w:hAnsi="Arial" w:cs="Arial"/>
      <w:b/>
      <w:bCs/>
      <w:spacing w:val="8"/>
      <w:sz w:val="20"/>
      <w:szCs w:val="20"/>
      <w:lang w:eastAsia="zh-CN"/>
    </w:rPr>
  </w:style>
  <w:style w:type="character" w:customStyle="1" w:styleId="Heading9Char">
    <w:name w:val="Heading 9 Char"/>
    <w:basedOn w:val="DefaultParagraphFont"/>
    <w:link w:val="Heading9"/>
    <w:rsid w:val="009C7FE1"/>
    <w:rPr>
      <w:rFonts w:ascii="Arial" w:eastAsia="Times New Roman" w:hAnsi="Arial" w:cs="Arial"/>
      <w:b/>
      <w:bCs/>
      <w:spacing w:val="8"/>
      <w:sz w:val="20"/>
      <w:szCs w:val="20"/>
      <w:lang w:eastAsia="zh-CN"/>
    </w:rPr>
  </w:style>
  <w:style w:type="paragraph" w:customStyle="1" w:styleId="PARAGRAPH">
    <w:name w:val="PARAGRAPH"/>
    <w:link w:val="PARAGRAPHChar"/>
    <w:qFormat/>
    <w:rsid w:val="00773143"/>
    <w:pPr>
      <w:snapToGrid w:val="0"/>
      <w:spacing w:before="100" w:line="240" w:lineRule="auto"/>
      <w:jc w:val="both"/>
    </w:pPr>
    <w:rPr>
      <w:rFonts w:ascii="Arial" w:eastAsia="Times New Roman" w:hAnsi="Arial" w:cs="Arial"/>
      <w:spacing w:val="8"/>
      <w:sz w:val="20"/>
      <w:szCs w:val="20"/>
      <w:lang w:eastAsia="zh-CN"/>
    </w:rPr>
  </w:style>
  <w:style w:type="paragraph" w:customStyle="1" w:styleId="HEADINGNonumber">
    <w:name w:val="HEADING(Nonumber)"/>
    <w:basedOn w:val="Heading1"/>
    <w:rsid w:val="00773143"/>
    <w:pPr>
      <w:spacing w:before="0"/>
      <w:jc w:val="center"/>
      <w:outlineLvl w:val="9"/>
    </w:pPr>
    <w:rPr>
      <w:b w:val="0"/>
      <w:bCs w:val="0"/>
      <w:sz w:val="24"/>
      <w:szCs w:val="24"/>
    </w:rPr>
  </w:style>
  <w:style w:type="paragraph" w:customStyle="1" w:styleId="ANNEXtitle">
    <w:name w:val="ANNEX_title"/>
    <w:basedOn w:val="MAIN-TITLE"/>
    <w:next w:val="ANNEX-heading1"/>
    <w:qFormat/>
    <w:rsid w:val="00773143"/>
    <w:pPr>
      <w:pageBreakBefore/>
      <w:numPr>
        <w:numId w:val="18"/>
      </w:numPr>
      <w:spacing w:after="200"/>
      <w:outlineLvl w:val="0"/>
    </w:pPr>
  </w:style>
  <w:style w:type="paragraph" w:styleId="ListBullet2">
    <w:name w:val="List Bullet 2"/>
    <w:basedOn w:val="ListBullet"/>
    <w:rsid w:val="00773143"/>
    <w:pPr>
      <w:numPr>
        <w:numId w:val="8"/>
      </w:numPr>
      <w:tabs>
        <w:tab w:val="clear" w:pos="700"/>
      </w:tabs>
      <w:ind w:left="680" w:hanging="340"/>
    </w:pPr>
  </w:style>
  <w:style w:type="paragraph" w:styleId="ListNumber">
    <w:name w:val="List Number"/>
    <w:basedOn w:val="List"/>
    <w:qFormat/>
    <w:rsid w:val="00773143"/>
    <w:pPr>
      <w:numPr>
        <w:numId w:val="1"/>
      </w:numPr>
    </w:pPr>
  </w:style>
  <w:style w:type="paragraph" w:styleId="ListNumber4">
    <w:name w:val="List Number 4"/>
    <w:basedOn w:val="ListNumber3"/>
    <w:rsid w:val="00773143"/>
    <w:pPr>
      <w:numPr>
        <w:numId w:val="2"/>
      </w:numPr>
      <w:tabs>
        <w:tab w:val="clear" w:pos="360"/>
      </w:tabs>
      <w:ind w:left="1361" w:hanging="340"/>
    </w:pPr>
  </w:style>
  <w:style w:type="paragraph" w:styleId="BodyText">
    <w:name w:val="Body Text"/>
    <w:basedOn w:val="Normal"/>
    <w:link w:val="BodyTextChar"/>
    <w:rsid w:val="009C7FE1"/>
    <w:pPr>
      <w:autoSpaceDE w:val="0"/>
      <w:autoSpaceDN w:val="0"/>
      <w:adjustRightInd w:val="0"/>
    </w:pPr>
    <w:rPr>
      <w:color w:val="000000"/>
      <w:szCs w:val="22"/>
      <w:lang w:val="en-US"/>
    </w:rPr>
  </w:style>
  <w:style w:type="character" w:customStyle="1" w:styleId="BodyTextChar">
    <w:name w:val="Body Text Char"/>
    <w:basedOn w:val="DefaultParagraphFont"/>
    <w:link w:val="BodyText"/>
    <w:rsid w:val="009C7FE1"/>
    <w:rPr>
      <w:rFonts w:ascii="Arial" w:eastAsia="Times New Roman" w:hAnsi="Arial" w:cs="Arial"/>
      <w:color w:val="000000"/>
      <w:sz w:val="24"/>
      <w:lang w:val="en-US"/>
    </w:rPr>
  </w:style>
  <w:style w:type="paragraph" w:styleId="BodyText2">
    <w:name w:val="Body Text 2"/>
    <w:basedOn w:val="Normal"/>
    <w:link w:val="BodyText2Char"/>
    <w:rsid w:val="009C7FE1"/>
    <w:rPr>
      <w:lang w:val="en-US"/>
    </w:rPr>
  </w:style>
  <w:style w:type="character" w:customStyle="1" w:styleId="BodyText2Char">
    <w:name w:val="Body Text 2 Char"/>
    <w:basedOn w:val="DefaultParagraphFont"/>
    <w:link w:val="BodyText2"/>
    <w:rsid w:val="009C7FE1"/>
    <w:rPr>
      <w:rFonts w:ascii="Arial" w:eastAsia="Times New Roman" w:hAnsi="Arial" w:cs="Arial"/>
      <w:sz w:val="20"/>
      <w:szCs w:val="24"/>
      <w:lang w:val="en-US"/>
    </w:rPr>
  </w:style>
  <w:style w:type="paragraph" w:styleId="Header">
    <w:name w:val="header"/>
    <w:basedOn w:val="PARAGRAPH"/>
    <w:link w:val="HeaderChar"/>
    <w:rsid w:val="00773143"/>
    <w:pPr>
      <w:tabs>
        <w:tab w:val="center" w:pos="4536"/>
        <w:tab w:val="right" w:pos="9072"/>
      </w:tabs>
      <w:spacing w:before="0" w:after="0"/>
    </w:pPr>
  </w:style>
  <w:style w:type="character" w:customStyle="1" w:styleId="HeaderChar">
    <w:name w:val="Header Char"/>
    <w:basedOn w:val="DefaultParagraphFont"/>
    <w:link w:val="Header"/>
    <w:rsid w:val="009C7FE1"/>
    <w:rPr>
      <w:rFonts w:ascii="Arial" w:eastAsia="Times New Roman" w:hAnsi="Arial" w:cs="Arial"/>
      <w:spacing w:val="8"/>
      <w:sz w:val="20"/>
      <w:szCs w:val="20"/>
      <w:lang w:eastAsia="zh-CN"/>
    </w:rPr>
  </w:style>
  <w:style w:type="paragraph" w:styleId="Footer">
    <w:name w:val="footer"/>
    <w:basedOn w:val="Header"/>
    <w:link w:val="FooterChar"/>
    <w:uiPriority w:val="29"/>
    <w:rsid w:val="00773143"/>
  </w:style>
  <w:style w:type="character" w:customStyle="1" w:styleId="FooterChar">
    <w:name w:val="Footer Char"/>
    <w:basedOn w:val="DefaultParagraphFont"/>
    <w:link w:val="Footer"/>
    <w:uiPriority w:val="29"/>
    <w:rsid w:val="009C7FE1"/>
    <w:rPr>
      <w:rFonts w:ascii="Arial" w:eastAsia="Times New Roman" w:hAnsi="Arial" w:cs="Arial"/>
      <w:spacing w:val="8"/>
      <w:sz w:val="20"/>
      <w:szCs w:val="20"/>
      <w:lang w:eastAsia="zh-CN"/>
    </w:rPr>
  </w:style>
  <w:style w:type="character" w:customStyle="1" w:styleId="mytext1">
    <w:name w:val="mytext1"/>
    <w:rsid w:val="009C7FE1"/>
    <w:rPr>
      <w:rFonts w:ascii="Arial" w:hAnsi="Arial" w:cs="Arial" w:hint="default"/>
      <w:sz w:val="24"/>
      <w:szCs w:val="24"/>
    </w:rPr>
  </w:style>
  <w:style w:type="character" w:styleId="Hyperlink">
    <w:name w:val="Hyperlink"/>
    <w:rsid w:val="00773143"/>
    <w:rPr>
      <w:color w:val="0000FF"/>
      <w:u w:val="none"/>
    </w:rPr>
  </w:style>
  <w:style w:type="paragraph" w:customStyle="1" w:styleId="TABLE-cell">
    <w:name w:val="TABLE-cell"/>
    <w:basedOn w:val="PARAGRAPH"/>
    <w:qFormat/>
    <w:rsid w:val="00773143"/>
    <w:pPr>
      <w:spacing w:before="60" w:after="60"/>
      <w:jc w:val="left"/>
    </w:pPr>
    <w:rPr>
      <w:bCs/>
      <w:sz w:val="16"/>
    </w:rPr>
  </w:style>
  <w:style w:type="paragraph" w:customStyle="1" w:styleId="FIGURE-title">
    <w:name w:val="FIGURE-title"/>
    <w:basedOn w:val="PARAGRAPH"/>
    <w:next w:val="PARAGRAPH"/>
    <w:qFormat/>
    <w:rsid w:val="00773143"/>
    <w:pPr>
      <w:jc w:val="center"/>
    </w:pPr>
    <w:rPr>
      <w:b/>
      <w:bCs/>
    </w:rPr>
  </w:style>
  <w:style w:type="paragraph" w:customStyle="1" w:styleId="TERM-number">
    <w:name w:val="TERM-number"/>
    <w:basedOn w:val="Heading2"/>
    <w:next w:val="TERM"/>
    <w:qFormat/>
    <w:rsid w:val="00773143"/>
    <w:pPr>
      <w:spacing w:after="0"/>
      <w:outlineLvl w:val="9"/>
    </w:pPr>
  </w:style>
  <w:style w:type="paragraph" w:customStyle="1" w:styleId="TERM">
    <w:name w:val="TERM"/>
    <w:basedOn w:val="PARAGRAPH"/>
    <w:next w:val="TERM-definition"/>
    <w:qFormat/>
    <w:rsid w:val="00773143"/>
    <w:pPr>
      <w:keepNext/>
      <w:spacing w:before="0" w:after="0"/>
      <w:ind w:left="357" w:hanging="357"/>
    </w:pPr>
    <w:rPr>
      <w:b/>
      <w:bCs/>
    </w:rPr>
  </w:style>
  <w:style w:type="paragraph" w:customStyle="1" w:styleId="TERM-definition">
    <w:name w:val="TERM-definition"/>
    <w:basedOn w:val="PARAGRAPH"/>
    <w:next w:val="TERM-number"/>
    <w:qFormat/>
    <w:rsid w:val="00773143"/>
    <w:pPr>
      <w:spacing w:before="0"/>
    </w:pPr>
  </w:style>
  <w:style w:type="character" w:styleId="PageNumber">
    <w:name w:val="page number"/>
    <w:uiPriority w:val="29"/>
    <w:rsid w:val="00773143"/>
    <w:rPr>
      <w:rFonts w:ascii="Arial" w:hAnsi="Arial"/>
      <w:sz w:val="20"/>
      <w:szCs w:val="20"/>
    </w:rPr>
  </w:style>
  <w:style w:type="paragraph" w:styleId="ListParagraph">
    <w:name w:val="List Paragraph"/>
    <w:basedOn w:val="Normal"/>
    <w:uiPriority w:val="34"/>
    <w:qFormat/>
    <w:rsid w:val="009C7FE1"/>
    <w:pPr>
      <w:ind w:left="708"/>
    </w:pPr>
  </w:style>
  <w:style w:type="paragraph" w:styleId="ListBullet">
    <w:name w:val="List Bullet"/>
    <w:basedOn w:val="PARAGRAPH"/>
    <w:qFormat/>
    <w:rsid w:val="00773143"/>
    <w:pPr>
      <w:numPr>
        <w:numId w:val="9"/>
      </w:numPr>
      <w:tabs>
        <w:tab w:val="left" w:pos="340"/>
      </w:tabs>
      <w:spacing w:before="0" w:after="100"/>
    </w:pPr>
  </w:style>
  <w:style w:type="paragraph" w:styleId="List">
    <w:name w:val="List"/>
    <w:basedOn w:val="PARAGRAPH"/>
    <w:qFormat/>
    <w:rsid w:val="00773143"/>
    <w:pPr>
      <w:tabs>
        <w:tab w:val="left" w:pos="340"/>
      </w:tabs>
      <w:spacing w:before="0" w:after="100"/>
      <w:ind w:left="340" w:hanging="340"/>
    </w:pPr>
  </w:style>
  <w:style w:type="paragraph" w:styleId="List4">
    <w:name w:val="List 4"/>
    <w:basedOn w:val="List3"/>
    <w:rsid w:val="00773143"/>
    <w:pPr>
      <w:tabs>
        <w:tab w:val="clear" w:pos="1021"/>
        <w:tab w:val="left" w:pos="1361"/>
      </w:tabs>
      <w:ind w:left="1361"/>
    </w:pPr>
  </w:style>
  <w:style w:type="character" w:customStyle="1" w:styleId="PARAGRAPHChar">
    <w:name w:val="PARAGRAPH Char"/>
    <w:link w:val="PARAGRAPH"/>
    <w:rsid w:val="00773143"/>
    <w:rPr>
      <w:rFonts w:ascii="Arial" w:eastAsia="Times New Roman" w:hAnsi="Arial" w:cs="Arial"/>
      <w:spacing w:val="8"/>
      <w:sz w:val="20"/>
      <w:szCs w:val="20"/>
      <w:lang w:eastAsia="zh-CN"/>
    </w:rPr>
  </w:style>
  <w:style w:type="character" w:styleId="CommentReference">
    <w:name w:val="annotation reference"/>
    <w:semiHidden/>
    <w:rsid w:val="00773143"/>
    <w:rPr>
      <w:sz w:val="16"/>
      <w:szCs w:val="16"/>
    </w:rPr>
  </w:style>
  <w:style w:type="paragraph" w:styleId="CommentText">
    <w:name w:val="annotation text"/>
    <w:basedOn w:val="Normal"/>
    <w:link w:val="CommentTextChar"/>
    <w:semiHidden/>
    <w:rsid w:val="00773143"/>
  </w:style>
  <w:style w:type="character" w:customStyle="1" w:styleId="CommentTextChar">
    <w:name w:val="Comment Text Char"/>
    <w:basedOn w:val="DefaultParagraphFont"/>
    <w:link w:val="CommentText"/>
    <w:semiHidden/>
    <w:rsid w:val="00773143"/>
    <w:rPr>
      <w:rFonts w:ascii="Arial" w:eastAsia="Times New Roman" w:hAnsi="Arial" w:cs="Arial"/>
      <w:spacing w:val="8"/>
      <w:sz w:val="20"/>
      <w:szCs w:val="20"/>
      <w:lang w:eastAsia="zh-CN"/>
    </w:rPr>
  </w:style>
  <w:style w:type="paragraph" w:customStyle="1" w:styleId="NOTE">
    <w:name w:val="NOTE"/>
    <w:basedOn w:val="PARAGRAPH"/>
    <w:qFormat/>
    <w:rsid w:val="00773143"/>
    <w:pPr>
      <w:spacing w:after="100"/>
    </w:pPr>
    <w:rPr>
      <w:sz w:val="16"/>
      <w:szCs w:val="16"/>
    </w:rPr>
  </w:style>
  <w:style w:type="paragraph" w:customStyle="1" w:styleId="FOREWORD">
    <w:name w:val="FOREWORD"/>
    <w:basedOn w:val="PARAGRAPH"/>
    <w:rsid w:val="00773143"/>
    <w:pPr>
      <w:tabs>
        <w:tab w:val="left" w:pos="284"/>
      </w:tabs>
      <w:spacing w:before="0" w:after="100"/>
      <w:ind w:left="284" w:hanging="284"/>
    </w:pPr>
    <w:rPr>
      <w:sz w:val="16"/>
      <w:szCs w:val="16"/>
    </w:rPr>
  </w:style>
  <w:style w:type="paragraph" w:customStyle="1" w:styleId="TABLE-title">
    <w:name w:val="TABLE-title"/>
    <w:basedOn w:val="PARAGRAPH"/>
    <w:qFormat/>
    <w:rsid w:val="00773143"/>
    <w:pPr>
      <w:keepNext/>
      <w:jc w:val="center"/>
    </w:pPr>
    <w:rPr>
      <w:b/>
      <w:bCs/>
    </w:rPr>
  </w:style>
  <w:style w:type="paragraph" w:styleId="FootnoteText">
    <w:name w:val="footnote text"/>
    <w:basedOn w:val="PARAGRAPH"/>
    <w:link w:val="FootnoteTextChar"/>
    <w:semiHidden/>
    <w:rsid w:val="00773143"/>
    <w:pPr>
      <w:spacing w:before="0" w:after="100"/>
      <w:ind w:left="284" w:hanging="284"/>
    </w:pPr>
    <w:rPr>
      <w:sz w:val="16"/>
      <w:szCs w:val="16"/>
    </w:rPr>
  </w:style>
  <w:style w:type="character" w:customStyle="1" w:styleId="FootnoteTextChar">
    <w:name w:val="Footnote Text Char"/>
    <w:basedOn w:val="DefaultParagraphFont"/>
    <w:link w:val="FootnoteText"/>
    <w:semiHidden/>
    <w:rsid w:val="00773143"/>
    <w:rPr>
      <w:rFonts w:ascii="Arial" w:eastAsia="Times New Roman" w:hAnsi="Arial" w:cs="Arial"/>
      <w:spacing w:val="8"/>
      <w:sz w:val="16"/>
      <w:szCs w:val="16"/>
      <w:lang w:eastAsia="zh-CN"/>
    </w:rPr>
  </w:style>
  <w:style w:type="character" w:styleId="FootnoteReference">
    <w:name w:val="footnote reference"/>
    <w:semiHidden/>
    <w:rsid w:val="00773143"/>
    <w:rPr>
      <w:rFonts w:ascii="Arial" w:hAnsi="Arial"/>
      <w:position w:val="4"/>
      <w:sz w:val="16"/>
      <w:szCs w:val="16"/>
      <w:vertAlign w:val="baseline"/>
    </w:rPr>
  </w:style>
  <w:style w:type="paragraph" w:styleId="TOC1">
    <w:name w:val="toc 1"/>
    <w:basedOn w:val="PARAGRAPH"/>
    <w:uiPriority w:val="39"/>
    <w:rsid w:val="00773143"/>
    <w:pPr>
      <w:tabs>
        <w:tab w:val="left" w:pos="395"/>
        <w:tab w:val="right" w:leader="dot" w:pos="9070"/>
      </w:tabs>
      <w:suppressAutoHyphens/>
      <w:spacing w:before="0" w:after="100"/>
      <w:ind w:left="397" w:right="680" w:hanging="397"/>
      <w:jc w:val="left"/>
    </w:pPr>
  </w:style>
  <w:style w:type="paragraph" w:styleId="TOC2">
    <w:name w:val="toc 2"/>
    <w:basedOn w:val="TOC1"/>
    <w:uiPriority w:val="39"/>
    <w:rsid w:val="00773143"/>
    <w:pPr>
      <w:tabs>
        <w:tab w:val="clear" w:pos="395"/>
        <w:tab w:val="left" w:pos="964"/>
      </w:tabs>
      <w:spacing w:after="60"/>
      <w:ind w:left="964" w:hanging="567"/>
    </w:pPr>
  </w:style>
  <w:style w:type="paragraph" w:styleId="TOC3">
    <w:name w:val="toc 3"/>
    <w:basedOn w:val="TOC2"/>
    <w:uiPriority w:val="39"/>
    <w:rsid w:val="00773143"/>
    <w:pPr>
      <w:tabs>
        <w:tab w:val="clear" w:pos="964"/>
        <w:tab w:val="left" w:pos="1701"/>
      </w:tabs>
      <w:ind w:left="1701" w:hanging="737"/>
    </w:pPr>
  </w:style>
  <w:style w:type="paragraph" w:styleId="TOC4">
    <w:name w:val="toc 4"/>
    <w:basedOn w:val="TOC3"/>
    <w:semiHidden/>
    <w:rsid w:val="00773143"/>
    <w:pPr>
      <w:tabs>
        <w:tab w:val="clear" w:pos="1701"/>
        <w:tab w:val="left" w:pos="2608"/>
      </w:tabs>
      <w:ind w:left="2608" w:hanging="907"/>
    </w:pPr>
  </w:style>
  <w:style w:type="paragraph" w:styleId="TOC5">
    <w:name w:val="toc 5"/>
    <w:basedOn w:val="TOC4"/>
    <w:semiHidden/>
    <w:rsid w:val="00773143"/>
    <w:pPr>
      <w:tabs>
        <w:tab w:val="clear" w:pos="2608"/>
        <w:tab w:val="left" w:pos="3686"/>
      </w:tabs>
      <w:ind w:left="3685" w:hanging="1077"/>
    </w:pPr>
  </w:style>
  <w:style w:type="paragraph" w:styleId="TOC6">
    <w:name w:val="toc 6"/>
    <w:basedOn w:val="TOC5"/>
    <w:semiHidden/>
    <w:rsid w:val="00773143"/>
    <w:pPr>
      <w:tabs>
        <w:tab w:val="clear" w:pos="3686"/>
        <w:tab w:val="left" w:pos="4933"/>
      </w:tabs>
      <w:ind w:left="4933" w:hanging="1247"/>
    </w:pPr>
  </w:style>
  <w:style w:type="paragraph" w:styleId="TOC7">
    <w:name w:val="toc 7"/>
    <w:basedOn w:val="TOC1"/>
    <w:semiHidden/>
    <w:rsid w:val="00773143"/>
    <w:pPr>
      <w:tabs>
        <w:tab w:val="right" w:pos="9070"/>
      </w:tabs>
    </w:pPr>
  </w:style>
  <w:style w:type="paragraph" w:styleId="TOC8">
    <w:name w:val="toc 8"/>
    <w:basedOn w:val="TOC1"/>
    <w:semiHidden/>
    <w:rsid w:val="00773143"/>
    <w:pPr>
      <w:ind w:left="720" w:hanging="720"/>
    </w:pPr>
  </w:style>
  <w:style w:type="paragraph" w:styleId="TOC9">
    <w:name w:val="toc 9"/>
    <w:basedOn w:val="TOC1"/>
    <w:semiHidden/>
    <w:rsid w:val="00773143"/>
    <w:pPr>
      <w:ind w:left="720" w:hanging="720"/>
    </w:pPr>
  </w:style>
  <w:style w:type="paragraph" w:styleId="List3">
    <w:name w:val="List 3"/>
    <w:basedOn w:val="List2"/>
    <w:rsid w:val="00773143"/>
    <w:pPr>
      <w:tabs>
        <w:tab w:val="clear" w:pos="680"/>
        <w:tab w:val="left" w:pos="1021"/>
      </w:tabs>
      <w:ind w:left="1020"/>
    </w:pPr>
  </w:style>
  <w:style w:type="paragraph" w:styleId="List2">
    <w:name w:val="List 2"/>
    <w:basedOn w:val="List"/>
    <w:rsid w:val="00773143"/>
    <w:pPr>
      <w:tabs>
        <w:tab w:val="clear" w:pos="340"/>
        <w:tab w:val="left" w:pos="680"/>
      </w:tabs>
      <w:ind w:left="680"/>
    </w:pPr>
  </w:style>
  <w:style w:type="paragraph" w:customStyle="1" w:styleId="TABLE-col-heading">
    <w:name w:val="TABLE-col-heading"/>
    <w:basedOn w:val="PARAGRAPH"/>
    <w:qFormat/>
    <w:rsid w:val="00773143"/>
    <w:pPr>
      <w:keepNext/>
      <w:spacing w:before="60" w:after="60"/>
      <w:jc w:val="center"/>
    </w:pPr>
    <w:rPr>
      <w:b/>
      <w:bCs/>
      <w:sz w:val="16"/>
      <w:szCs w:val="16"/>
    </w:rPr>
  </w:style>
  <w:style w:type="paragraph" w:customStyle="1" w:styleId="MAIN-TITLE">
    <w:name w:val="MAIN-TITLE"/>
    <w:basedOn w:val="PARAGRAPH"/>
    <w:qFormat/>
    <w:rsid w:val="00773143"/>
    <w:pPr>
      <w:spacing w:before="0" w:after="0"/>
      <w:jc w:val="center"/>
    </w:pPr>
    <w:rPr>
      <w:b/>
      <w:bCs/>
      <w:sz w:val="24"/>
      <w:szCs w:val="24"/>
    </w:rPr>
  </w:style>
  <w:style w:type="paragraph" w:customStyle="1" w:styleId="ANNEX-heading1">
    <w:name w:val="ANNEX-heading1"/>
    <w:basedOn w:val="Heading1"/>
    <w:next w:val="PARAGRAPH"/>
    <w:qFormat/>
    <w:rsid w:val="00773143"/>
    <w:pPr>
      <w:numPr>
        <w:ilvl w:val="1"/>
        <w:numId w:val="18"/>
      </w:numPr>
      <w:outlineLvl w:val="1"/>
    </w:pPr>
  </w:style>
  <w:style w:type="character" w:styleId="LineNumber">
    <w:name w:val="line number"/>
    <w:basedOn w:val="DefaultParagraphFont"/>
    <w:uiPriority w:val="29"/>
    <w:rsid w:val="00773143"/>
  </w:style>
  <w:style w:type="paragraph" w:styleId="ListNumber3">
    <w:name w:val="List Number 3"/>
    <w:basedOn w:val="ListNumber2"/>
    <w:rsid w:val="00773143"/>
    <w:pPr>
      <w:numPr>
        <w:numId w:val="6"/>
      </w:numPr>
      <w:tabs>
        <w:tab w:val="clear" w:pos="720"/>
      </w:tabs>
      <w:ind w:left="1020" w:hanging="340"/>
    </w:pPr>
  </w:style>
  <w:style w:type="paragraph" w:styleId="ListBullet5">
    <w:name w:val="List Bullet 5"/>
    <w:basedOn w:val="ListBullet4"/>
    <w:rsid w:val="00773143"/>
    <w:pPr>
      <w:tabs>
        <w:tab w:val="clear" w:pos="1361"/>
        <w:tab w:val="left" w:pos="1701"/>
      </w:tabs>
      <w:ind w:left="1701"/>
    </w:pPr>
  </w:style>
  <w:style w:type="paragraph" w:styleId="ListBullet4">
    <w:name w:val="List Bullet 4"/>
    <w:basedOn w:val="ListBullet3"/>
    <w:rsid w:val="00773143"/>
    <w:pPr>
      <w:tabs>
        <w:tab w:val="clear" w:pos="1021"/>
        <w:tab w:val="left" w:pos="1361"/>
      </w:tabs>
      <w:ind w:left="1361"/>
    </w:pPr>
  </w:style>
  <w:style w:type="paragraph" w:styleId="ListBullet3">
    <w:name w:val="List Bullet 3"/>
    <w:basedOn w:val="ListBullet2"/>
    <w:rsid w:val="00773143"/>
    <w:pPr>
      <w:tabs>
        <w:tab w:val="clear" w:pos="340"/>
        <w:tab w:val="left" w:pos="1021"/>
      </w:tabs>
      <w:ind w:left="1020"/>
    </w:pPr>
  </w:style>
  <w:style w:type="character" w:styleId="EndnoteReference">
    <w:name w:val="endnote reference"/>
    <w:semiHidden/>
    <w:rsid w:val="00773143"/>
    <w:rPr>
      <w:vertAlign w:val="superscript"/>
    </w:rPr>
  </w:style>
  <w:style w:type="paragraph" w:customStyle="1" w:styleId="TABFIGfootnote">
    <w:name w:val="TAB_FIG_footnote"/>
    <w:basedOn w:val="FootnoteText"/>
    <w:rsid w:val="00773143"/>
    <w:pPr>
      <w:tabs>
        <w:tab w:val="left" w:pos="284"/>
      </w:tabs>
      <w:spacing w:before="60" w:after="60"/>
    </w:pPr>
  </w:style>
  <w:style w:type="character" w:customStyle="1" w:styleId="Reference">
    <w:name w:val="Reference"/>
    <w:uiPriority w:val="29"/>
    <w:rsid w:val="00773143"/>
    <w:rPr>
      <w:rFonts w:ascii="Arial" w:hAnsi="Arial"/>
      <w:noProof/>
      <w:sz w:val="20"/>
      <w:szCs w:val="20"/>
    </w:rPr>
  </w:style>
  <w:style w:type="paragraph" w:styleId="ListContinue">
    <w:name w:val="List Continue"/>
    <w:basedOn w:val="PARAGRAPH"/>
    <w:rsid w:val="00773143"/>
    <w:pPr>
      <w:spacing w:before="0" w:after="100"/>
      <w:ind w:left="340"/>
    </w:pPr>
  </w:style>
  <w:style w:type="paragraph" w:styleId="ListContinue2">
    <w:name w:val="List Continue 2"/>
    <w:basedOn w:val="ListContinue"/>
    <w:rsid w:val="00773143"/>
    <w:pPr>
      <w:ind w:left="680"/>
    </w:pPr>
  </w:style>
  <w:style w:type="paragraph" w:styleId="ListContinue3">
    <w:name w:val="List Continue 3"/>
    <w:basedOn w:val="ListContinue2"/>
    <w:rsid w:val="00773143"/>
    <w:pPr>
      <w:ind w:left="1021"/>
    </w:pPr>
  </w:style>
  <w:style w:type="paragraph" w:styleId="ListContinue4">
    <w:name w:val="List Continue 4"/>
    <w:basedOn w:val="ListContinue3"/>
    <w:rsid w:val="00773143"/>
    <w:pPr>
      <w:ind w:left="1361"/>
    </w:pPr>
  </w:style>
  <w:style w:type="paragraph" w:styleId="ListContinue5">
    <w:name w:val="List Continue 5"/>
    <w:basedOn w:val="ListContinue4"/>
    <w:rsid w:val="00773143"/>
    <w:pPr>
      <w:ind w:left="1701"/>
    </w:pPr>
  </w:style>
  <w:style w:type="paragraph" w:styleId="List5">
    <w:name w:val="List 5"/>
    <w:basedOn w:val="List4"/>
    <w:rsid w:val="00773143"/>
    <w:pPr>
      <w:tabs>
        <w:tab w:val="clear" w:pos="1361"/>
        <w:tab w:val="left" w:pos="1701"/>
      </w:tabs>
      <w:ind w:left="1701"/>
    </w:pPr>
  </w:style>
  <w:style w:type="character" w:customStyle="1" w:styleId="VARIABLE">
    <w:name w:val="VARIABLE"/>
    <w:rsid w:val="00773143"/>
    <w:rPr>
      <w:rFonts w:ascii="Times New Roman" w:hAnsi="Times New Roman"/>
      <w:i/>
      <w:iCs/>
    </w:rPr>
  </w:style>
  <w:style w:type="paragraph" w:styleId="ListNumber2">
    <w:name w:val="List Number 2"/>
    <w:basedOn w:val="ListNumber"/>
    <w:rsid w:val="00773143"/>
    <w:pPr>
      <w:numPr>
        <w:numId w:val="5"/>
      </w:numPr>
      <w:tabs>
        <w:tab w:val="left" w:pos="340"/>
      </w:tabs>
    </w:pPr>
  </w:style>
  <w:style w:type="character" w:styleId="FollowedHyperlink">
    <w:name w:val="FollowedHyperlink"/>
    <w:basedOn w:val="Hyperlink"/>
    <w:rsid w:val="00773143"/>
    <w:rPr>
      <w:color w:val="0000FF"/>
      <w:u w:val="none"/>
    </w:rPr>
  </w:style>
  <w:style w:type="paragraph" w:customStyle="1" w:styleId="TABLE-centered">
    <w:name w:val="TABLE-centered"/>
    <w:basedOn w:val="TABLE-cell"/>
    <w:rsid w:val="00773143"/>
    <w:pPr>
      <w:jc w:val="center"/>
    </w:pPr>
    <w:rPr>
      <w:bCs w:val="0"/>
    </w:rPr>
  </w:style>
  <w:style w:type="paragraph" w:styleId="ListNumber5">
    <w:name w:val="List Number 5"/>
    <w:basedOn w:val="ListNumber4"/>
    <w:rsid w:val="00773143"/>
    <w:pPr>
      <w:numPr>
        <w:numId w:val="7"/>
      </w:numPr>
      <w:tabs>
        <w:tab w:val="clear" w:pos="360"/>
      </w:tabs>
      <w:ind w:left="1701" w:hanging="340"/>
    </w:pPr>
  </w:style>
  <w:style w:type="paragraph" w:styleId="TableofFigures">
    <w:name w:val="table of figures"/>
    <w:basedOn w:val="TOC1"/>
    <w:semiHidden/>
    <w:rsid w:val="00773143"/>
    <w:pPr>
      <w:ind w:left="0" w:firstLine="0"/>
    </w:pPr>
  </w:style>
  <w:style w:type="paragraph" w:styleId="Title">
    <w:name w:val="Title"/>
    <w:basedOn w:val="MAIN-TITLE"/>
    <w:link w:val="TitleChar"/>
    <w:qFormat/>
    <w:rsid w:val="00773143"/>
    <w:rPr>
      <w:kern w:val="28"/>
    </w:rPr>
  </w:style>
  <w:style w:type="character" w:customStyle="1" w:styleId="TitleChar">
    <w:name w:val="Title Char"/>
    <w:basedOn w:val="DefaultParagraphFont"/>
    <w:link w:val="Title"/>
    <w:rsid w:val="00773143"/>
    <w:rPr>
      <w:rFonts w:ascii="Arial" w:eastAsia="Times New Roman" w:hAnsi="Arial" w:cs="Arial"/>
      <w:b/>
      <w:bCs/>
      <w:spacing w:val="8"/>
      <w:kern w:val="28"/>
      <w:sz w:val="24"/>
      <w:szCs w:val="24"/>
      <w:lang w:eastAsia="zh-CN"/>
    </w:rPr>
  </w:style>
  <w:style w:type="paragraph" w:styleId="BlockText">
    <w:name w:val="Block Text"/>
    <w:basedOn w:val="Normal"/>
    <w:uiPriority w:val="59"/>
    <w:rsid w:val="00773143"/>
    <w:pPr>
      <w:spacing w:after="120"/>
      <w:ind w:left="1440" w:right="1440"/>
    </w:pPr>
  </w:style>
  <w:style w:type="paragraph" w:customStyle="1" w:styleId="AMD-Heading1">
    <w:name w:val="AMD-Heading1"/>
    <w:basedOn w:val="Heading1"/>
    <w:next w:val="PARAGRAPH"/>
    <w:rsid w:val="00773143"/>
    <w:pPr>
      <w:outlineLvl w:val="9"/>
    </w:pPr>
  </w:style>
  <w:style w:type="paragraph" w:customStyle="1" w:styleId="AMD-Heading2">
    <w:name w:val="AMD-Heading2..."/>
    <w:basedOn w:val="Heading2"/>
    <w:next w:val="PARAGRAPH"/>
    <w:rsid w:val="00773143"/>
    <w:pPr>
      <w:outlineLvl w:val="9"/>
    </w:pPr>
  </w:style>
  <w:style w:type="paragraph" w:customStyle="1" w:styleId="ANNEX-heading2">
    <w:name w:val="ANNEX-heading2"/>
    <w:basedOn w:val="Heading2"/>
    <w:next w:val="PARAGRAPH"/>
    <w:qFormat/>
    <w:rsid w:val="00773143"/>
    <w:pPr>
      <w:numPr>
        <w:ilvl w:val="2"/>
        <w:numId w:val="18"/>
      </w:numPr>
      <w:outlineLvl w:val="2"/>
    </w:pPr>
  </w:style>
  <w:style w:type="paragraph" w:customStyle="1" w:styleId="ANNEX-heading3">
    <w:name w:val="ANNEX-heading3"/>
    <w:basedOn w:val="Heading3"/>
    <w:next w:val="PARAGRAPH"/>
    <w:rsid w:val="00773143"/>
    <w:pPr>
      <w:numPr>
        <w:ilvl w:val="3"/>
        <w:numId w:val="18"/>
      </w:numPr>
      <w:outlineLvl w:val="3"/>
    </w:pPr>
  </w:style>
  <w:style w:type="paragraph" w:customStyle="1" w:styleId="ANNEX-heading4">
    <w:name w:val="ANNEX-heading4"/>
    <w:basedOn w:val="Heading4"/>
    <w:next w:val="PARAGRAPH"/>
    <w:rsid w:val="00773143"/>
    <w:pPr>
      <w:numPr>
        <w:ilvl w:val="4"/>
        <w:numId w:val="18"/>
      </w:numPr>
      <w:outlineLvl w:val="4"/>
    </w:pPr>
  </w:style>
  <w:style w:type="paragraph" w:customStyle="1" w:styleId="ANNEX-heading5">
    <w:name w:val="ANNEX-heading5"/>
    <w:basedOn w:val="Heading5"/>
    <w:next w:val="PARAGRAPH"/>
    <w:rsid w:val="00773143"/>
    <w:pPr>
      <w:numPr>
        <w:ilvl w:val="5"/>
        <w:numId w:val="18"/>
      </w:numPr>
      <w:outlineLvl w:val="5"/>
    </w:pPr>
  </w:style>
  <w:style w:type="character" w:customStyle="1" w:styleId="SUPerscript">
    <w:name w:val="SUPerscript"/>
    <w:rsid w:val="00773143"/>
    <w:rPr>
      <w:kern w:val="0"/>
      <w:position w:val="6"/>
      <w:sz w:val="16"/>
      <w:szCs w:val="16"/>
    </w:rPr>
  </w:style>
  <w:style w:type="character" w:customStyle="1" w:styleId="SUBscript">
    <w:name w:val="SUBscript"/>
    <w:rsid w:val="00773143"/>
    <w:rPr>
      <w:kern w:val="0"/>
      <w:position w:val="-6"/>
      <w:sz w:val="16"/>
      <w:szCs w:val="16"/>
    </w:rPr>
  </w:style>
  <w:style w:type="paragraph" w:customStyle="1" w:styleId="ListDash">
    <w:name w:val="List Dash"/>
    <w:basedOn w:val="ListBullet"/>
    <w:qFormat/>
    <w:rsid w:val="00773143"/>
    <w:pPr>
      <w:numPr>
        <w:numId w:val="4"/>
      </w:numPr>
    </w:pPr>
  </w:style>
  <w:style w:type="paragraph" w:customStyle="1" w:styleId="TERM-number3">
    <w:name w:val="TERM-number 3"/>
    <w:basedOn w:val="Heading3"/>
    <w:next w:val="TERM"/>
    <w:rsid w:val="00773143"/>
    <w:pPr>
      <w:spacing w:after="0"/>
      <w:ind w:left="0" w:firstLine="0"/>
      <w:outlineLvl w:val="9"/>
    </w:pPr>
  </w:style>
  <w:style w:type="character" w:customStyle="1" w:styleId="SMALLCAPS">
    <w:name w:val="SMALL CAPS"/>
    <w:rsid w:val="00773143"/>
    <w:rPr>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NumberedPARAlevel3">
    <w:name w:val="Numbered PARA (level 3)"/>
    <w:basedOn w:val="Heading3"/>
    <w:rsid w:val="00773143"/>
    <w:pPr>
      <w:spacing w:after="200"/>
      <w:ind w:left="0" w:firstLine="0"/>
      <w:jc w:val="both"/>
    </w:pPr>
    <w:rPr>
      <w:b w:val="0"/>
    </w:rPr>
  </w:style>
  <w:style w:type="paragraph" w:customStyle="1" w:styleId="ListDash2">
    <w:name w:val="List Dash 2"/>
    <w:basedOn w:val="ListDash"/>
    <w:rsid w:val="00773143"/>
    <w:pPr>
      <w:numPr>
        <w:numId w:val="10"/>
      </w:numPr>
    </w:pPr>
  </w:style>
  <w:style w:type="paragraph" w:customStyle="1" w:styleId="NumberedPARAlevel2">
    <w:name w:val="Numbered PARA (level 2)"/>
    <w:basedOn w:val="Heading2"/>
    <w:rsid w:val="00773143"/>
    <w:pPr>
      <w:spacing w:after="200"/>
      <w:ind w:left="0" w:firstLine="0"/>
      <w:jc w:val="both"/>
    </w:pPr>
    <w:rPr>
      <w:b w:val="0"/>
    </w:rPr>
  </w:style>
  <w:style w:type="paragraph" w:customStyle="1" w:styleId="ListDash3">
    <w:name w:val="List Dash 3"/>
    <w:basedOn w:val="ListDash2"/>
    <w:rsid w:val="00773143"/>
    <w:pPr>
      <w:numPr>
        <w:numId w:val="12"/>
      </w:numPr>
      <w:tabs>
        <w:tab w:val="clear" w:pos="340"/>
        <w:tab w:val="left" w:pos="1021"/>
      </w:tabs>
      <w:ind w:left="1020"/>
    </w:pPr>
  </w:style>
  <w:style w:type="paragraph" w:customStyle="1" w:styleId="ListDash4">
    <w:name w:val="List Dash 4"/>
    <w:basedOn w:val="ListDash3"/>
    <w:rsid w:val="00773143"/>
    <w:pPr>
      <w:numPr>
        <w:numId w:val="11"/>
      </w:numPr>
    </w:pPr>
  </w:style>
  <w:style w:type="paragraph" w:customStyle="1" w:styleId="PARAEQUATION">
    <w:name w:val="PARAEQUATION"/>
    <w:basedOn w:val="PARAGRAPH"/>
    <w:qFormat/>
    <w:rsid w:val="00773143"/>
    <w:pPr>
      <w:tabs>
        <w:tab w:val="center" w:pos="4536"/>
        <w:tab w:val="right" w:pos="9072"/>
      </w:tabs>
      <w:spacing w:before="200"/>
    </w:pPr>
  </w:style>
  <w:style w:type="paragraph" w:customStyle="1" w:styleId="TERM-deprecated">
    <w:name w:val="TERM-deprecated"/>
    <w:basedOn w:val="TERM"/>
    <w:next w:val="TERM-definition"/>
    <w:qFormat/>
    <w:rsid w:val="00773143"/>
    <w:rPr>
      <w:b w:val="0"/>
    </w:rPr>
  </w:style>
  <w:style w:type="paragraph" w:customStyle="1" w:styleId="TERM-admitted">
    <w:name w:val="TERM-admitted"/>
    <w:basedOn w:val="TERM"/>
    <w:next w:val="TERM-definition"/>
    <w:qFormat/>
    <w:rsid w:val="00773143"/>
    <w:rPr>
      <w:b w:val="0"/>
    </w:rPr>
  </w:style>
  <w:style w:type="paragraph" w:customStyle="1" w:styleId="TERM-note">
    <w:name w:val="TERM-note"/>
    <w:basedOn w:val="NOTE"/>
    <w:next w:val="TERM-number"/>
    <w:qFormat/>
    <w:rsid w:val="00773143"/>
  </w:style>
  <w:style w:type="paragraph" w:customStyle="1" w:styleId="EXAMPLE">
    <w:name w:val="EXAMPLE"/>
    <w:basedOn w:val="NOTE"/>
    <w:next w:val="PARAGRAPH"/>
    <w:qFormat/>
    <w:rsid w:val="00773143"/>
  </w:style>
  <w:style w:type="paragraph" w:customStyle="1" w:styleId="TERM-example">
    <w:name w:val="TERM-example"/>
    <w:basedOn w:val="EXAMPLE"/>
    <w:next w:val="TERM-number"/>
    <w:qFormat/>
    <w:rsid w:val="00773143"/>
  </w:style>
  <w:style w:type="paragraph" w:customStyle="1" w:styleId="TERM-source">
    <w:name w:val="TERM-source"/>
    <w:basedOn w:val="PARAGRAPH"/>
    <w:next w:val="TERM-number"/>
    <w:qFormat/>
    <w:rsid w:val="00773143"/>
  </w:style>
  <w:style w:type="character" w:styleId="Emphasis">
    <w:name w:val="Emphasis"/>
    <w:qFormat/>
    <w:rsid w:val="00773143"/>
    <w:rPr>
      <w:rFonts w:cs="Arial"/>
      <w:b w:val="0"/>
      <w:i/>
      <w:iCs/>
      <w:spacing w:val="8"/>
      <w:lang w:val="en-GB" w:eastAsia="zh-CN" w:bidi="ar-SA"/>
    </w:rPr>
  </w:style>
  <w:style w:type="character" w:styleId="Strong">
    <w:name w:val="Strong"/>
    <w:uiPriority w:val="22"/>
    <w:qFormat/>
    <w:rsid w:val="00773143"/>
    <w:rPr>
      <w:rFonts w:cs="Arial"/>
      <w:b/>
      <w:bCs/>
      <w:i w:val="0"/>
      <w:spacing w:val="8"/>
      <w:lang w:val="en-GB" w:eastAsia="zh-CN" w:bidi="ar-SA"/>
    </w:rPr>
  </w:style>
  <w:style w:type="character" w:customStyle="1" w:styleId="TERM-symbol">
    <w:name w:val="TERM-symbol"/>
    <w:qFormat/>
    <w:rsid w:val="00773143"/>
  </w:style>
  <w:style w:type="character" w:customStyle="1" w:styleId="SMALLCAPSemphasis">
    <w:name w:val="SMALL CAPS emphasis"/>
    <w:qFormat/>
    <w:rsid w:val="00773143"/>
    <w:rPr>
      <w:i/>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MALLCAPSstrong">
    <w:name w:val="SMALL CAPS strong"/>
    <w:qFormat/>
    <w:rsid w:val="00773143"/>
    <w:rPr>
      <w:b/>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IBLIOGRAPHY-numbered">
    <w:name w:val="BIBLIOGRAPHY-numbered"/>
    <w:basedOn w:val="PARAGRAPH"/>
    <w:qFormat/>
    <w:rsid w:val="00773143"/>
    <w:pPr>
      <w:numPr>
        <w:numId w:val="13"/>
      </w:numPr>
      <w:jc w:val="left"/>
    </w:pPr>
  </w:style>
  <w:style w:type="paragraph" w:customStyle="1" w:styleId="ListNumberalt">
    <w:name w:val="List Number alt"/>
    <w:basedOn w:val="PARAGRAPH"/>
    <w:qFormat/>
    <w:rsid w:val="00773143"/>
    <w:pPr>
      <w:numPr>
        <w:numId w:val="14"/>
      </w:numPr>
      <w:tabs>
        <w:tab w:val="left" w:pos="357"/>
      </w:tabs>
      <w:spacing w:before="0" w:after="100"/>
    </w:pPr>
  </w:style>
  <w:style w:type="paragraph" w:customStyle="1" w:styleId="ListNumberalt2">
    <w:name w:val="List Number alt 2"/>
    <w:basedOn w:val="ListNumberalt"/>
    <w:qFormat/>
    <w:rsid w:val="00773143"/>
    <w:pPr>
      <w:numPr>
        <w:ilvl w:val="1"/>
      </w:numPr>
      <w:tabs>
        <w:tab w:val="clear" w:pos="357"/>
        <w:tab w:val="left" w:pos="680"/>
      </w:tabs>
      <w:ind w:left="675" w:hanging="318"/>
    </w:pPr>
  </w:style>
  <w:style w:type="paragraph" w:customStyle="1" w:styleId="ListNumberalt3">
    <w:name w:val="List Number alt 3"/>
    <w:basedOn w:val="ListNumberalt2"/>
    <w:qFormat/>
    <w:rsid w:val="00773143"/>
    <w:pPr>
      <w:numPr>
        <w:ilvl w:val="2"/>
      </w:numPr>
    </w:pPr>
  </w:style>
  <w:style w:type="character" w:customStyle="1" w:styleId="SUBscript-small-6pt">
    <w:name w:val="SUBscript-small-6pt"/>
    <w:qFormat/>
    <w:rsid w:val="00773143"/>
    <w:rPr>
      <w:kern w:val="0"/>
      <w:position w:val="-6"/>
      <w:sz w:val="12"/>
      <w:szCs w:val="16"/>
    </w:rPr>
  </w:style>
  <w:style w:type="character" w:customStyle="1" w:styleId="SUPerscript-small-6pt">
    <w:name w:val="SUPerscript-small-6pt"/>
    <w:qFormat/>
    <w:rsid w:val="00773143"/>
    <w:rPr>
      <w:kern w:val="0"/>
      <w:position w:val="6"/>
      <w:sz w:val="12"/>
      <w:szCs w:val="16"/>
    </w:rPr>
  </w:style>
  <w:style w:type="character" w:styleId="IntenseEmphasis">
    <w:name w:val="Intense Emphasis"/>
    <w:qFormat/>
    <w:rsid w:val="00773143"/>
    <w:rPr>
      <w:b/>
      <w:bCs/>
      <w:i/>
      <w:iCs/>
      <w:color w:val="auto"/>
    </w:rPr>
  </w:style>
  <w:style w:type="paragraph" w:customStyle="1" w:styleId="TERM-number4">
    <w:name w:val="TERM-number 4"/>
    <w:basedOn w:val="Heading4"/>
    <w:next w:val="TERM"/>
    <w:rsid w:val="00773143"/>
    <w:pPr>
      <w:spacing w:after="0"/>
      <w:ind w:left="0" w:firstLine="0"/>
      <w:outlineLvl w:val="9"/>
    </w:pPr>
  </w:style>
  <w:style w:type="numbering" w:customStyle="1" w:styleId="Headings">
    <w:name w:val="Headings"/>
    <w:rsid w:val="00773143"/>
    <w:pPr>
      <w:numPr>
        <w:numId w:val="15"/>
      </w:numPr>
    </w:pPr>
  </w:style>
  <w:style w:type="numbering" w:customStyle="1" w:styleId="Annexes">
    <w:name w:val="Annexes"/>
    <w:rsid w:val="00773143"/>
    <w:pPr>
      <w:numPr>
        <w:numId w:val="17"/>
      </w:numPr>
    </w:pPr>
  </w:style>
  <w:style w:type="paragraph" w:customStyle="1" w:styleId="FIGURE">
    <w:name w:val="FIGURE"/>
    <w:basedOn w:val="Normal"/>
    <w:next w:val="FIGURE-title"/>
    <w:qFormat/>
    <w:rsid w:val="00773143"/>
    <w:pPr>
      <w:keepNext/>
      <w:snapToGrid w:val="0"/>
      <w:spacing w:before="100" w:after="200"/>
      <w:jc w:val="center"/>
    </w:pPr>
  </w:style>
  <w:style w:type="paragraph" w:styleId="BalloonText">
    <w:name w:val="Balloon Text"/>
    <w:basedOn w:val="Normal"/>
    <w:link w:val="BalloonTextChar"/>
    <w:uiPriority w:val="99"/>
    <w:semiHidden/>
    <w:unhideWhenUsed/>
    <w:rsid w:val="00C92D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DDD"/>
    <w:rPr>
      <w:rFonts w:ascii="Segoe UI" w:eastAsia="Times New Roman" w:hAnsi="Segoe UI" w:cs="Segoe UI"/>
      <w:spacing w:val="8"/>
      <w:sz w:val="18"/>
      <w:szCs w:val="18"/>
      <w:lang w:eastAsia="zh-CN"/>
    </w:rPr>
  </w:style>
  <w:style w:type="paragraph" w:styleId="CommentSubject">
    <w:name w:val="annotation subject"/>
    <w:basedOn w:val="CommentText"/>
    <w:next w:val="CommentText"/>
    <w:link w:val="CommentSubjectChar"/>
    <w:uiPriority w:val="99"/>
    <w:semiHidden/>
    <w:unhideWhenUsed/>
    <w:rsid w:val="00180B38"/>
    <w:rPr>
      <w:b/>
      <w:bCs/>
    </w:rPr>
  </w:style>
  <w:style w:type="character" w:customStyle="1" w:styleId="CommentSubjectChar">
    <w:name w:val="Comment Subject Char"/>
    <w:basedOn w:val="CommentTextChar"/>
    <w:link w:val="CommentSubject"/>
    <w:uiPriority w:val="99"/>
    <w:semiHidden/>
    <w:rsid w:val="00180B38"/>
    <w:rPr>
      <w:rFonts w:ascii="Arial" w:eastAsia="Times New Roman" w:hAnsi="Arial" w:cs="Arial"/>
      <w:b/>
      <w:bCs/>
      <w:spacing w:val="8"/>
      <w:sz w:val="20"/>
      <w:szCs w:val="20"/>
      <w:lang w:eastAsia="zh-CN"/>
    </w:rPr>
  </w:style>
  <w:style w:type="paragraph" w:styleId="Revision">
    <w:name w:val="Revision"/>
    <w:hidden/>
    <w:uiPriority w:val="99"/>
    <w:semiHidden/>
    <w:rsid w:val="000B403E"/>
    <w:pPr>
      <w:spacing w:after="0" w:line="240" w:lineRule="auto"/>
    </w:pPr>
    <w:rPr>
      <w:rFonts w:ascii="Arial" w:eastAsia="Times New Roman" w:hAnsi="Arial" w:cs="Arial"/>
      <w:spacing w:val="8"/>
      <w:sz w:val="20"/>
      <w:szCs w:val="20"/>
      <w:lang w:eastAsia="zh-CN"/>
    </w:rPr>
  </w:style>
  <w:style w:type="character" w:customStyle="1" w:styleId="apple-converted-space">
    <w:name w:val="apple-converted-space"/>
    <w:basedOn w:val="DefaultParagraphFont"/>
    <w:rsid w:val="00263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421664">
      <w:bodyDiv w:val="1"/>
      <w:marLeft w:val="0"/>
      <w:marRight w:val="0"/>
      <w:marTop w:val="0"/>
      <w:marBottom w:val="0"/>
      <w:divBdr>
        <w:top w:val="none" w:sz="0" w:space="0" w:color="auto"/>
        <w:left w:val="none" w:sz="0" w:space="0" w:color="auto"/>
        <w:bottom w:val="none" w:sz="0" w:space="0" w:color="auto"/>
        <w:right w:val="none" w:sz="0" w:space="0" w:color="auto"/>
      </w:divBdr>
    </w:div>
    <w:div w:id="677386574">
      <w:bodyDiv w:val="1"/>
      <w:marLeft w:val="0"/>
      <w:marRight w:val="0"/>
      <w:marTop w:val="0"/>
      <w:marBottom w:val="0"/>
      <w:divBdr>
        <w:top w:val="none" w:sz="0" w:space="0" w:color="auto"/>
        <w:left w:val="none" w:sz="0" w:space="0" w:color="auto"/>
        <w:bottom w:val="none" w:sz="0" w:space="0" w:color="auto"/>
        <w:right w:val="none" w:sz="0" w:space="0" w:color="auto"/>
      </w:divBdr>
    </w:div>
    <w:div w:id="904414373">
      <w:bodyDiv w:val="1"/>
      <w:marLeft w:val="0"/>
      <w:marRight w:val="0"/>
      <w:marTop w:val="0"/>
      <w:marBottom w:val="0"/>
      <w:divBdr>
        <w:top w:val="none" w:sz="0" w:space="0" w:color="auto"/>
        <w:left w:val="none" w:sz="0" w:space="0" w:color="auto"/>
        <w:bottom w:val="none" w:sz="0" w:space="0" w:color="auto"/>
        <w:right w:val="none" w:sz="0" w:space="0" w:color="auto"/>
      </w:divBdr>
    </w:div>
    <w:div w:id="914976350">
      <w:bodyDiv w:val="1"/>
      <w:marLeft w:val="0"/>
      <w:marRight w:val="0"/>
      <w:marTop w:val="0"/>
      <w:marBottom w:val="0"/>
      <w:divBdr>
        <w:top w:val="none" w:sz="0" w:space="0" w:color="auto"/>
        <w:left w:val="none" w:sz="0" w:space="0" w:color="auto"/>
        <w:bottom w:val="none" w:sz="0" w:space="0" w:color="auto"/>
        <w:right w:val="none" w:sz="0" w:space="0" w:color="auto"/>
      </w:divBdr>
    </w:div>
    <w:div w:id="1595935746">
      <w:bodyDiv w:val="1"/>
      <w:marLeft w:val="0"/>
      <w:marRight w:val="0"/>
      <w:marTop w:val="0"/>
      <w:marBottom w:val="0"/>
      <w:divBdr>
        <w:top w:val="none" w:sz="0" w:space="0" w:color="auto"/>
        <w:left w:val="none" w:sz="0" w:space="0" w:color="auto"/>
        <w:bottom w:val="none" w:sz="0" w:space="0" w:color="auto"/>
        <w:right w:val="none" w:sz="0" w:space="0" w:color="auto"/>
      </w:divBdr>
    </w:div>
    <w:div w:id="183410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cex.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iecex.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ecex.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ecex.com" TargetMode="External"/><Relationship Id="rId4" Type="http://schemas.openxmlformats.org/officeDocument/2006/relationships/webSettings" Target="webSettings.xml"/><Relationship Id="rId9" Type="http://schemas.openxmlformats.org/officeDocument/2006/relationships/hyperlink" Target="http://www.iecex.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IECtemplates\Standard\iec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iecstd.dot</Template>
  <TotalTime>2</TotalTime>
  <Pages>19</Pages>
  <Words>7352</Words>
  <Characters>41907</Characters>
  <Application>Microsoft Office Word</Application>
  <DocSecurity>0</DocSecurity>
  <Lines>349</Lines>
  <Paragraphs>98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IECEx 03-4 Ed. 2.0 RLV</vt:lpstr>
      <vt:lpstr/>
    </vt:vector>
  </TitlesOfParts>
  <Manager>IECEx</Manager>
  <Company>International Electrotechnical Commission</Company>
  <LinksUpToDate>false</LinksUpToDate>
  <CharactersWithSpaces>49161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IECEx 03-4 Ed. 2.0 RLV</dc:title>
  <dc:subject/>
  <dc:creator>Guy Muller</dc:creator>
  <cp:keywords/>
  <dc:description/>
  <cp:lastModifiedBy>Chris Agius</cp:lastModifiedBy>
  <cp:revision>4</cp:revision>
  <dcterms:created xsi:type="dcterms:W3CDTF">2017-08-18T04:53:00Z</dcterms:created>
  <dcterms:modified xsi:type="dcterms:W3CDTF">2017-08-21T04:26:00Z</dcterms:modified>
</cp:coreProperties>
</file>