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615" w:rsidRDefault="0025657F">
      <w:pPr>
        <w:spacing w:before="7"/>
        <w:rPr>
          <w:rFonts w:ascii="Arial" w:eastAsia="Times New Roman" w:hAnsi="Arial" w:cs="Arial"/>
        </w:rPr>
      </w:pPr>
      <w:r w:rsidRPr="00527579">
        <w:rPr>
          <w:rFonts w:ascii="Times New Roman" w:eastAsia="Times New Roman" w:hAnsi="Times New Roman"/>
          <w:noProof/>
          <w:sz w:val="20"/>
          <w:szCs w:val="20"/>
          <w:lang w:val="en-AU" w:eastAsia="en-AU"/>
        </w:rPr>
        <w:drawing>
          <wp:inline distT="0" distB="0" distL="0" distR="0">
            <wp:extent cx="1516380" cy="723900"/>
            <wp:effectExtent l="0" t="0" r="7620" b="0"/>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6380" cy="723900"/>
                    </a:xfrm>
                    <a:prstGeom prst="rect">
                      <a:avLst/>
                    </a:prstGeom>
                    <a:noFill/>
                    <a:ln>
                      <a:noFill/>
                    </a:ln>
                  </pic:spPr>
                </pic:pic>
              </a:graphicData>
            </a:graphic>
          </wp:inline>
        </w:drawing>
      </w:r>
    </w:p>
    <w:p w:rsidR="00567615" w:rsidRPr="00567615" w:rsidRDefault="00567615" w:rsidP="00567615">
      <w:pPr>
        <w:spacing w:before="7"/>
        <w:jc w:val="right"/>
        <w:rPr>
          <w:rFonts w:ascii="Arial" w:eastAsia="Times New Roman" w:hAnsi="Arial" w:cs="Arial"/>
          <w:b/>
        </w:rPr>
      </w:pPr>
      <w:proofErr w:type="spellStart"/>
      <w:r w:rsidRPr="00567615">
        <w:rPr>
          <w:rFonts w:ascii="Arial" w:eastAsia="Times New Roman" w:hAnsi="Arial" w:cs="Arial"/>
          <w:b/>
        </w:rPr>
        <w:t>ExTAG</w:t>
      </w:r>
      <w:proofErr w:type="spellEnd"/>
      <w:r w:rsidRPr="00567615">
        <w:rPr>
          <w:rFonts w:ascii="Arial" w:eastAsia="Times New Roman" w:hAnsi="Arial" w:cs="Arial"/>
          <w:b/>
        </w:rPr>
        <w:t>/40</w:t>
      </w:r>
      <w:ins w:id="0" w:author="Chris Agius" w:date="2015-09-07T09:57:00Z">
        <w:r w:rsidR="008D019F">
          <w:rPr>
            <w:rFonts w:ascii="Arial" w:eastAsia="Times New Roman" w:hAnsi="Arial" w:cs="Arial"/>
            <w:b/>
          </w:rPr>
          <w:t>4</w:t>
        </w:r>
      </w:ins>
      <w:del w:id="1" w:author="Chris Agius" w:date="2015-09-07T09:57:00Z">
        <w:r w:rsidRPr="00567615" w:rsidDel="008D019F">
          <w:rPr>
            <w:rFonts w:ascii="Arial" w:eastAsia="Times New Roman" w:hAnsi="Arial" w:cs="Arial"/>
            <w:b/>
          </w:rPr>
          <w:delText>0</w:delText>
        </w:r>
      </w:del>
      <w:r w:rsidRPr="00567615">
        <w:rPr>
          <w:rFonts w:ascii="Arial" w:eastAsia="Times New Roman" w:hAnsi="Arial" w:cs="Arial"/>
          <w:b/>
        </w:rPr>
        <w:t>/CD</w:t>
      </w:r>
    </w:p>
    <w:p w:rsidR="00567615" w:rsidRPr="00567615" w:rsidRDefault="008D019F" w:rsidP="00567615">
      <w:pPr>
        <w:spacing w:before="7"/>
        <w:jc w:val="right"/>
        <w:rPr>
          <w:rFonts w:ascii="Arial" w:eastAsia="Times New Roman" w:hAnsi="Arial" w:cs="Arial"/>
          <w:b/>
        </w:rPr>
      </w:pPr>
      <w:ins w:id="2" w:author="Chris Agius" w:date="2015-09-07T09:57:00Z">
        <w:r>
          <w:rPr>
            <w:rFonts w:ascii="Arial" w:eastAsia="Times New Roman" w:hAnsi="Arial" w:cs="Arial"/>
            <w:b/>
          </w:rPr>
          <w:t>September</w:t>
        </w:r>
      </w:ins>
      <w:del w:id="3" w:author="Chris Agius" w:date="2015-09-07T09:57:00Z">
        <w:r w:rsidR="00567615" w:rsidRPr="00567615" w:rsidDel="008D019F">
          <w:rPr>
            <w:rFonts w:ascii="Arial" w:eastAsia="Times New Roman" w:hAnsi="Arial" w:cs="Arial"/>
            <w:b/>
          </w:rPr>
          <w:delText>August</w:delText>
        </w:r>
      </w:del>
      <w:r w:rsidR="00567615" w:rsidRPr="00567615">
        <w:rPr>
          <w:rFonts w:ascii="Arial" w:eastAsia="Times New Roman" w:hAnsi="Arial" w:cs="Arial"/>
          <w:b/>
        </w:rPr>
        <w:t xml:space="preserve"> 2015</w:t>
      </w:r>
    </w:p>
    <w:p w:rsidR="00567615" w:rsidRPr="00567615" w:rsidRDefault="00567615">
      <w:pPr>
        <w:spacing w:before="7"/>
        <w:rPr>
          <w:rFonts w:ascii="Arial" w:eastAsia="Times New Roman" w:hAnsi="Arial" w:cs="Arial"/>
        </w:rPr>
      </w:pPr>
    </w:p>
    <w:p w:rsidR="00567615" w:rsidRPr="00586205" w:rsidRDefault="00567615" w:rsidP="00567615">
      <w:pPr>
        <w:keepNext/>
        <w:outlineLvl w:val="2"/>
        <w:rPr>
          <w:rFonts w:ascii="Arial" w:hAnsi="Arial" w:cs="Arial"/>
          <w:b/>
          <w:bCs/>
          <w:color w:val="0000FF"/>
          <w:kern w:val="4"/>
          <w:u w:val="single"/>
        </w:rPr>
      </w:pPr>
      <w:r w:rsidRPr="00586205">
        <w:rPr>
          <w:rFonts w:ascii="Arial" w:hAnsi="Arial" w:cs="Arial"/>
          <w:b/>
          <w:bCs/>
          <w:color w:val="000000"/>
        </w:rPr>
        <w:t>INTERNATIONAL ELECTROTECHNICAL COMMISSION (IEC) SYSTEM</w:t>
      </w:r>
      <w:r>
        <w:rPr>
          <w:rFonts w:ascii="Arial" w:hAnsi="Arial" w:cs="Arial"/>
          <w:b/>
          <w:bCs/>
          <w:color w:val="000000"/>
        </w:rPr>
        <w:t xml:space="preserve"> </w:t>
      </w:r>
      <w:r w:rsidRPr="00586205">
        <w:rPr>
          <w:rFonts w:ascii="Arial" w:hAnsi="Arial" w:cs="Arial"/>
          <w:b/>
          <w:bCs/>
        </w:rPr>
        <w:t>FOR CERTIFICATION TO STANDARDS RELATING TO EQUIPMENT FOR</w:t>
      </w:r>
      <w:r>
        <w:rPr>
          <w:rFonts w:ascii="Arial" w:hAnsi="Arial" w:cs="Arial"/>
          <w:b/>
          <w:bCs/>
        </w:rPr>
        <w:t xml:space="preserve"> </w:t>
      </w:r>
      <w:r w:rsidRPr="00586205">
        <w:rPr>
          <w:rFonts w:ascii="Arial" w:hAnsi="Arial" w:cs="Arial"/>
          <w:b/>
          <w:bCs/>
          <w:color w:val="000000"/>
        </w:rPr>
        <w:t>USE IN EXPLOSIVE ATMOSPHERES (IECEx SYSTEM)</w:t>
      </w:r>
    </w:p>
    <w:p w:rsidR="00567615" w:rsidRPr="00586205" w:rsidRDefault="00567615" w:rsidP="00567615">
      <w:pPr>
        <w:outlineLvl w:val="0"/>
        <w:rPr>
          <w:rFonts w:ascii="Arial" w:hAnsi="Arial" w:cs="Arial"/>
          <w:b/>
          <w:bCs/>
        </w:rPr>
      </w:pPr>
    </w:p>
    <w:p w:rsidR="00567615" w:rsidRPr="00586205" w:rsidRDefault="00567615" w:rsidP="00567615">
      <w:pPr>
        <w:outlineLvl w:val="0"/>
        <w:rPr>
          <w:rFonts w:ascii="Arial" w:hAnsi="Arial" w:cs="Arial"/>
          <w:b/>
          <w:bCs/>
        </w:rPr>
      </w:pPr>
      <w:r w:rsidRPr="00586205">
        <w:rPr>
          <w:rFonts w:ascii="Arial" w:hAnsi="Arial" w:cs="Arial"/>
          <w:b/>
          <w:bCs/>
        </w:rPr>
        <w:t xml:space="preserve">Circulated to: </w:t>
      </w:r>
      <w:proofErr w:type="spellStart"/>
      <w:r w:rsidRPr="00586205">
        <w:rPr>
          <w:rFonts w:ascii="Arial" w:hAnsi="Arial" w:cs="Arial"/>
          <w:b/>
          <w:bCs/>
        </w:rPr>
        <w:t>ExTAG</w:t>
      </w:r>
      <w:proofErr w:type="spellEnd"/>
      <w:r w:rsidRPr="00586205">
        <w:rPr>
          <w:rFonts w:ascii="Arial" w:hAnsi="Arial" w:cs="Arial"/>
          <w:b/>
          <w:bCs/>
        </w:rPr>
        <w:t xml:space="preserve"> – IECEx Testing and Assessment Group </w:t>
      </w:r>
    </w:p>
    <w:p w:rsidR="00567615" w:rsidRPr="00586205" w:rsidRDefault="00567615" w:rsidP="00567615">
      <w:pPr>
        <w:outlineLvl w:val="0"/>
        <w:rPr>
          <w:rFonts w:ascii="Arial" w:hAnsi="Arial" w:cs="Arial"/>
          <w:b/>
          <w:bCs/>
        </w:rPr>
      </w:pPr>
    </w:p>
    <w:p w:rsidR="00567615" w:rsidRDefault="00567615" w:rsidP="00567615">
      <w:pPr>
        <w:ind w:left="851" w:hanging="851"/>
        <w:rPr>
          <w:rFonts w:ascii="Arial" w:hAnsi="Arial" w:cs="Arial"/>
          <w:b/>
          <w:bCs/>
        </w:rPr>
      </w:pPr>
      <w:r w:rsidRPr="00586205">
        <w:rPr>
          <w:rFonts w:ascii="Arial" w:hAnsi="Arial" w:cs="Arial"/>
          <w:b/>
          <w:bCs/>
        </w:rPr>
        <w:t xml:space="preserve">TITLE: </w:t>
      </w:r>
      <w:r w:rsidR="004002E8">
        <w:rPr>
          <w:rFonts w:ascii="Arial" w:hAnsi="Arial" w:cs="Arial"/>
          <w:b/>
          <w:bCs/>
        </w:rPr>
        <w:t xml:space="preserve"> </w:t>
      </w:r>
      <w:ins w:id="4" w:author="Chris Agius" w:date="2015-09-07T09:57:00Z">
        <w:r w:rsidR="008D019F">
          <w:rPr>
            <w:rFonts w:ascii="Arial" w:hAnsi="Arial" w:cs="Arial"/>
            <w:b/>
            <w:bCs/>
          </w:rPr>
          <w:t xml:space="preserve">DE Comments to </w:t>
        </w:r>
        <w:proofErr w:type="spellStart"/>
        <w:r w:rsidR="008D019F">
          <w:rPr>
            <w:rFonts w:ascii="Arial" w:hAnsi="Arial" w:cs="Arial"/>
            <w:b/>
            <w:bCs/>
          </w:rPr>
          <w:t>ExTAG</w:t>
        </w:r>
        <w:proofErr w:type="spellEnd"/>
        <w:r w:rsidR="008D019F">
          <w:rPr>
            <w:rFonts w:ascii="Arial" w:hAnsi="Arial" w:cs="Arial"/>
            <w:b/>
            <w:bCs/>
          </w:rPr>
          <w:t xml:space="preserve">/400/CD - </w:t>
        </w:r>
      </w:ins>
      <w:r>
        <w:rPr>
          <w:rFonts w:ascii="Arial" w:hAnsi="Arial" w:cs="Arial"/>
          <w:b/>
          <w:bCs/>
        </w:rPr>
        <w:t xml:space="preserve">Proposed revision of OD 035 </w:t>
      </w:r>
      <w:proofErr w:type="gramStart"/>
      <w:r w:rsidRPr="00567615">
        <w:rPr>
          <w:rFonts w:ascii="Arial" w:hAnsi="Arial" w:cs="Arial"/>
          <w:b/>
          <w:bCs/>
          <w:i/>
        </w:rPr>
        <w:t>A</w:t>
      </w:r>
      <w:proofErr w:type="gramEnd"/>
      <w:r w:rsidRPr="00567615">
        <w:rPr>
          <w:rFonts w:ascii="Arial" w:hAnsi="Arial" w:cs="Arial"/>
          <w:b/>
          <w:bCs/>
          <w:i/>
        </w:rPr>
        <w:t xml:space="preserve"> procedure to generate, discuss, report and publish </w:t>
      </w:r>
      <w:proofErr w:type="spellStart"/>
      <w:r w:rsidRPr="00567615">
        <w:rPr>
          <w:rFonts w:ascii="Arial" w:hAnsi="Arial" w:cs="Arial"/>
          <w:b/>
          <w:bCs/>
          <w:i/>
        </w:rPr>
        <w:t>ExTAG</w:t>
      </w:r>
      <w:proofErr w:type="spellEnd"/>
      <w:r w:rsidRPr="00567615">
        <w:rPr>
          <w:rFonts w:ascii="Arial" w:hAnsi="Arial" w:cs="Arial"/>
          <w:b/>
          <w:bCs/>
          <w:i/>
        </w:rPr>
        <w:t xml:space="preserve"> Decision Sheets</w:t>
      </w:r>
    </w:p>
    <w:p w:rsidR="00567615" w:rsidRPr="00586205" w:rsidRDefault="00567615" w:rsidP="00567615">
      <w:pPr>
        <w:pBdr>
          <w:bottom w:val="thinThickSmallGap" w:sz="24" w:space="1" w:color="0000CC"/>
        </w:pBdr>
        <w:ind w:left="851" w:hanging="851"/>
        <w:rPr>
          <w:rFonts w:ascii="Arial" w:hAnsi="Arial" w:cs="Arial"/>
          <w:b/>
          <w:bCs/>
        </w:rPr>
      </w:pPr>
    </w:p>
    <w:p w:rsidR="00567615" w:rsidRPr="00586205" w:rsidRDefault="00567615" w:rsidP="00567615">
      <w:pPr>
        <w:ind w:left="851" w:hanging="851"/>
        <w:rPr>
          <w:rFonts w:ascii="Arial" w:hAnsi="Arial"/>
          <w:b/>
          <w:bCs/>
        </w:rPr>
      </w:pPr>
    </w:p>
    <w:p w:rsidR="00567615" w:rsidRPr="00586205" w:rsidRDefault="00567615" w:rsidP="00567615">
      <w:pPr>
        <w:jc w:val="center"/>
        <w:rPr>
          <w:rFonts w:ascii="Arial" w:hAnsi="Arial"/>
          <w:b/>
          <w:bCs/>
        </w:rPr>
      </w:pPr>
    </w:p>
    <w:p w:rsidR="00567615" w:rsidRPr="00586205" w:rsidRDefault="00567615" w:rsidP="00567615">
      <w:pPr>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spacing w:before="80" w:after="80"/>
        <w:jc w:val="center"/>
        <w:rPr>
          <w:rFonts w:ascii="Arial" w:hAnsi="Arial" w:cs="Arial"/>
          <w:b/>
          <w:bCs/>
          <w:color w:val="0000FF"/>
          <w:kern w:val="4"/>
        </w:rPr>
      </w:pPr>
      <w:r w:rsidRPr="00586205">
        <w:rPr>
          <w:rFonts w:ascii="Arial" w:hAnsi="Arial" w:cs="Arial"/>
          <w:b/>
          <w:bCs/>
          <w:color w:val="0000FF"/>
          <w:kern w:val="4"/>
        </w:rPr>
        <w:t>INTRODUCTION</w:t>
      </w:r>
    </w:p>
    <w:p w:rsidR="00567615" w:rsidRPr="00586205" w:rsidRDefault="00567615" w:rsidP="00567615">
      <w:pPr>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spacing w:before="80" w:after="80"/>
        <w:jc w:val="center"/>
        <w:rPr>
          <w:rFonts w:ascii="Arial" w:hAnsi="Arial" w:cs="Arial"/>
          <w:b/>
          <w:bCs/>
          <w:color w:val="0000FF"/>
          <w:kern w:val="4"/>
          <w:sz w:val="20"/>
          <w:szCs w:val="20"/>
        </w:rPr>
      </w:pPr>
    </w:p>
    <w:p w:rsidR="00527579" w:rsidRDefault="00567615" w:rsidP="00527579">
      <w:pPr>
        <w:spacing w:before="69"/>
        <w:ind w:right="508"/>
        <w:rPr>
          <w:rFonts w:ascii="Arial" w:eastAsia="Arial" w:hAnsi="Arial" w:cs="Arial"/>
          <w:sz w:val="24"/>
          <w:szCs w:val="24"/>
        </w:rPr>
      </w:pPr>
      <w:r>
        <w:rPr>
          <w:rFonts w:ascii="Arial" w:hAnsi="Arial" w:cs="Arial"/>
          <w:lang w:val="en-AU"/>
        </w:rPr>
        <w:t xml:space="preserve">The attached </w:t>
      </w:r>
      <w:r w:rsidR="00527579">
        <w:rPr>
          <w:rFonts w:ascii="Arial" w:hAnsi="Arial" w:cs="Arial"/>
          <w:lang w:val="en-AU"/>
        </w:rPr>
        <w:t xml:space="preserve">document </w:t>
      </w:r>
      <w:ins w:id="5" w:author="Chris Agius" w:date="2015-09-07T09:58:00Z">
        <w:r w:rsidR="008D019F">
          <w:rPr>
            <w:rFonts w:ascii="Arial" w:hAnsi="Arial" w:cs="Arial"/>
            <w:lang w:val="en-AU"/>
          </w:rPr>
          <w:t xml:space="preserve">contains </w:t>
        </w:r>
      </w:ins>
      <w:del w:id="6" w:author="Chris Agius" w:date="2015-09-07T09:58:00Z">
        <w:r w:rsidR="00527579" w:rsidDel="008D019F">
          <w:rPr>
            <w:rFonts w:ascii="Arial" w:hAnsi="Arial" w:cs="Arial"/>
            <w:lang w:val="en-AU"/>
          </w:rPr>
          <w:delText xml:space="preserve">has been </w:delText>
        </w:r>
        <w:r w:rsidDel="008D019F">
          <w:rPr>
            <w:rFonts w:ascii="Arial" w:hAnsi="Arial" w:cs="Arial"/>
            <w:lang w:val="en-AU"/>
          </w:rPr>
          <w:delText xml:space="preserve">prepared by the </w:delText>
        </w:r>
      </w:del>
      <w:ins w:id="7" w:author="Chris Agius" w:date="2015-09-07T09:57:00Z">
        <w:r w:rsidR="008D019F">
          <w:rPr>
            <w:rFonts w:ascii="Arial" w:hAnsi="Arial" w:cs="Arial"/>
            <w:lang w:val="en-AU"/>
          </w:rPr>
          <w:t>DE</w:t>
        </w:r>
      </w:ins>
      <w:ins w:id="8" w:author="Chris Agius" w:date="2015-09-07T09:58:00Z">
        <w:r w:rsidR="008D019F">
          <w:rPr>
            <w:rFonts w:ascii="Arial" w:hAnsi="Arial" w:cs="Arial"/>
            <w:lang w:val="en-AU"/>
          </w:rPr>
          <w:t xml:space="preserve"> suggested changes to the Draft Revision for IECEx OD 035 as prepared by Mr Nick Ludlam from GB.</w:t>
        </w:r>
      </w:ins>
      <w:del w:id="9" w:author="Chris Agius" w:date="2015-09-07T09:57:00Z">
        <w:r w:rsidR="00527579" w:rsidDel="008D019F">
          <w:rPr>
            <w:rFonts w:ascii="Arial" w:hAnsi="Arial" w:cs="Arial"/>
            <w:lang w:val="en-AU"/>
          </w:rPr>
          <w:delText>G</w:delText>
        </w:r>
      </w:del>
      <w:del w:id="10" w:author="Chris Agius" w:date="2015-09-07T09:59:00Z">
        <w:r w:rsidR="00527579" w:rsidDel="008D019F">
          <w:rPr>
            <w:rFonts w:ascii="Arial" w:hAnsi="Arial" w:cs="Arial"/>
            <w:lang w:val="en-AU"/>
          </w:rPr>
          <w:delText xml:space="preserve">B NC and is a proposed revision of OD 035 </w:delText>
        </w:r>
        <w:r w:rsidR="00527579" w:rsidRPr="00527579" w:rsidDel="008D019F">
          <w:rPr>
            <w:rFonts w:ascii="Arial"/>
            <w:i/>
          </w:rPr>
          <w:delText xml:space="preserve">A </w:delText>
        </w:r>
        <w:r w:rsidR="00527579" w:rsidRPr="00527579" w:rsidDel="008D019F">
          <w:rPr>
            <w:rFonts w:ascii="Arial"/>
            <w:i/>
            <w:spacing w:val="-1"/>
          </w:rPr>
          <w:delText>procedure</w:delText>
        </w:r>
        <w:r w:rsidR="00527579" w:rsidRPr="00527579" w:rsidDel="008D019F">
          <w:rPr>
            <w:rFonts w:ascii="Arial"/>
            <w:i/>
          </w:rPr>
          <w:delText xml:space="preserve"> </w:delText>
        </w:r>
        <w:r w:rsidR="00527579" w:rsidRPr="00527579" w:rsidDel="008D019F">
          <w:rPr>
            <w:rFonts w:ascii="Arial"/>
            <w:i/>
            <w:spacing w:val="-1"/>
          </w:rPr>
          <w:delText>to</w:delText>
        </w:r>
        <w:r w:rsidR="00527579" w:rsidRPr="00527579" w:rsidDel="008D019F">
          <w:rPr>
            <w:rFonts w:ascii="Arial"/>
            <w:i/>
          </w:rPr>
          <w:delText xml:space="preserve"> </w:delText>
        </w:r>
        <w:r w:rsidR="00527579" w:rsidRPr="00527579" w:rsidDel="008D019F">
          <w:rPr>
            <w:rFonts w:ascii="Arial"/>
            <w:i/>
            <w:spacing w:val="-1"/>
          </w:rPr>
          <w:delText>generate,</w:delText>
        </w:r>
        <w:r w:rsidR="00527579" w:rsidRPr="00527579" w:rsidDel="008D019F">
          <w:rPr>
            <w:rFonts w:ascii="Arial"/>
            <w:i/>
          </w:rPr>
          <w:delText xml:space="preserve"> </w:delText>
        </w:r>
        <w:r w:rsidR="00527579" w:rsidRPr="00527579" w:rsidDel="008D019F">
          <w:rPr>
            <w:rFonts w:ascii="Arial"/>
            <w:i/>
            <w:spacing w:val="-1"/>
          </w:rPr>
          <w:delText>discuss, report</w:delText>
        </w:r>
        <w:r w:rsidR="00527579" w:rsidRPr="00527579" w:rsidDel="008D019F">
          <w:rPr>
            <w:rFonts w:ascii="Arial"/>
            <w:i/>
          </w:rPr>
          <w:delText xml:space="preserve"> </w:delText>
        </w:r>
        <w:r w:rsidR="00527579" w:rsidRPr="00527579" w:rsidDel="008D019F">
          <w:rPr>
            <w:rFonts w:ascii="Arial"/>
            <w:i/>
            <w:spacing w:val="-1"/>
          </w:rPr>
          <w:delText>and</w:delText>
        </w:r>
        <w:r w:rsidR="00527579" w:rsidRPr="00527579" w:rsidDel="008D019F">
          <w:rPr>
            <w:rFonts w:ascii="Arial"/>
            <w:i/>
          </w:rPr>
          <w:delText xml:space="preserve"> </w:delText>
        </w:r>
        <w:r w:rsidR="00527579" w:rsidRPr="00527579" w:rsidDel="008D019F">
          <w:rPr>
            <w:rFonts w:ascii="Arial"/>
            <w:i/>
            <w:spacing w:val="-1"/>
          </w:rPr>
          <w:delText>publish</w:delText>
        </w:r>
        <w:r w:rsidR="00527579" w:rsidRPr="00527579" w:rsidDel="008D019F">
          <w:rPr>
            <w:rFonts w:ascii="Arial"/>
            <w:i/>
          </w:rPr>
          <w:delText xml:space="preserve"> </w:delText>
        </w:r>
        <w:r w:rsidR="00527579" w:rsidRPr="00527579" w:rsidDel="008D019F">
          <w:rPr>
            <w:rFonts w:ascii="Arial"/>
            <w:i/>
            <w:spacing w:val="-1"/>
          </w:rPr>
          <w:delText>ExTAG</w:delText>
        </w:r>
        <w:r w:rsidR="00527579" w:rsidRPr="00527579" w:rsidDel="008D019F">
          <w:rPr>
            <w:rFonts w:ascii="Arial"/>
            <w:i/>
          </w:rPr>
          <w:delText xml:space="preserve"> </w:delText>
        </w:r>
        <w:r w:rsidR="00527579" w:rsidRPr="00527579" w:rsidDel="008D019F">
          <w:rPr>
            <w:rFonts w:ascii="Arial"/>
            <w:i/>
            <w:spacing w:val="-1"/>
          </w:rPr>
          <w:delText>Decision</w:delText>
        </w:r>
        <w:r w:rsidR="00527579" w:rsidRPr="00527579" w:rsidDel="008D019F">
          <w:rPr>
            <w:rFonts w:ascii="Arial"/>
            <w:i/>
            <w:spacing w:val="22"/>
          </w:rPr>
          <w:delText xml:space="preserve"> </w:delText>
        </w:r>
        <w:r w:rsidR="00527579" w:rsidRPr="00527579" w:rsidDel="008D019F">
          <w:rPr>
            <w:rFonts w:ascii="Arial"/>
            <w:i/>
            <w:spacing w:val="-1"/>
          </w:rPr>
          <w:delText>Sheets</w:delText>
        </w:r>
      </w:del>
    </w:p>
    <w:p w:rsidR="00567615" w:rsidRDefault="00567615" w:rsidP="00567615">
      <w:pPr>
        <w:widowControl/>
        <w:autoSpaceDE w:val="0"/>
        <w:autoSpaceDN w:val="0"/>
        <w:adjustRightInd w:val="0"/>
        <w:rPr>
          <w:rFonts w:ascii="Arial" w:hAnsi="Arial" w:cs="Arial"/>
          <w:lang w:val="en-AU"/>
        </w:rPr>
      </w:pPr>
    </w:p>
    <w:p w:rsidR="00567615" w:rsidRDefault="002B1BDA" w:rsidP="00567615">
      <w:pPr>
        <w:widowControl/>
        <w:autoSpaceDE w:val="0"/>
        <w:autoSpaceDN w:val="0"/>
        <w:adjustRightInd w:val="0"/>
        <w:rPr>
          <w:rFonts w:ascii="Arial" w:hAnsi="Arial" w:cs="Arial"/>
          <w:lang w:val="en-AU"/>
        </w:rPr>
      </w:pPr>
      <w:r>
        <w:rPr>
          <w:rFonts w:ascii="Arial" w:hAnsi="Arial" w:cs="Arial"/>
          <w:lang w:val="en-AU"/>
        </w:rPr>
        <w:t xml:space="preserve">Proposed changes </w:t>
      </w:r>
      <w:del w:id="11" w:author="Chris Agius" w:date="2015-09-07T09:59:00Z">
        <w:r w:rsidDel="008D019F">
          <w:rPr>
            <w:rFonts w:ascii="Arial" w:hAnsi="Arial" w:cs="Arial"/>
            <w:lang w:val="en-AU"/>
          </w:rPr>
          <w:delText xml:space="preserve">to OD 035 </w:delText>
        </w:r>
      </w:del>
      <w:r>
        <w:rPr>
          <w:rFonts w:ascii="Arial" w:hAnsi="Arial" w:cs="Arial"/>
          <w:lang w:val="en-AU"/>
        </w:rPr>
        <w:t xml:space="preserve">are shown via the tracking tool and is </w:t>
      </w:r>
      <w:r w:rsidR="00567615">
        <w:rPr>
          <w:rFonts w:ascii="Arial" w:hAnsi="Arial" w:cs="Arial"/>
          <w:lang w:val="en-AU"/>
        </w:rPr>
        <w:t xml:space="preserve">presented for discussion and consideration during the 2015 </w:t>
      </w:r>
      <w:proofErr w:type="spellStart"/>
      <w:r w:rsidR="00567615">
        <w:rPr>
          <w:rFonts w:ascii="Arial" w:hAnsi="Arial" w:cs="Arial"/>
          <w:lang w:val="en-AU"/>
        </w:rPr>
        <w:t>Ex</w:t>
      </w:r>
      <w:r w:rsidR="00527579">
        <w:rPr>
          <w:rFonts w:ascii="Arial" w:hAnsi="Arial" w:cs="Arial"/>
          <w:lang w:val="en-AU"/>
        </w:rPr>
        <w:t>TAG</w:t>
      </w:r>
      <w:proofErr w:type="spellEnd"/>
      <w:r>
        <w:rPr>
          <w:rFonts w:ascii="Arial" w:hAnsi="Arial" w:cs="Arial"/>
          <w:lang w:val="en-AU"/>
        </w:rPr>
        <w:t xml:space="preserve"> </w:t>
      </w:r>
      <w:r w:rsidR="00567615">
        <w:rPr>
          <w:rFonts w:ascii="Arial" w:hAnsi="Arial" w:cs="Arial"/>
          <w:lang w:val="en-AU"/>
        </w:rPr>
        <w:t>Christch</w:t>
      </w:r>
      <w:bookmarkStart w:id="12" w:name="_GoBack"/>
      <w:bookmarkEnd w:id="12"/>
      <w:r w:rsidR="00567615">
        <w:rPr>
          <w:rFonts w:ascii="Arial" w:hAnsi="Arial" w:cs="Arial"/>
          <w:lang w:val="en-AU"/>
        </w:rPr>
        <w:t>urch meeting.</w:t>
      </w:r>
    </w:p>
    <w:p w:rsidR="00527579" w:rsidRDefault="00527579" w:rsidP="00567615">
      <w:pPr>
        <w:widowControl/>
        <w:autoSpaceDE w:val="0"/>
        <w:autoSpaceDN w:val="0"/>
        <w:adjustRightInd w:val="0"/>
        <w:rPr>
          <w:rFonts w:ascii="Arial" w:hAnsi="Arial" w:cs="Arial"/>
          <w:lang w:val="en-AU"/>
        </w:rPr>
      </w:pPr>
    </w:p>
    <w:p w:rsidR="00567615" w:rsidRDefault="00567615" w:rsidP="00567615">
      <w:pPr>
        <w:rPr>
          <w:rFonts w:ascii="Arial" w:hAnsi="Arial"/>
          <w:bCs/>
        </w:rPr>
      </w:pPr>
      <w:r>
        <w:rPr>
          <w:rFonts w:ascii="Arial" w:hAnsi="Arial" w:cs="Arial"/>
          <w:lang w:val="en-AU"/>
        </w:rPr>
        <w:t xml:space="preserve">Members are requested to consider the proposal ahead of the </w:t>
      </w:r>
      <w:proofErr w:type="spellStart"/>
      <w:r>
        <w:rPr>
          <w:rFonts w:ascii="Arial" w:hAnsi="Arial" w:cs="Arial"/>
          <w:lang w:val="en-AU"/>
        </w:rPr>
        <w:t>Ex</w:t>
      </w:r>
      <w:r w:rsidR="00527579">
        <w:rPr>
          <w:rFonts w:ascii="Arial" w:hAnsi="Arial" w:cs="Arial"/>
          <w:lang w:val="en-AU"/>
        </w:rPr>
        <w:t>TAG</w:t>
      </w:r>
      <w:proofErr w:type="spellEnd"/>
      <w:r>
        <w:rPr>
          <w:rFonts w:ascii="Arial" w:hAnsi="Arial" w:cs="Arial"/>
          <w:lang w:val="en-AU"/>
        </w:rPr>
        <w:t xml:space="preserve"> meeting.</w:t>
      </w:r>
    </w:p>
    <w:p w:rsidR="00567615" w:rsidRPr="00586205" w:rsidRDefault="00567615" w:rsidP="00567615">
      <w:pPr>
        <w:rPr>
          <w:rFonts w:ascii="Arial" w:hAnsi="Arial" w:cs="Arial"/>
          <w:lang w:val="en-GB"/>
        </w:rPr>
      </w:pPr>
    </w:p>
    <w:p w:rsidR="00567615" w:rsidRPr="00586205" w:rsidRDefault="00567615" w:rsidP="00567615">
      <w:pPr>
        <w:rPr>
          <w:rFonts w:ascii="Brush Script MT" w:hAnsi="Brush Script MT"/>
          <w:b/>
          <w:sz w:val="28"/>
          <w:szCs w:val="28"/>
        </w:rPr>
      </w:pPr>
    </w:p>
    <w:p w:rsidR="00567615" w:rsidRPr="00586205" w:rsidRDefault="00567615" w:rsidP="00567615">
      <w:pPr>
        <w:rPr>
          <w:rFonts w:ascii="Brush Script MT" w:hAnsi="Brush Script MT"/>
          <w:b/>
          <w:sz w:val="40"/>
          <w:szCs w:val="40"/>
        </w:rPr>
      </w:pPr>
      <w:r w:rsidRPr="00586205">
        <w:rPr>
          <w:rFonts w:ascii="Brush Script MT" w:hAnsi="Brush Script MT"/>
          <w:b/>
          <w:sz w:val="40"/>
          <w:szCs w:val="40"/>
        </w:rPr>
        <w:t>Julien Gauthier</w:t>
      </w:r>
    </w:p>
    <w:p w:rsidR="00567615" w:rsidRPr="00586205" w:rsidRDefault="00567615" w:rsidP="00567615"/>
    <w:p w:rsidR="00567615" w:rsidRPr="00586205" w:rsidRDefault="00567615" w:rsidP="00567615">
      <w:pPr>
        <w:rPr>
          <w:rFonts w:ascii="Arial" w:hAnsi="Arial" w:cs="Arial"/>
          <w:b/>
          <w:bCs/>
          <w:i/>
          <w:iCs/>
          <w:color w:val="000000"/>
        </w:rPr>
      </w:pPr>
      <w:proofErr w:type="spellStart"/>
      <w:r w:rsidRPr="00586205">
        <w:rPr>
          <w:rFonts w:ascii="Arial" w:hAnsi="Arial" w:cs="Arial"/>
          <w:b/>
          <w:bCs/>
          <w:i/>
          <w:iCs/>
          <w:color w:val="000000"/>
        </w:rPr>
        <w:t>ExTAG</w:t>
      </w:r>
      <w:proofErr w:type="spellEnd"/>
      <w:r w:rsidRPr="00586205">
        <w:rPr>
          <w:rFonts w:ascii="Arial" w:hAnsi="Arial" w:cs="Arial"/>
          <w:b/>
          <w:bCs/>
          <w:i/>
          <w:iCs/>
          <w:color w:val="000000"/>
        </w:rPr>
        <w:t xml:space="preserve"> Secretary</w:t>
      </w:r>
    </w:p>
    <w:p w:rsidR="00567615" w:rsidRDefault="00567615" w:rsidP="00567615">
      <w:pPr>
        <w:rPr>
          <w:rFonts w:ascii="Arial" w:hAnsi="Arial" w:cs="Arial"/>
          <w:b/>
          <w:bCs/>
          <w:i/>
          <w:iCs/>
          <w:color w:val="000000"/>
          <w:sz w:val="20"/>
          <w:szCs w:val="20"/>
        </w:rPr>
      </w:pPr>
    </w:p>
    <w:p w:rsidR="00527579" w:rsidRDefault="00527579" w:rsidP="00567615">
      <w:pPr>
        <w:rPr>
          <w:rFonts w:ascii="Arial" w:hAnsi="Arial" w:cs="Arial"/>
          <w:b/>
          <w:bCs/>
          <w:i/>
          <w:iCs/>
          <w:color w:val="000000"/>
          <w:sz w:val="20"/>
          <w:szCs w:val="20"/>
        </w:rPr>
      </w:pPr>
    </w:p>
    <w:p w:rsidR="00527579" w:rsidRDefault="00527579" w:rsidP="00567615">
      <w:pPr>
        <w:rPr>
          <w:rFonts w:ascii="Arial" w:hAnsi="Arial" w:cs="Arial"/>
          <w:b/>
          <w:bCs/>
          <w:i/>
          <w:iCs/>
          <w:color w:val="000000"/>
          <w:sz w:val="20"/>
          <w:szCs w:val="20"/>
        </w:rPr>
      </w:pPr>
    </w:p>
    <w:p w:rsidR="00527579" w:rsidRDefault="00527579" w:rsidP="00567615">
      <w:pPr>
        <w:rPr>
          <w:rFonts w:ascii="Arial" w:hAnsi="Arial" w:cs="Arial"/>
          <w:b/>
          <w:bCs/>
          <w:i/>
          <w:iCs/>
          <w:color w:val="000000"/>
          <w:sz w:val="20"/>
          <w:szCs w:val="20"/>
        </w:rPr>
      </w:pPr>
    </w:p>
    <w:p w:rsidR="00527579" w:rsidRDefault="00527579" w:rsidP="00567615">
      <w:pPr>
        <w:rPr>
          <w:rFonts w:ascii="Arial" w:hAnsi="Arial" w:cs="Arial"/>
          <w:b/>
          <w:bCs/>
          <w:i/>
          <w:iCs/>
          <w:color w:val="000000"/>
          <w:sz w:val="20"/>
          <w:szCs w:val="20"/>
        </w:rPr>
      </w:pPr>
    </w:p>
    <w:p w:rsidR="00527579" w:rsidRDefault="00527579" w:rsidP="00567615">
      <w:pPr>
        <w:rPr>
          <w:rFonts w:ascii="Arial" w:hAnsi="Arial" w:cs="Arial"/>
          <w:b/>
          <w:bCs/>
          <w:i/>
          <w:iCs/>
          <w:color w:val="000000"/>
          <w:sz w:val="20"/>
          <w:szCs w:val="20"/>
        </w:rPr>
      </w:pPr>
    </w:p>
    <w:p w:rsidR="00527579" w:rsidRDefault="00527579" w:rsidP="00567615">
      <w:pPr>
        <w:rPr>
          <w:rFonts w:ascii="Arial" w:hAnsi="Arial" w:cs="Arial"/>
          <w:b/>
          <w:bCs/>
          <w:i/>
          <w:iCs/>
          <w:color w:val="000000"/>
          <w:sz w:val="20"/>
          <w:szCs w:val="20"/>
        </w:rPr>
      </w:pPr>
    </w:p>
    <w:p w:rsidR="00527579" w:rsidRDefault="00527579" w:rsidP="00567615">
      <w:pPr>
        <w:rPr>
          <w:rFonts w:ascii="Arial" w:hAnsi="Arial" w:cs="Arial"/>
          <w:b/>
          <w:bCs/>
          <w:i/>
          <w:iCs/>
          <w:color w:val="000000"/>
          <w:sz w:val="20"/>
          <w:szCs w:val="20"/>
        </w:rPr>
      </w:pPr>
    </w:p>
    <w:p w:rsidR="00527579" w:rsidRDefault="00527579" w:rsidP="00567615">
      <w:pPr>
        <w:rPr>
          <w:rFonts w:ascii="Arial" w:hAnsi="Arial" w:cs="Arial"/>
          <w:b/>
          <w:bCs/>
          <w:i/>
          <w:iCs/>
          <w:color w:val="000000"/>
          <w:sz w:val="20"/>
          <w:szCs w:val="20"/>
        </w:rPr>
      </w:pPr>
    </w:p>
    <w:p w:rsidR="00527579" w:rsidRPr="00586205" w:rsidRDefault="00527579" w:rsidP="00567615">
      <w:pPr>
        <w:rPr>
          <w:rFonts w:ascii="Arial" w:hAnsi="Arial" w:cs="Arial"/>
          <w:b/>
          <w:bCs/>
          <w:i/>
          <w:iCs/>
          <w:color w:val="000000"/>
          <w:sz w:val="20"/>
          <w:szCs w:val="20"/>
        </w:rPr>
      </w:pPr>
    </w:p>
    <w:p w:rsidR="00567615" w:rsidRPr="00586205" w:rsidRDefault="00567615" w:rsidP="00567615">
      <w:pPr>
        <w:rPr>
          <w:rFonts w:ascii="Arial" w:hAnsi="Arial" w:cs="Arial"/>
          <w:b/>
          <w:bCs/>
          <w:i/>
          <w:iCs/>
          <w:color w:val="000000"/>
          <w:sz w:val="20"/>
          <w:szCs w:val="20"/>
        </w:rPr>
      </w:pPr>
    </w:p>
    <w:tbl>
      <w:tblPr>
        <w:tblW w:w="9778" w:type="dxa"/>
        <w:tblInd w:w="108" w:type="dxa"/>
        <w:tblBorders>
          <w:top w:val="single" w:sz="12" w:space="0" w:color="0033CC"/>
          <w:left w:val="single" w:sz="12" w:space="0" w:color="0033CC"/>
          <w:bottom w:val="single" w:sz="12" w:space="0" w:color="0033CC"/>
          <w:right w:val="single" w:sz="12" w:space="0" w:color="0033CC"/>
          <w:insideH w:val="single" w:sz="12" w:space="0" w:color="0033CC"/>
          <w:insideV w:val="single" w:sz="12" w:space="0" w:color="0033CC"/>
        </w:tblBorders>
        <w:tblLayout w:type="fixed"/>
        <w:tblLook w:val="04A0" w:firstRow="1" w:lastRow="0" w:firstColumn="1" w:lastColumn="0" w:noHBand="0" w:noVBand="1"/>
      </w:tblPr>
      <w:tblGrid>
        <w:gridCol w:w="5295"/>
        <w:gridCol w:w="4483"/>
      </w:tblGrid>
      <w:tr w:rsidR="00567615" w:rsidRPr="00527579" w:rsidTr="00E26C08">
        <w:trPr>
          <w:trHeight w:val="1534"/>
        </w:trPr>
        <w:tc>
          <w:tcPr>
            <w:tcW w:w="5295" w:type="dxa"/>
          </w:tcPr>
          <w:p w:rsidR="00567615" w:rsidRPr="00527579" w:rsidRDefault="00567615" w:rsidP="00E26C08">
            <w:pPr>
              <w:tabs>
                <w:tab w:val="center" w:pos="4680"/>
                <w:tab w:val="right" w:pos="9360"/>
              </w:tabs>
              <w:rPr>
                <w:rFonts w:ascii="Arial" w:hAnsi="Arial" w:cs="Arial"/>
                <w:b/>
                <w:bCs/>
                <w:color w:val="0000FF"/>
              </w:rPr>
            </w:pPr>
            <w:r w:rsidRPr="00527579">
              <w:rPr>
                <w:rFonts w:ascii="Arial" w:hAnsi="Arial" w:cs="Arial"/>
                <w:b/>
                <w:bCs/>
                <w:color w:val="0000FF"/>
                <w:u w:val="single"/>
              </w:rPr>
              <w:t>Address</w:t>
            </w:r>
            <w:r w:rsidRPr="00527579">
              <w:rPr>
                <w:rFonts w:ascii="Arial" w:hAnsi="Arial" w:cs="Arial"/>
                <w:b/>
                <w:bCs/>
                <w:color w:val="0000FF"/>
              </w:rPr>
              <w:t>:</w:t>
            </w:r>
          </w:p>
          <w:p w:rsidR="00567615" w:rsidRPr="00527579" w:rsidRDefault="00567615" w:rsidP="00E26C08">
            <w:pPr>
              <w:tabs>
                <w:tab w:val="center" w:pos="4680"/>
                <w:tab w:val="right" w:pos="9360"/>
              </w:tabs>
              <w:rPr>
                <w:rFonts w:ascii="Arial" w:hAnsi="Arial" w:cs="Arial"/>
                <w:b/>
                <w:bCs/>
                <w:color w:val="0000FF"/>
              </w:rPr>
            </w:pPr>
            <w:r w:rsidRPr="00527579">
              <w:rPr>
                <w:rFonts w:ascii="Arial" w:hAnsi="Arial" w:cs="Arial"/>
                <w:b/>
                <w:bCs/>
                <w:color w:val="0000FF"/>
              </w:rPr>
              <w:t xml:space="preserve">IECEx Secretariat </w:t>
            </w:r>
          </w:p>
          <w:p w:rsidR="00567615" w:rsidRPr="00527579" w:rsidRDefault="00567615" w:rsidP="00E26C08">
            <w:pPr>
              <w:tabs>
                <w:tab w:val="center" w:pos="4680"/>
                <w:tab w:val="right" w:pos="9360"/>
              </w:tabs>
              <w:rPr>
                <w:rFonts w:ascii="Arial" w:hAnsi="Arial" w:cs="Arial"/>
                <w:b/>
                <w:bCs/>
                <w:color w:val="0000FF"/>
              </w:rPr>
            </w:pPr>
            <w:r w:rsidRPr="00527579">
              <w:rPr>
                <w:rFonts w:ascii="Arial" w:hAnsi="Arial" w:cs="Arial"/>
                <w:b/>
                <w:bCs/>
                <w:color w:val="0000FF"/>
              </w:rPr>
              <w:t>Level 33 Australia Square</w:t>
            </w:r>
          </w:p>
          <w:p w:rsidR="00567615" w:rsidRPr="00527579" w:rsidRDefault="00567615" w:rsidP="00E26C08">
            <w:pPr>
              <w:tabs>
                <w:tab w:val="center" w:pos="4680"/>
                <w:tab w:val="right" w:pos="9360"/>
              </w:tabs>
              <w:rPr>
                <w:rFonts w:ascii="Arial" w:hAnsi="Arial" w:cs="Arial"/>
                <w:b/>
                <w:bCs/>
                <w:color w:val="0000FF"/>
              </w:rPr>
            </w:pPr>
            <w:r w:rsidRPr="00527579">
              <w:rPr>
                <w:rFonts w:ascii="Arial" w:hAnsi="Arial" w:cs="Arial"/>
                <w:b/>
                <w:bCs/>
                <w:color w:val="0000FF"/>
              </w:rPr>
              <w:t xml:space="preserve">264 George Street </w:t>
            </w:r>
          </w:p>
          <w:p w:rsidR="00567615" w:rsidRPr="00527579" w:rsidRDefault="00567615" w:rsidP="00E26C08">
            <w:pPr>
              <w:tabs>
                <w:tab w:val="center" w:pos="4680"/>
                <w:tab w:val="right" w:pos="9360"/>
              </w:tabs>
              <w:rPr>
                <w:rFonts w:ascii="Arial" w:hAnsi="Arial" w:cs="Arial"/>
                <w:b/>
                <w:bCs/>
                <w:color w:val="0000FF"/>
              </w:rPr>
            </w:pPr>
            <w:r w:rsidRPr="00527579">
              <w:rPr>
                <w:rFonts w:ascii="Arial" w:hAnsi="Arial" w:cs="Arial"/>
                <w:b/>
                <w:bCs/>
                <w:color w:val="0000FF"/>
              </w:rPr>
              <w:t>Sydney NSW 2000</w:t>
            </w:r>
          </w:p>
          <w:p w:rsidR="00567615" w:rsidRPr="00527579" w:rsidRDefault="00567615" w:rsidP="00E26C08">
            <w:pPr>
              <w:rPr>
                <w:rFonts w:ascii="Arial" w:hAnsi="Arial" w:cs="Arial"/>
                <w:b/>
                <w:bCs/>
                <w:color w:val="0000FF"/>
              </w:rPr>
            </w:pPr>
            <w:r w:rsidRPr="00527579">
              <w:rPr>
                <w:rFonts w:ascii="Arial" w:hAnsi="Arial" w:cs="Arial"/>
                <w:b/>
                <w:bCs/>
                <w:color w:val="0000FF"/>
              </w:rPr>
              <w:t>Australia</w:t>
            </w:r>
          </w:p>
          <w:p w:rsidR="00567615" w:rsidRPr="00527579" w:rsidRDefault="00567615" w:rsidP="00E26C08">
            <w:pPr>
              <w:rPr>
                <w:rFonts w:ascii="Arial" w:hAnsi="Arial" w:cs="Arial"/>
                <w:b/>
                <w:bCs/>
                <w:color w:val="0000FF"/>
              </w:rPr>
            </w:pPr>
            <w:r w:rsidRPr="00527579">
              <w:rPr>
                <w:rFonts w:ascii="Arial" w:hAnsi="Arial" w:cs="Arial"/>
                <w:b/>
                <w:bCs/>
                <w:color w:val="0000FF"/>
              </w:rPr>
              <w:t xml:space="preserve">Web: </w:t>
            </w:r>
            <w:r w:rsidRPr="00527579">
              <w:fldChar w:fldCharType="begin"/>
            </w:r>
            <w:ins w:id="13" w:author="GSchwarz" w:date="2015-09-02T11:38:00Z">
              <w:r w:rsidR="0025657F">
                <w:instrText>HYPERLINK "C:\\jugauthier\\AppData\\Local\\Temp\\notesC9812B\\www.iecex.com"</w:instrText>
              </w:r>
            </w:ins>
            <w:del w:id="14" w:author="GSchwarz" w:date="2015-09-02T11:38:00Z">
              <w:r w:rsidR="00B5667E" w:rsidDel="0025657F">
                <w:delInstrText>HYPERLINK "../../../../../../jugauthier/AppData/Local/Temp/notesC9812B/www.iecex.com"</w:delInstrText>
              </w:r>
            </w:del>
            <w:r w:rsidRPr="00527579">
              <w:fldChar w:fldCharType="separate"/>
            </w:r>
            <w:r w:rsidRPr="00527579">
              <w:rPr>
                <w:rFonts w:ascii="Arial" w:hAnsi="Arial" w:cs="Arial"/>
                <w:b/>
                <w:bCs/>
                <w:color w:val="0563C1"/>
                <w:u w:val="single"/>
              </w:rPr>
              <w:t>www.iecex.com</w:t>
            </w:r>
            <w:r w:rsidRPr="00527579">
              <w:rPr>
                <w:rFonts w:ascii="Arial" w:hAnsi="Arial" w:cs="Arial"/>
                <w:b/>
                <w:bCs/>
                <w:color w:val="0563C1"/>
                <w:u w:val="single"/>
              </w:rPr>
              <w:fldChar w:fldCharType="end"/>
            </w:r>
          </w:p>
          <w:p w:rsidR="00567615" w:rsidRPr="00527579" w:rsidRDefault="00567615" w:rsidP="00E26C08">
            <w:pPr>
              <w:rPr>
                <w:rFonts w:ascii="Arial" w:hAnsi="Arial" w:cs="Arial"/>
                <w:b/>
                <w:bCs/>
                <w:color w:val="0000FF"/>
              </w:rPr>
            </w:pPr>
          </w:p>
          <w:p w:rsidR="00567615" w:rsidRPr="00527579" w:rsidRDefault="00567615" w:rsidP="00E26C08">
            <w:pPr>
              <w:rPr>
                <w:rFonts w:ascii="Arial" w:hAnsi="Arial" w:cs="Arial"/>
                <w:b/>
                <w:bCs/>
                <w:color w:val="0000FF"/>
              </w:rPr>
            </w:pPr>
          </w:p>
        </w:tc>
        <w:tc>
          <w:tcPr>
            <w:tcW w:w="4483" w:type="dxa"/>
          </w:tcPr>
          <w:p w:rsidR="00567615" w:rsidRPr="00527579" w:rsidRDefault="00567615" w:rsidP="00E26C08">
            <w:pPr>
              <w:tabs>
                <w:tab w:val="center" w:pos="4680"/>
                <w:tab w:val="right" w:pos="9360"/>
              </w:tabs>
              <w:rPr>
                <w:rFonts w:ascii="Arial" w:hAnsi="Arial" w:cs="Arial"/>
                <w:b/>
                <w:bCs/>
                <w:color w:val="0000FF"/>
              </w:rPr>
            </w:pPr>
            <w:proofErr w:type="spellStart"/>
            <w:r w:rsidRPr="00527579">
              <w:rPr>
                <w:rFonts w:ascii="Arial" w:hAnsi="Arial" w:cs="Arial"/>
                <w:b/>
                <w:bCs/>
                <w:color w:val="0000FF"/>
              </w:rPr>
              <w:t>ExTAG</w:t>
            </w:r>
            <w:proofErr w:type="spellEnd"/>
            <w:r w:rsidRPr="00527579">
              <w:rPr>
                <w:rFonts w:ascii="Arial" w:hAnsi="Arial" w:cs="Arial"/>
                <w:b/>
                <w:bCs/>
                <w:color w:val="0000FF"/>
              </w:rPr>
              <w:t xml:space="preserve"> Secretary</w:t>
            </w:r>
          </w:p>
          <w:p w:rsidR="00567615" w:rsidRPr="00527579" w:rsidRDefault="00567615" w:rsidP="00E26C08">
            <w:pPr>
              <w:tabs>
                <w:tab w:val="center" w:pos="4680"/>
                <w:tab w:val="right" w:pos="9360"/>
              </w:tabs>
              <w:rPr>
                <w:rFonts w:ascii="Arial" w:hAnsi="Arial" w:cs="Arial"/>
                <w:b/>
                <w:bCs/>
                <w:color w:val="0000FF"/>
              </w:rPr>
            </w:pPr>
            <w:r w:rsidRPr="00527579">
              <w:rPr>
                <w:rFonts w:ascii="Arial" w:hAnsi="Arial" w:cs="Arial"/>
                <w:b/>
                <w:bCs/>
                <w:color w:val="0000FF"/>
              </w:rPr>
              <w:t>Mr Julien Gauthier</w:t>
            </w:r>
          </w:p>
          <w:p w:rsidR="00567615" w:rsidRPr="00527579" w:rsidRDefault="00567615" w:rsidP="00E26C08">
            <w:pPr>
              <w:tabs>
                <w:tab w:val="center" w:pos="4680"/>
                <w:tab w:val="right" w:pos="9360"/>
              </w:tabs>
              <w:rPr>
                <w:rFonts w:ascii="Arial" w:hAnsi="Arial" w:cs="Arial"/>
                <w:b/>
                <w:bCs/>
                <w:color w:val="0000FF"/>
              </w:rPr>
            </w:pPr>
            <w:r w:rsidRPr="00527579">
              <w:rPr>
                <w:rFonts w:ascii="Arial" w:hAnsi="Arial" w:cs="Arial"/>
                <w:b/>
                <w:bCs/>
                <w:color w:val="0000FF"/>
              </w:rPr>
              <w:t>LCIE S.A.</w:t>
            </w:r>
          </w:p>
          <w:p w:rsidR="00567615" w:rsidRPr="00527579" w:rsidRDefault="00567615" w:rsidP="00E26C08">
            <w:pPr>
              <w:tabs>
                <w:tab w:val="center" w:pos="4680"/>
                <w:tab w:val="right" w:pos="9360"/>
              </w:tabs>
              <w:rPr>
                <w:rFonts w:ascii="Arial" w:hAnsi="Arial" w:cs="Arial"/>
                <w:b/>
                <w:bCs/>
                <w:color w:val="0000FF"/>
                <w:lang w:val="fr-FR"/>
              </w:rPr>
            </w:pPr>
            <w:r w:rsidRPr="00527579">
              <w:rPr>
                <w:rFonts w:ascii="Arial" w:hAnsi="Arial" w:cs="Arial"/>
                <w:b/>
                <w:bCs/>
                <w:color w:val="0000FF"/>
                <w:lang w:val="fr-FR"/>
              </w:rPr>
              <w:t>33 Avenue du General Leclerc</w:t>
            </w:r>
          </w:p>
          <w:p w:rsidR="00567615" w:rsidRPr="00527579" w:rsidRDefault="00567615" w:rsidP="00E26C08">
            <w:pPr>
              <w:tabs>
                <w:tab w:val="center" w:pos="4680"/>
                <w:tab w:val="right" w:pos="9360"/>
              </w:tabs>
              <w:rPr>
                <w:rFonts w:ascii="Arial" w:hAnsi="Arial" w:cs="Arial"/>
                <w:b/>
                <w:bCs/>
                <w:color w:val="0000FF"/>
                <w:lang w:val="fr-FR"/>
              </w:rPr>
            </w:pPr>
            <w:r w:rsidRPr="00527579">
              <w:rPr>
                <w:rFonts w:ascii="Arial" w:hAnsi="Arial" w:cs="Arial"/>
                <w:b/>
                <w:bCs/>
                <w:color w:val="0000FF"/>
                <w:lang w:val="fr-FR"/>
              </w:rPr>
              <w:t>92260 Fontenay-aux-Roses</w:t>
            </w:r>
          </w:p>
          <w:p w:rsidR="00567615" w:rsidRPr="00527579" w:rsidRDefault="00567615" w:rsidP="00E26C08">
            <w:pPr>
              <w:tabs>
                <w:tab w:val="center" w:pos="4680"/>
                <w:tab w:val="right" w:pos="9360"/>
              </w:tabs>
              <w:rPr>
                <w:rFonts w:ascii="Arial" w:hAnsi="Arial" w:cs="Arial"/>
                <w:b/>
                <w:bCs/>
                <w:color w:val="0000FF"/>
                <w:u w:val="single"/>
                <w:lang w:val="fr-FR"/>
              </w:rPr>
            </w:pPr>
            <w:r w:rsidRPr="00527579">
              <w:rPr>
                <w:rFonts w:ascii="Arial" w:hAnsi="Arial" w:cs="Arial"/>
                <w:b/>
                <w:bCs/>
                <w:color w:val="0000FF"/>
                <w:lang w:val="fr-FR"/>
              </w:rPr>
              <w:t>FRANCE</w:t>
            </w:r>
            <w:r w:rsidRPr="00527579">
              <w:rPr>
                <w:rFonts w:ascii="Arial" w:hAnsi="Arial" w:cs="Arial"/>
                <w:b/>
                <w:bCs/>
                <w:color w:val="0000FF"/>
                <w:u w:val="single"/>
                <w:lang w:val="fr-FR"/>
              </w:rPr>
              <w:t xml:space="preserve">  </w:t>
            </w:r>
          </w:p>
          <w:p w:rsidR="00567615" w:rsidRPr="00527579" w:rsidRDefault="00567615" w:rsidP="00E26C08">
            <w:pPr>
              <w:tabs>
                <w:tab w:val="center" w:pos="4680"/>
                <w:tab w:val="right" w:pos="9360"/>
              </w:tabs>
              <w:rPr>
                <w:rFonts w:ascii="Arial" w:hAnsi="Arial" w:cs="Arial"/>
                <w:b/>
                <w:bCs/>
                <w:color w:val="0000FF"/>
                <w:lang w:val="fr-FR"/>
              </w:rPr>
            </w:pPr>
            <w:r w:rsidRPr="00527579">
              <w:rPr>
                <w:rFonts w:ascii="Arial" w:hAnsi="Arial" w:cs="Arial"/>
                <w:b/>
                <w:bCs/>
                <w:color w:val="0000FF"/>
                <w:lang w:val="fr-FR"/>
              </w:rPr>
              <w:t>Tel: +33 1 40 95 55 26</w:t>
            </w:r>
          </w:p>
          <w:p w:rsidR="00567615" w:rsidRPr="00527579" w:rsidRDefault="00567615" w:rsidP="00E26C08">
            <w:pPr>
              <w:tabs>
                <w:tab w:val="center" w:pos="4680"/>
                <w:tab w:val="right" w:pos="9360"/>
              </w:tabs>
              <w:rPr>
                <w:rFonts w:ascii="Arial" w:hAnsi="Arial" w:cs="Arial"/>
                <w:b/>
                <w:bCs/>
                <w:color w:val="0000FF"/>
                <w:lang w:val="fr-FR"/>
              </w:rPr>
            </w:pPr>
            <w:r w:rsidRPr="00527579">
              <w:rPr>
                <w:rFonts w:ascii="Arial" w:hAnsi="Arial" w:cs="Arial"/>
                <w:b/>
                <w:bCs/>
                <w:color w:val="0000FF"/>
                <w:lang w:val="fr-FR"/>
              </w:rPr>
              <w:t>Fax: +33 1 40 95 89 37</w:t>
            </w:r>
          </w:p>
          <w:p w:rsidR="00567615" w:rsidRPr="00527579" w:rsidRDefault="00567615" w:rsidP="00E26C08">
            <w:pPr>
              <w:tabs>
                <w:tab w:val="center" w:pos="4680"/>
                <w:tab w:val="right" w:pos="9360"/>
              </w:tabs>
              <w:rPr>
                <w:rFonts w:ascii="Arial" w:hAnsi="Arial" w:cs="Arial"/>
                <w:b/>
                <w:bCs/>
                <w:color w:val="0000FF"/>
                <w:lang w:val="fr-FR"/>
              </w:rPr>
            </w:pPr>
            <w:r w:rsidRPr="00527579">
              <w:rPr>
                <w:rFonts w:ascii="Arial" w:hAnsi="Arial" w:cs="Arial"/>
                <w:b/>
                <w:bCs/>
                <w:color w:val="0000FF"/>
                <w:lang w:val="fr-FR"/>
              </w:rPr>
              <w:t xml:space="preserve">Email : </w:t>
            </w:r>
            <w:hyperlink r:id="rId9" w:history="1">
              <w:r w:rsidRPr="00527579">
                <w:rPr>
                  <w:rFonts w:ascii="Arial" w:hAnsi="Arial" w:cs="Arial"/>
                  <w:b/>
                  <w:bCs/>
                  <w:color w:val="0000FF"/>
                  <w:u w:val="single"/>
                  <w:lang w:val="fr-FR"/>
                </w:rPr>
                <w:t>julien.gauthier@fr.bureauveritas.com</w:t>
              </w:r>
            </w:hyperlink>
          </w:p>
          <w:p w:rsidR="00567615" w:rsidRPr="00527579" w:rsidRDefault="00567615" w:rsidP="00E26C08">
            <w:pPr>
              <w:tabs>
                <w:tab w:val="center" w:pos="4680"/>
                <w:tab w:val="right" w:pos="9360"/>
              </w:tabs>
              <w:rPr>
                <w:rFonts w:ascii="Arial" w:hAnsi="Arial" w:cs="Arial"/>
                <w:b/>
                <w:bCs/>
                <w:color w:val="0000FF"/>
                <w:u w:val="single"/>
                <w:lang w:val="fr-FR"/>
              </w:rPr>
            </w:pPr>
          </w:p>
        </w:tc>
      </w:tr>
    </w:tbl>
    <w:p w:rsidR="00567615" w:rsidRPr="00567615" w:rsidRDefault="00567615">
      <w:pPr>
        <w:spacing w:before="7"/>
        <w:rPr>
          <w:rFonts w:ascii="Arial" w:eastAsia="Times New Roman" w:hAnsi="Arial" w:cs="Arial"/>
        </w:rPr>
      </w:pPr>
    </w:p>
    <w:p w:rsidR="00567615" w:rsidRPr="00567615" w:rsidRDefault="00567615">
      <w:pPr>
        <w:spacing w:before="7"/>
        <w:rPr>
          <w:rFonts w:ascii="Arial" w:eastAsia="Times New Roman" w:hAnsi="Arial" w:cs="Arial"/>
        </w:rPr>
      </w:pPr>
    </w:p>
    <w:p w:rsidR="00567615" w:rsidRPr="00567615" w:rsidRDefault="00567615">
      <w:pPr>
        <w:spacing w:before="7"/>
        <w:rPr>
          <w:rFonts w:ascii="Arial" w:eastAsia="Times New Roman" w:hAnsi="Arial" w:cs="Arial"/>
        </w:rPr>
      </w:pPr>
    </w:p>
    <w:p w:rsidR="00567615" w:rsidRDefault="00567615">
      <w:pPr>
        <w:spacing w:before="7"/>
        <w:rPr>
          <w:rFonts w:ascii="Times New Roman" w:eastAsia="Times New Roman" w:hAnsi="Times New Roman"/>
          <w:sz w:val="6"/>
          <w:szCs w:val="6"/>
        </w:rPr>
      </w:pPr>
    </w:p>
    <w:p w:rsidR="00567615" w:rsidRDefault="00567615">
      <w:pPr>
        <w:spacing w:before="7"/>
        <w:rPr>
          <w:rFonts w:ascii="Times New Roman" w:eastAsia="Times New Roman" w:hAnsi="Times New Roman"/>
          <w:sz w:val="6"/>
          <w:szCs w:val="6"/>
        </w:rPr>
      </w:pPr>
    </w:p>
    <w:p w:rsidR="00567615" w:rsidRDefault="00567615">
      <w:pPr>
        <w:spacing w:before="7"/>
        <w:rPr>
          <w:rFonts w:ascii="Times New Roman" w:eastAsia="Times New Roman" w:hAnsi="Times New Roman"/>
          <w:sz w:val="6"/>
          <w:szCs w:val="6"/>
        </w:rPr>
      </w:pPr>
    </w:p>
    <w:p w:rsidR="00567615" w:rsidRDefault="00567615">
      <w:pPr>
        <w:spacing w:before="7"/>
        <w:rPr>
          <w:rFonts w:ascii="Times New Roman" w:eastAsia="Times New Roman" w:hAnsi="Times New Roman"/>
          <w:sz w:val="6"/>
          <w:szCs w:val="6"/>
        </w:rPr>
      </w:pPr>
    </w:p>
    <w:p w:rsidR="00567615" w:rsidRDefault="00567615">
      <w:pPr>
        <w:spacing w:before="7"/>
        <w:rPr>
          <w:rFonts w:ascii="Times New Roman" w:eastAsia="Times New Roman" w:hAnsi="Times New Roman"/>
          <w:sz w:val="6"/>
          <w:szCs w:val="6"/>
        </w:rPr>
      </w:pPr>
    </w:p>
    <w:p w:rsidR="00567615" w:rsidRDefault="00567615">
      <w:pPr>
        <w:spacing w:before="7"/>
        <w:rPr>
          <w:rFonts w:ascii="Times New Roman" w:eastAsia="Times New Roman" w:hAnsi="Times New Roman"/>
          <w:sz w:val="6"/>
          <w:szCs w:val="6"/>
        </w:rPr>
        <w:sectPr w:rsidR="00567615" w:rsidSect="00567615">
          <w:type w:val="continuous"/>
          <w:pgSz w:w="11910" w:h="16840"/>
          <w:pgMar w:top="624" w:right="1281" w:bottom="278" w:left="1378" w:header="720" w:footer="720" w:gutter="0"/>
          <w:cols w:space="720"/>
        </w:sectPr>
      </w:pPr>
    </w:p>
    <w:p w:rsidR="008819C8" w:rsidRDefault="008819C8">
      <w:pPr>
        <w:spacing w:before="7"/>
        <w:rPr>
          <w:rFonts w:ascii="Times New Roman" w:eastAsia="Times New Roman" w:hAnsi="Times New Roman"/>
          <w:sz w:val="6"/>
          <w:szCs w:val="6"/>
        </w:rPr>
      </w:pPr>
    </w:p>
    <w:p w:rsidR="008819C8" w:rsidRDefault="0025657F">
      <w:pPr>
        <w:spacing w:line="200" w:lineRule="atLeast"/>
        <w:ind w:left="108"/>
        <w:rPr>
          <w:rFonts w:ascii="Times New Roman" w:eastAsia="Times New Roman" w:hAnsi="Times New Roman"/>
          <w:sz w:val="20"/>
          <w:szCs w:val="20"/>
        </w:rPr>
      </w:pPr>
      <w:r w:rsidRPr="00527579">
        <w:rPr>
          <w:rFonts w:ascii="Times New Roman" w:eastAsia="Times New Roman" w:hAnsi="Times New Roman"/>
          <w:noProof/>
          <w:sz w:val="20"/>
          <w:szCs w:val="20"/>
          <w:lang w:val="en-AU" w:eastAsia="en-AU"/>
        </w:rPr>
        <w:drawing>
          <wp:inline distT="0" distB="0" distL="0" distR="0">
            <wp:extent cx="1516380" cy="723900"/>
            <wp:effectExtent l="0" t="0" r="762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6380" cy="723900"/>
                    </a:xfrm>
                    <a:prstGeom prst="rect">
                      <a:avLst/>
                    </a:prstGeom>
                    <a:noFill/>
                    <a:ln>
                      <a:noFill/>
                    </a:ln>
                  </pic:spPr>
                </pic:pic>
              </a:graphicData>
            </a:graphic>
          </wp:inline>
        </w:drawing>
      </w:r>
    </w:p>
    <w:p w:rsidR="008819C8" w:rsidRDefault="00CF490D">
      <w:pPr>
        <w:spacing w:before="32"/>
        <w:ind w:right="134"/>
        <w:jc w:val="right"/>
        <w:rPr>
          <w:rFonts w:ascii="Arial" w:eastAsia="Arial" w:hAnsi="Arial" w:cs="Arial"/>
          <w:sz w:val="44"/>
          <w:szCs w:val="44"/>
        </w:rPr>
      </w:pPr>
      <w:r>
        <w:rPr>
          <w:rFonts w:ascii="Arial"/>
          <w:b/>
          <w:color w:val="005391"/>
          <w:spacing w:val="-1"/>
          <w:sz w:val="44"/>
        </w:rPr>
        <w:t>IECEx OD 035</w:t>
      </w:r>
    </w:p>
    <w:p w:rsidR="008819C8" w:rsidRDefault="002B1BDA">
      <w:pPr>
        <w:spacing w:before="252"/>
        <w:ind w:right="134"/>
        <w:jc w:val="right"/>
        <w:rPr>
          <w:rFonts w:ascii="Arial" w:eastAsia="Arial" w:hAnsi="Arial" w:cs="Arial"/>
        </w:rPr>
      </w:pPr>
      <w:r w:rsidRPr="002B1BDA">
        <w:rPr>
          <w:rFonts w:ascii="Arial"/>
          <w:color w:val="FF0000"/>
        </w:rPr>
        <w:t xml:space="preserve">Draft </w:t>
      </w:r>
      <w:r w:rsidR="00CF490D" w:rsidRPr="002B1BDA">
        <w:rPr>
          <w:rFonts w:ascii="Arial"/>
          <w:color w:val="FF0000"/>
        </w:rPr>
        <w:t>Edition</w:t>
      </w:r>
      <w:r w:rsidR="00CF490D" w:rsidRPr="002B1BDA">
        <w:rPr>
          <w:rFonts w:ascii="Arial"/>
          <w:color w:val="FF0000"/>
          <w:spacing w:val="-8"/>
        </w:rPr>
        <w:t xml:space="preserve"> </w:t>
      </w:r>
      <w:proofErr w:type="gramStart"/>
      <w:r w:rsidRPr="002B1BDA">
        <w:rPr>
          <w:rFonts w:ascii="Arial"/>
          <w:color w:val="FF0000"/>
          <w:spacing w:val="-8"/>
        </w:rPr>
        <w:t>2</w:t>
      </w:r>
      <w:r w:rsidR="00CF490D">
        <w:rPr>
          <w:rFonts w:ascii="Arial"/>
          <w:color w:val="005391"/>
          <w:spacing w:val="-9"/>
        </w:rPr>
        <w:t xml:space="preserve"> </w:t>
      </w:r>
      <w:r>
        <w:rPr>
          <w:rFonts w:ascii="Arial"/>
          <w:color w:val="005391"/>
          <w:spacing w:val="-1"/>
        </w:rPr>
        <w:t xml:space="preserve"> XXX</w:t>
      </w:r>
      <w:proofErr w:type="gramEnd"/>
      <w:r>
        <w:rPr>
          <w:rFonts w:ascii="Arial"/>
          <w:color w:val="005391"/>
          <w:spacing w:val="-1"/>
        </w:rPr>
        <w:t>-XX</w:t>
      </w:r>
    </w:p>
    <w:p w:rsidR="008819C8" w:rsidRDefault="008819C8">
      <w:pPr>
        <w:rPr>
          <w:rFonts w:ascii="Arial" w:eastAsia="Arial" w:hAnsi="Arial" w:cs="Arial"/>
          <w:sz w:val="20"/>
          <w:szCs w:val="20"/>
        </w:rPr>
      </w:pPr>
    </w:p>
    <w:p w:rsidR="008819C8" w:rsidRDefault="008819C8">
      <w:pPr>
        <w:rPr>
          <w:rFonts w:ascii="Arial" w:eastAsia="Arial" w:hAnsi="Arial" w:cs="Arial"/>
          <w:sz w:val="20"/>
          <w:szCs w:val="20"/>
        </w:rPr>
      </w:pPr>
    </w:p>
    <w:p w:rsidR="008819C8" w:rsidRDefault="008819C8">
      <w:pPr>
        <w:spacing w:before="7"/>
        <w:rPr>
          <w:rFonts w:ascii="Arial" w:eastAsia="Arial" w:hAnsi="Arial" w:cs="Arial"/>
          <w:sz w:val="28"/>
          <w:szCs w:val="28"/>
        </w:rPr>
      </w:pPr>
    </w:p>
    <w:p w:rsidR="008819C8" w:rsidRDefault="00CF490D">
      <w:pPr>
        <w:spacing w:before="38"/>
        <w:ind w:left="605"/>
        <w:rPr>
          <w:rFonts w:ascii="Arial" w:eastAsia="Arial" w:hAnsi="Arial" w:cs="Arial"/>
          <w:sz w:val="48"/>
          <w:szCs w:val="48"/>
        </w:rPr>
      </w:pPr>
      <w:r>
        <w:rPr>
          <w:rFonts w:ascii="Arial"/>
          <w:b/>
          <w:color w:val="005391"/>
          <w:spacing w:val="-1"/>
          <w:sz w:val="48"/>
        </w:rPr>
        <w:t>IECEx</w:t>
      </w:r>
      <w:r>
        <w:rPr>
          <w:rFonts w:ascii="Arial"/>
          <w:b/>
          <w:color w:val="005391"/>
          <w:sz w:val="48"/>
        </w:rPr>
        <w:t xml:space="preserve"> </w:t>
      </w:r>
      <w:r>
        <w:rPr>
          <w:rFonts w:ascii="Arial"/>
          <w:b/>
          <w:color w:val="005391"/>
          <w:spacing w:val="-1"/>
          <w:sz w:val="48"/>
        </w:rPr>
        <w:t>Operational</w:t>
      </w:r>
      <w:r>
        <w:rPr>
          <w:rFonts w:ascii="Arial"/>
          <w:b/>
          <w:color w:val="005391"/>
          <w:sz w:val="48"/>
        </w:rPr>
        <w:t xml:space="preserve"> </w:t>
      </w:r>
      <w:r>
        <w:rPr>
          <w:rFonts w:ascii="Arial"/>
          <w:b/>
          <w:color w:val="005391"/>
          <w:spacing w:val="-1"/>
          <w:sz w:val="48"/>
        </w:rPr>
        <w:t>Document</w:t>
      </w:r>
    </w:p>
    <w:p w:rsidR="008819C8" w:rsidRDefault="008819C8">
      <w:pPr>
        <w:rPr>
          <w:rFonts w:ascii="Arial" w:eastAsia="Arial" w:hAnsi="Arial" w:cs="Arial"/>
          <w:b/>
          <w:bCs/>
          <w:sz w:val="48"/>
          <w:szCs w:val="48"/>
        </w:rPr>
      </w:pPr>
    </w:p>
    <w:p w:rsidR="008819C8" w:rsidRDefault="008819C8">
      <w:pPr>
        <w:rPr>
          <w:rFonts w:ascii="Arial" w:eastAsia="Arial" w:hAnsi="Arial" w:cs="Arial"/>
          <w:b/>
          <w:bCs/>
          <w:sz w:val="48"/>
          <w:szCs w:val="48"/>
        </w:rPr>
      </w:pPr>
    </w:p>
    <w:p w:rsidR="008819C8" w:rsidRDefault="008819C8">
      <w:pPr>
        <w:rPr>
          <w:rFonts w:ascii="Arial" w:eastAsia="Arial" w:hAnsi="Arial" w:cs="Arial"/>
          <w:b/>
          <w:bCs/>
          <w:sz w:val="48"/>
          <w:szCs w:val="48"/>
        </w:rPr>
      </w:pPr>
    </w:p>
    <w:p w:rsidR="008819C8" w:rsidRDefault="008819C8">
      <w:pPr>
        <w:rPr>
          <w:rFonts w:ascii="Arial" w:eastAsia="Arial" w:hAnsi="Arial" w:cs="Arial"/>
          <w:b/>
          <w:bCs/>
          <w:sz w:val="48"/>
          <w:szCs w:val="48"/>
        </w:rPr>
      </w:pPr>
    </w:p>
    <w:p w:rsidR="008819C8" w:rsidRDefault="008819C8">
      <w:pPr>
        <w:spacing w:before="11"/>
        <w:rPr>
          <w:rFonts w:ascii="Arial" w:eastAsia="Arial" w:hAnsi="Arial" w:cs="Arial"/>
          <w:b/>
          <w:bCs/>
          <w:sz w:val="52"/>
          <w:szCs w:val="52"/>
        </w:rPr>
      </w:pPr>
    </w:p>
    <w:p w:rsidR="008819C8" w:rsidRDefault="00CF490D">
      <w:pPr>
        <w:ind w:left="605" w:right="1287"/>
        <w:rPr>
          <w:rFonts w:ascii="Arial" w:eastAsia="Arial" w:hAnsi="Arial" w:cs="Arial"/>
          <w:sz w:val="28"/>
          <w:szCs w:val="28"/>
        </w:rPr>
      </w:pPr>
      <w:r>
        <w:rPr>
          <w:rFonts w:ascii="Arial"/>
          <w:b/>
          <w:color w:val="005391"/>
          <w:spacing w:val="5"/>
          <w:sz w:val="28"/>
        </w:rPr>
        <w:t>IEC</w:t>
      </w:r>
      <w:r>
        <w:rPr>
          <w:rFonts w:ascii="Arial"/>
          <w:b/>
          <w:color w:val="005391"/>
          <w:spacing w:val="6"/>
          <w:sz w:val="28"/>
        </w:rPr>
        <w:t xml:space="preserve"> System</w:t>
      </w:r>
      <w:r>
        <w:rPr>
          <w:rFonts w:ascii="Arial"/>
          <w:b/>
          <w:color w:val="005391"/>
          <w:spacing w:val="7"/>
          <w:sz w:val="28"/>
        </w:rPr>
        <w:t xml:space="preserve"> </w:t>
      </w:r>
      <w:r>
        <w:rPr>
          <w:rFonts w:ascii="Arial"/>
          <w:b/>
          <w:color w:val="005391"/>
          <w:spacing w:val="5"/>
          <w:sz w:val="28"/>
        </w:rPr>
        <w:t>for</w:t>
      </w:r>
      <w:r>
        <w:rPr>
          <w:rFonts w:ascii="Arial"/>
          <w:b/>
          <w:color w:val="005391"/>
          <w:spacing w:val="7"/>
          <w:sz w:val="28"/>
        </w:rPr>
        <w:t xml:space="preserve"> Certification </w:t>
      </w:r>
      <w:r>
        <w:rPr>
          <w:rFonts w:ascii="Arial"/>
          <w:b/>
          <w:color w:val="005391"/>
          <w:spacing w:val="4"/>
          <w:sz w:val="28"/>
        </w:rPr>
        <w:t>to</w:t>
      </w:r>
      <w:r>
        <w:rPr>
          <w:rFonts w:ascii="Arial"/>
          <w:b/>
          <w:color w:val="005391"/>
          <w:spacing w:val="7"/>
          <w:sz w:val="28"/>
        </w:rPr>
        <w:t xml:space="preserve"> </w:t>
      </w:r>
      <w:r>
        <w:rPr>
          <w:rFonts w:ascii="Arial"/>
          <w:b/>
          <w:color w:val="005391"/>
          <w:spacing w:val="6"/>
          <w:sz w:val="28"/>
        </w:rPr>
        <w:t>Standards</w:t>
      </w:r>
      <w:r>
        <w:rPr>
          <w:rFonts w:ascii="Arial"/>
          <w:b/>
          <w:color w:val="005391"/>
          <w:spacing w:val="7"/>
          <w:sz w:val="28"/>
        </w:rPr>
        <w:t xml:space="preserve"> relating </w:t>
      </w:r>
      <w:r>
        <w:rPr>
          <w:rFonts w:ascii="Arial"/>
          <w:b/>
          <w:color w:val="005391"/>
          <w:spacing w:val="8"/>
          <w:sz w:val="28"/>
        </w:rPr>
        <w:t>to</w:t>
      </w:r>
      <w:r>
        <w:rPr>
          <w:rFonts w:ascii="Arial"/>
          <w:b/>
          <w:color w:val="005391"/>
          <w:spacing w:val="36"/>
          <w:w w:val="99"/>
          <w:sz w:val="28"/>
        </w:rPr>
        <w:t xml:space="preserve"> </w:t>
      </w:r>
      <w:r>
        <w:rPr>
          <w:rFonts w:ascii="Arial"/>
          <w:b/>
          <w:color w:val="005391"/>
          <w:spacing w:val="7"/>
          <w:sz w:val="28"/>
        </w:rPr>
        <w:t>Equipment</w:t>
      </w:r>
      <w:r>
        <w:rPr>
          <w:rFonts w:ascii="Arial"/>
          <w:b/>
          <w:color w:val="005391"/>
          <w:spacing w:val="4"/>
          <w:sz w:val="28"/>
        </w:rPr>
        <w:t xml:space="preserve"> </w:t>
      </w:r>
      <w:r>
        <w:rPr>
          <w:rFonts w:ascii="Arial"/>
          <w:b/>
          <w:color w:val="005391"/>
          <w:spacing w:val="5"/>
          <w:sz w:val="28"/>
        </w:rPr>
        <w:t xml:space="preserve">for use </w:t>
      </w:r>
      <w:r>
        <w:rPr>
          <w:rFonts w:ascii="Arial"/>
          <w:b/>
          <w:color w:val="005391"/>
          <w:spacing w:val="4"/>
          <w:sz w:val="28"/>
        </w:rPr>
        <w:t xml:space="preserve">in </w:t>
      </w:r>
      <w:r>
        <w:rPr>
          <w:rFonts w:ascii="Arial"/>
          <w:b/>
          <w:color w:val="005391"/>
          <w:spacing w:val="7"/>
          <w:sz w:val="28"/>
        </w:rPr>
        <w:t>Explosive</w:t>
      </w:r>
      <w:r>
        <w:rPr>
          <w:rFonts w:ascii="Arial"/>
          <w:b/>
          <w:color w:val="005391"/>
          <w:spacing w:val="4"/>
          <w:sz w:val="28"/>
        </w:rPr>
        <w:t xml:space="preserve"> </w:t>
      </w:r>
      <w:r>
        <w:rPr>
          <w:rFonts w:ascii="Arial"/>
          <w:b/>
          <w:color w:val="005391"/>
          <w:spacing w:val="8"/>
          <w:sz w:val="28"/>
        </w:rPr>
        <w:t>Atmospheres</w:t>
      </w:r>
    </w:p>
    <w:p w:rsidR="008819C8" w:rsidRDefault="008819C8">
      <w:pPr>
        <w:spacing w:before="10"/>
        <w:rPr>
          <w:rFonts w:ascii="Arial" w:eastAsia="Arial" w:hAnsi="Arial" w:cs="Arial"/>
          <w:b/>
          <w:bCs/>
          <w:sz w:val="25"/>
          <w:szCs w:val="25"/>
        </w:rPr>
      </w:pPr>
    </w:p>
    <w:p w:rsidR="008819C8" w:rsidRDefault="0025657F">
      <w:pPr>
        <w:spacing w:line="20" w:lineRule="atLeast"/>
        <w:ind w:left="570"/>
        <w:rPr>
          <w:rFonts w:ascii="Arial" w:eastAsia="Arial" w:hAnsi="Arial" w:cs="Arial"/>
          <w:sz w:val="2"/>
          <w:szCs w:val="2"/>
        </w:rPr>
      </w:pPr>
      <w:r>
        <w:rPr>
          <w:rFonts w:ascii="Arial" w:eastAsia="Arial" w:hAnsi="Arial" w:cs="Arial"/>
          <w:noProof/>
          <w:sz w:val="2"/>
          <w:szCs w:val="2"/>
          <w:lang w:val="en-AU" w:eastAsia="en-AU"/>
        </w:rPr>
        <mc:AlternateContent>
          <mc:Choice Requires="wpg">
            <w:drawing>
              <wp:inline distT="0" distB="0" distL="0" distR="0">
                <wp:extent cx="5444490" cy="7620"/>
                <wp:effectExtent l="9525" t="2540" r="3810" b="8890"/>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4490" cy="7620"/>
                          <a:chOff x="0" y="0"/>
                          <a:chExt cx="8574" cy="12"/>
                        </a:xfrm>
                      </wpg:grpSpPr>
                      <wpg:grpSp>
                        <wpg:cNvPr id="5" name="Group 3"/>
                        <wpg:cNvGrpSpPr>
                          <a:grpSpLocks/>
                        </wpg:cNvGrpSpPr>
                        <wpg:grpSpPr bwMode="auto">
                          <a:xfrm>
                            <a:off x="6" y="6"/>
                            <a:ext cx="8562" cy="2"/>
                            <a:chOff x="6" y="6"/>
                            <a:chExt cx="8562" cy="2"/>
                          </a:xfrm>
                        </wpg:grpSpPr>
                        <wps:wsp>
                          <wps:cNvPr id="6" name="Freeform 4"/>
                          <wps:cNvSpPr>
                            <a:spLocks/>
                          </wps:cNvSpPr>
                          <wps:spPr bwMode="auto">
                            <a:xfrm>
                              <a:off x="6" y="6"/>
                              <a:ext cx="8562" cy="2"/>
                            </a:xfrm>
                            <a:custGeom>
                              <a:avLst/>
                              <a:gdLst>
                                <a:gd name="T0" fmla="+- 0 6 6"/>
                                <a:gd name="T1" fmla="*/ T0 w 8562"/>
                                <a:gd name="T2" fmla="+- 0 8568 6"/>
                                <a:gd name="T3" fmla="*/ T2 w 8562"/>
                              </a:gdLst>
                              <a:ahLst/>
                              <a:cxnLst>
                                <a:cxn ang="0">
                                  <a:pos x="T1" y="0"/>
                                </a:cxn>
                                <a:cxn ang="0">
                                  <a:pos x="T3" y="0"/>
                                </a:cxn>
                              </a:cxnLst>
                              <a:rect l="0" t="0" r="r" b="b"/>
                              <a:pathLst>
                                <a:path w="8562">
                                  <a:moveTo>
                                    <a:pt x="0" y="0"/>
                                  </a:moveTo>
                                  <a:lnTo>
                                    <a:pt x="856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BCE2813" id="Group 2" o:spid="_x0000_s1026" style="width:428.7pt;height:.6pt;mso-position-horizontal-relative:char;mso-position-vertical-relative:line" coordsize="85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">
                <v:group id="Group 3" o:spid="_x0000_s1027" style="position:absolute;left:6;top:6;width:8562;height:2" coordorigin="6,6" coordsize="85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4" o:spid="_x0000_s1028" style="position:absolute;left:6;top:6;width:8562;height:2;visibility:visible;mso-wrap-style:square;v-text-anchor:top" coordsize="85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V0BcEA&#10;AADaAAAADwAAAGRycy9kb3ducmV2LnhtbESPzYrCMBSF98K8Q7iCO011IdIxijNMQZBZtCqzvTTX&#10;ttjc1CRq5+2NILg8nJ+Ps1z3phU3cr6xrGA6SUAQl1Y3XCk47LPxAoQPyBpby6TgnzysVx+DJaba&#10;3jmnWxEqEUfYp6igDqFLpfRlTQb9xHbE0TtZZzBE6SqpHd7juGnlLEnm0mDDkVBjR981lefiaiLX&#10;6VO7O2a/P3m+/Sr+LsdwwUyp0bDffIII1Id3+NXeagVzeF6JN0C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VdAXBAAAA2gAAAA8AAAAAAAAAAAAAAAAAmAIAAGRycy9kb3du&#10;cmV2LnhtbFBLBQYAAAAABAAEAPUAAACGAwAAAAA=&#10;" path="m,l8562,e" filled="f" strokeweight=".58pt">
                    <v:path arrowok="t" o:connecttype="custom" o:connectlocs="0,0;8562,0" o:connectangles="0,0"/>
                  </v:shape>
                </v:group>
                <w10:anchorlock/>
              </v:group>
            </w:pict>
          </mc:Fallback>
        </mc:AlternateContent>
      </w:r>
    </w:p>
    <w:p w:rsidR="008819C8" w:rsidRDefault="008819C8">
      <w:pPr>
        <w:rPr>
          <w:rFonts w:ascii="Arial" w:eastAsia="Arial" w:hAnsi="Arial" w:cs="Arial"/>
          <w:b/>
          <w:bCs/>
          <w:sz w:val="20"/>
          <w:szCs w:val="20"/>
        </w:rPr>
      </w:pPr>
    </w:p>
    <w:p w:rsidR="008819C8" w:rsidRDefault="008819C8">
      <w:pPr>
        <w:spacing w:before="1"/>
        <w:rPr>
          <w:rFonts w:ascii="Arial" w:eastAsia="Arial" w:hAnsi="Arial" w:cs="Arial"/>
          <w:b/>
          <w:bCs/>
          <w:sz w:val="20"/>
          <w:szCs w:val="20"/>
        </w:rPr>
      </w:pPr>
    </w:p>
    <w:p w:rsidR="008819C8" w:rsidRDefault="00CF490D">
      <w:pPr>
        <w:spacing w:before="69"/>
        <w:ind w:left="758" w:right="508" w:hanging="1"/>
        <w:rPr>
          <w:rFonts w:ascii="Arial" w:eastAsia="Arial" w:hAnsi="Arial" w:cs="Arial"/>
          <w:sz w:val="24"/>
          <w:szCs w:val="24"/>
        </w:rPr>
      </w:pPr>
      <w:r>
        <w:rPr>
          <w:rFonts w:ascii="Arial"/>
          <w:b/>
          <w:color w:val="005391"/>
          <w:sz w:val="24"/>
        </w:rPr>
        <w:t xml:space="preserve">A </w:t>
      </w:r>
      <w:r>
        <w:rPr>
          <w:rFonts w:ascii="Arial"/>
          <w:b/>
          <w:color w:val="005391"/>
          <w:spacing w:val="-1"/>
          <w:sz w:val="24"/>
        </w:rPr>
        <w:t>procedure</w:t>
      </w:r>
      <w:r>
        <w:rPr>
          <w:rFonts w:ascii="Arial"/>
          <w:b/>
          <w:color w:val="005391"/>
          <w:sz w:val="24"/>
        </w:rPr>
        <w:t xml:space="preserve"> </w:t>
      </w:r>
      <w:r>
        <w:rPr>
          <w:rFonts w:ascii="Arial"/>
          <w:b/>
          <w:color w:val="005391"/>
          <w:spacing w:val="-1"/>
          <w:sz w:val="24"/>
        </w:rPr>
        <w:t>to</w:t>
      </w:r>
      <w:r>
        <w:rPr>
          <w:rFonts w:ascii="Arial"/>
          <w:b/>
          <w:color w:val="005391"/>
          <w:sz w:val="24"/>
        </w:rPr>
        <w:t xml:space="preserve"> </w:t>
      </w:r>
      <w:r>
        <w:rPr>
          <w:rFonts w:ascii="Arial"/>
          <w:b/>
          <w:color w:val="005391"/>
          <w:spacing w:val="-1"/>
          <w:sz w:val="24"/>
        </w:rPr>
        <w:t>generate,</w:t>
      </w:r>
      <w:r>
        <w:rPr>
          <w:rFonts w:ascii="Arial"/>
          <w:b/>
          <w:color w:val="005391"/>
          <w:sz w:val="24"/>
        </w:rPr>
        <w:t xml:space="preserve"> </w:t>
      </w:r>
      <w:r>
        <w:rPr>
          <w:rFonts w:ascii="Arial"/>
          <w:b/>
          <w:color w:val="005391"/>
          <w:spacing w:val="-1"/>
          <w:sz w:val="24"/>
        </w:rPr>
        <w:t>discuss, report</w:t>
      </w:r>
      <w:r>
        <w:rPr>
          <w:rFonts w:ascii="Arial"/>
          <w:b/>
          <w:color w:val="005391"/>
          <w:sz w:val="24"/>
        </w:rPr>
        <w:t xml:space="preserve"> </w:t>
      </w:r>
      <w:r>
        <w:rPr>
          <w:rFonts w:ascii="Arial"/>
          <w:b/>
          <w:color w:val="005391"/>
          <w:spacing w:val="-1"/>
          <w:sz w:val="24"/>
        </w:rPr>
        <w:t>and</w:t>
      </w:r>
      <w:r>
        <w:rPr>
          <w:rFonts w:ascii="Arial"/>
          <w:b/>
          <w:color w:val="005391"/>
          <w:sz w:val="24"/>
        </w:rPr>
        <w:t xml:space="preserve"> </w:t>
      </w:r>
      <w:r>
        <w:rPr>
          <w:rFonts w:ascii="Arial"/>
          <w:b/>
          <w:color w:val="005391"/>
          <w:spacing w:val="-1"/>
          <w:sz w:val="24"/>
        </w:rPr>
        <w:t>publish</w:t>
      </w:r>
      <w:r>
        <w:rPr>
          <w:rFonts w:ascii="Arial"/>
          <w:b/>
          <w:color w:val="005391"/>
          <w:sz w:val="24"/>
        </w:rPr>
        <w:t xml:space="preserve"> </w:t>
      </w:r>
      <w:proofErr w:type="spellStart"/>
      <w:r>
        <w:rPr>
          <w:rFonts w:ascii="Arial"/>
          <w:b/>
          <w:color w:val="005391"/>
          <w:spacing w:val="-1"/>
          <w:sz w:val="24"/>
        </w:rPr>
        <w:t>ExTAG</w:t>
      </w:r>
      <w:proofErr w:type="spellEnd"/>
      <w:r>
        <w:rPr>
          <w:rFonts w:ascii="Arial"/>
          <w:b/>
          <w:color w:val="005391"/>
          <w:sz w:val="24"/>
        </w:rPr>
        <w:t xml:space="preserve"> </w:t>
      </w:r>
      <w:r>
        <w:rPr>
          <w:rFonts w:ascii="Arial"/>
          <w:b/>
          <w:color w:val="005391"/>
          <w:spacing w:val="-1"/>
          <w:sz w:val="24"/>
        </w:rPr>
        <w:t>Decision</w:t>
      </w:r>
      <w:r>
        <w:rPr>
          <w:rFonts w:ascii="Arial"/>
          <w:b/>
          <w:color w:val="005391"/>
          <w:spacing w:val="22"/>
          <w:sz w:val="24"/>
        </w:rPr>
        <w:t xml:space="preserve"> </w:t>
      </w:r>
      <w:r>
        <w:rPr>
          <w:rFonts w:ascii="Arial"/>
          <w:b/>
          <w:color w:val="005391"/>
          <w:spacing w:val="-1"/>
          <w:sz w:val="24"/>
        </w:rPr>
        <w:t>Sheets</w:t>
      </w:r>
    </w:p>
    <w:p w:rsidR="008819C8" w:rsidRDefault="008819C8">
      <w:pPr>
        <w:rPr>
          <w:rFonts w:ascii="Arial" w:eastAsia="Arial" w:hAnsi="Arial" w:cs="Arial"/>
          <w:sz w:val="24"/>
          <w:szCs w:val="24"/>
        </w:rPr>
        <w:sectPr w:rsidR="008819C8" w:rsidSect="00567615">
          <w:pgSz w:w="11910" w:h="16840"/>
          <w:pgMar w:top="1100" w:right="1280" w:bottom="280" w:left="1380" w:header="720" w:footer="720" w:gutter="0"/>
          <w:cols w:space="720"/>
        </w:sectPr>
      </w:pPr>
    </w:p>
    <w:p w:rsidR="008819C8" w:rsidRDefault="00CF490D">
      <w:pPr>
        <w:spacing w:before="57"/>
        <w:ind w:right="737"/>
        <w:jc w:val="center"/>
        <w:rPr>
          <w:rFonts w:ascii="Arial" w:eastAsia="Arial" w:hAnsi="Arial" w:cs="Arial"/>
        </w:rPr>
      </w:pPr>
      <w:r>
        <w:rPr>
          <w:rFonts w:ascii="Arial"/>
          <w:spacing w:val="8"/>
        </w:rPr>
        <w:lastRenderedPageBreak/>
        <w:t>CONTENTS</w:t>
      </w:r>
    </w:p>
    <w:p w:rsidR="009F16D6" w:rsidRPr="00527579" w:rsidRDefault="009F16D6">
      <w:pPr>
        <w:pStyle w:val="TOC1"/>
        <w:tabs>
          <w:tab w:val="left" w:pos="1083"/>
          <w:tab w:val="right" w:leader="dot" w:pos="9280"/>
        </w:tabs>
        <w:rPr>
          <w:rFonts w:ascii="Calibri" w:eastAsia="Times New Roman" w:hAnsi="Calibri"/>
          <w:b w:val="0"/>
          <w:bCs w:val="0"/>
          <w:noProof/>
          <w:sz w:val="22"/>
          <w:szCs w:val="22"/>
          <w:lang w:val="en-GB" w:eastAsia="en-GB"/>
        </w:rPr>
      </w:pPr>
      <w:ins w:id="15" w:author="Ludlam, Nicholas" w:date="2015-08-18T10:21:00Z">
        <w:r>
          <w:fldChar w:fldCharType="begin"/>
        </w:r>
        <w:r>
          <w:instrText xml:space="preserve"> TOC \o "1-3" \h \z \u </w:instrText>
        </w:r>
        <w:r>
          <w:fldChar w:fldCharType="separate"/>
        </w:r>
      </w:ins>
      <w:hyperlink w:anchor="_Toc427656610" w:history="1">
        <w:r w:rsidRPr="00247EB7">
          <w:rPr>
            <w:rStyle w:val="Hyperlink"/>
            <w:noProof/>
            <w:spacing w:val="19"/>
          </w:rPr>
          <w:t>1.</w:t>
        </w:r>
        <w:r w:rsidRPr="00527579">
          <w:rPr>
            <w:rFonts w:ascii="Calibri" w:eastAsia="Times New Roman" w:hAnsi="Calibri"/>
            <w:b w:val="0"/>
            <w:bCs w:val="0"/>
            <w:noProof/>
            <w:sz w:val="22"/>
            <w:szCs w:val="22"/>
            <w:lang w:val="en-GB" w:eastAsia="en-GB"/>
          </w:rPr>
          <w:tab/>
        </w:r>
        <w:r w:rsidRPr="00247EB7">
          <w:rPr>
            <w:rStyle w:val="Hyperlink"/>
            <w:noProof/>
            <w:spacing w:val="15"/>
          </w:rPr>
          <w:t>First</w:t>
        </w:r>
        <w:r w:rsidRPr="00247EB7">
          <w:rPr>
            <w:rStyle w:val="Hyperlink"/>
            <w:noProof/>
            <w:spacing w:val="40"/>
          </w:rPr>
          <w:t xml:space="preserve"> </w:t>
        </w:r>
        <w:r w:rsidRPr="00247EB7">
          <w:rPr>
            <w:rStyle w:val="Hyperlink"/>
            <w:noProof/>
            <w:spacing w:val="15"/>
          </w:rPr>
          <w:t>draft.</w:t>
        </w:r>
        <w:r>
          <w:rPr>
            <w:noProof/>
            <w:webHidden/>
          </w:rPr>
          <w:tab/>
        </w:r>
        <w:r>
          <w:rPr>
            <w:noProof/>
            <w:webHidden/>
          </w:rPr>
          <w:fldChar w:fldCharType="begin"/>
        </w:r>
        <w:r>
          <w:rPr>
            <w:noProof/>
            <w:webHidden/>
          </w:rPr>
          <w:instrText xml:space="preserve"> PAGEREF _Toc427656610 \h </w:instrText>
        </w:r>
        <w:r>
          <w:rPr>
            <w:noProof/>
            <w:webHidden/>
          </w:rPr>
        </w:r>
        <w:r>
          <w:rPr>
            <w:noProof/>
            <w:webHidden/>
          </w:rPr>
          <w:fldChar w:fldCharType="separate"/>
        </w:r>
        <w:r>
          <w:rPr>
            <w:noProof/>
            <w:webHidden/>
          </w:rPr>
          <w:t>3</w:t>
        </w:r>
        <w:r>
          <w:rPr>
            <w:noProof/>
            <w:webHidden/>
          </w:rPr>
          <w:fldChar w:fldCharType="end"/>
        </w:r>
      </w:hyperlink>
    </w:p>
    <w:p w:rsidR="009F16D6" w:rsidRPr="00527579" w:rsidRDefault="008D019F">
      <w:pPr>
        <w:pStyle w:val="TOC1"/>
        <w:tabs>
          <w:tab w:val="left" w:pos="1083"/>
          <w:tab w:val="right" w:leader="dot" w:pos="9280"/>
        </w:tabs>
        <w:rPr>
          <w:rFonts w:ascii="Calibri" w:eastAsia="Times New Roman" w:hAnsi="Calibri"/>
          <w:b w:val="0"/>
          <w:bCs w:val="0"/>
          <w:noProof/>
          <w:sz w:val="22"/>
          <w:szCs w:val="22"/>
          <w:lang w:val="en-GB" w:eastAsia="en-GB"/>
        </w:rPr>
      </w:pPr>
      <w:hyperlink w:anchor="_Toc427656611" w:history="1">
        <w:r w:rsidR="009F16D6" w:rsidRPr="00247EB7">
          <w:rPr>
            <w:rStyle w:val="Hyperlink"/>
            <w:rFonts w:cs="Arial"/>
            <w:noProof/>
            <w:spacing w:val="19"/>
          </w:rPr>
          <w:t>2.</w:t>
        </w:r>
        <w:r w:rsidR="009F16D6" w:rsidRPr="00527579">
          <w:rPr>
            <w:rFonts w:ascii="Calibri" w:eastAsia="Times New Roman" w:hAnsi="Calibri"/>
            <w:b w:val="0"/>
            <w:bCs w:val="0"/>
            <w:noProof/>
            <w:sz w:val="22"/>
            <w:szCs w:val="22"/>
            <w:lang w:val="en-GB" w:eastAsia="en-GB"/>
          </w:rPr>
          <w:tab/>
        </w:r>
        <w:r w:rsidR="009F16D6" w:rsidRPr="00247EB7">
          <w:rPr>
            <w:rStyle w:val="Hyperlink"/>
            <w:noProof/>
            <w:spacing w:val="17"/>
          </w:rPr>
          <w:t>Circulation</w:t>
        </w:r>
        <w:r w:rsidR="009F16D6" w:rsidRPr="00247EB7">
          <w:rPr>
            <w:rStyle w:val="Hyperlink"/>
            <w:noProof/>
            <w:spacing w:val="39"/>
          </w:rPr>
          <w:t xml:space="preserve"> </w:t>
        </w:r>
        <w:r w:rsidR="009F16D6" w:rsidRPr="00247EB7">
          <w:rPr>
            <w:rStyle w:val="Hyperlink"/>
            <w:noProof/>
            <w:spacing w:val="9"/>
          </w:rPr>
          <w:t>of</w:t>
        </w:r>
        <w:r w:rsidR="009F16D6" w:rsidRPr="00247EB7">
          <w:rPr>
            <w:rStyle w:val="Hyperlink"/>
            <w:noProof/>
            <w:spacing w:val="40"/>
          </w:rPr>
          <w:t xml:space="preserve"> </w:t>
        </w:r>
        <w:r w:rsidR="009F16D6" w:rsidRPr="00247EB7">
          <w:rPr>
            <w:rStyle w:val="Hyperlink"/>
            <w:noProof/>
            <w:spacing w:val="13"/>
          </w:rPr>
          <w:t>the</w:t>
        </w:r>
        <w:r w:rsidR="009F16D6" w:rsidRPr="00247EB7">
          <w:rPr>
            <w:rStyle w:val="Hyperlink"/>
            <w:noProof/>
            <w:spacing w:val="38"/>
          </w:rPr>
          <w:t xml:space="preserve"> </w:t>
        </w:r>
        <w:r w:rsidR="009F16D6" w:rsidRPr="00247EB7">
          <w:rPr>
            <w:rStyle w:val="Hyperlink"/>
            <w:noProof/>
            <w:spacing w:val="15"/>
          </w:rPr>
          <w:t>first</w:t>
        </w:r>
        <w:r w:rsidR="009F16D6" w:rsidRPr="00247EB7">
          <w:rPr>
            <w:rStyle w:val="Hyperlink"/>
            <w:noProof/>
            <w:spacing w:val="40"/>
          </w:rPr>
          <w:t xml:space="preserve"> </w:t>
        </w:r>
        <w:r w:rsidR="009F16D6" w:rsidRPr="00247EB7">
          <w:rPr>
            <w:rStyle w:val="Hyperlink"/>
            <w:noProof/>
            <w:spacing w:val="15"/>
          </w:rPr>
          <w:t>draft</w:t>
        </w:r>
        <w:r w:rsidR="009F16D6" w:rsidRPr="00247EB7">
          <w:rPr>
            <w:rStyle w:val="Hyperlink"/>
            <w:noProof/>
            <w:spacing w:val="-35"/>
          </w:rPr>
          <w:t>.</w:t>
        </w:r>
        <w:r w:rsidR="009F16D6">
          <w:rPr>
            <w:noProof/>
            <w:webHidden/>
          </w:rPr>
          <w:tab/>
        </w:r>
        <w:r w:rsidR="009F16D6">
          <w:rPr>
            <w:noProof/>
            <w:webHidden/>
          </w:rPr>
          <w:fldChar w:fldCharType="begin"/>
        </w:r>
        <w:r w:rsidR="009F16D6">
          <w:rPr>
            <w:noProof/>
            <w:webHidden/>
          </w:rPr>
          <w:instrText xml:space="preserve"> PAGEREF _Toc427656611 \h </w:instrText>
        </w:r>
        <w:r w:rsidR="009F16D6">
          <w:rPr>
            <w:noProof/>
            <w:webHidden/>
          </w:rPr>
        </w:r>
        <w:r w:rsidR="009F16D6">
          <w:rPr>
            <w:noProof/>
            <w:webHidden/>
          </w:rPr>
          <w:fldChar w:fldCharType="separate"/>
        </w:r>
        <w:r w:rsidR="009F16D6">
          <w:rPr>
            <w:noProof/>
            <w:webHidden/>
          </w:rPr>
          <w:t>3</w:t>
        </w:r>
        <w:r w:rsidR="009F16D6">
          <w:rPr>
            <w:noProof/>
            <w:webHidden/>
          </w:rPr>
          <w:fldChar w:fldCharType="end"/>
        </w:r>
      </w:hyperlink>
    </w:p>
    <w:p w:rsidR="009F16D6" w:rsidRPr="00527579" w:rsidRDefault="008D019F">
      <w:pPr>
        <w:pStyle w:val="TOC1"/>
        <w:tabs>
          <w:tab w:val="left" w:pos="1083"/>
          <w:tab w:val="right" w:leader="dot" w:pos="9280"/>
        </w:tabs>
        <w:rPr>
          <w:rFonts w:ascii="Calibri" w:eastAsia="Times New Roman" w:hAnsi="Calibri"/>
          <w:b w:val="0"/>
          <w:bCs w:val="0"/>
          <w:noProof/>
          <w:sz w:val="22"/>
          <w:szCs w:val="22"/>
          <w:lang w:val="en-GB" w:eastAsia="en-GB"/>
        </w:rPr>
      </w:pPr>
      <w:hyperlink w:anchor="_Toc427656612" w:history="1">
        <w:r w:rsidR="009F16D6" w:rsidRPr="00247EB7">
          <w:rPr>
            <w:rStyle w:val="Hyperlink"/>
            <w:noProof/>
            <w:spacing w:val="19"/>
          </w:rPr>
          <w:t>3.</w:t>
        </w:r>
        <w:r w:rsidR="009F16D6" w:rsidRPr="00527579">
          <w:rPr>
            <w:rFonts w:ascii="Calibri" w:eastAsia="Times New Roman" w:hAnsi="Calibri"/>
            <w:b w:val="0"/>
            <w:bCs w:val="0"/>
            <w:noProof/>
            <w:sz w:val="22"/>
            <w:szCs w:val="22"/>
            <w:lang w:val="en-GB" w:eastAsia="en-GB"/>
          </w:rPr>
          <w:tab/>
        </w:r>
        <w:r w:rsidR="009F16D6" w:rsidRPr="00247EB7">
          <w:rPr>
            <w:rStyle w:val="Hyperlink"/>
            <w:noProof/>
            <w:spacing w:val="17"/>
          </w:rPr>
          <w:t>Handling</w:t>
        </w:r>
        <w:r w:rsidR="009F16D6" w:rsidRPr="00247EB7">
          <w:rPr>
            <w:rStyle w:val="Hyperlink"/>
            <w:noProof/>
            <w:spacing w:val="38"/>
          </w:rPr>
          <w:t xml:space="preserve"> </w:t>
        </w:r>
        <w:r w:rsidR="009F16D6" w:rsidRPr="00247EB7">
          <w:rPr>
            <w:rStyle w:val="Hyperlink"/>
            <w:noProof/>
            <w:spacing w:val="10"/>
          </w:rPr>
          <w:t>of</w:t>
        </w:r>
        <w:r w:rsidR="009F16D6" w:rsidRPr="00247EB7">
          <w:rPr>
            <w:rStyle w:val="Hyperlink"/>
            <w:noProof/>
            <w:spacing w:val="39"/>
          </w:rPr>
          <w:t xml:space="preserve"> </w:t>
        </w:r>
        <w:r w:rsidR="009F16D6" w:rsidRPr="00247EB7">
          <w:rPr>
            <w:rStyle w:val="Hyperlink"/>
            <w:noProof/>
            <w:spacing w:val="15"/>
          </w:rPr>
          <w:t>draft</w:t>
        </w:r>
        <w:r w:rsidR="009F16D6" w:rsidRPr="00247EB7">
          <w:rPr>
            <w:rStyle w:val="Hyperlink"/>
            <w:noProof/>
            <w:spacing w:val="38"/>
          </w:rPr>
          <w:t xml:space="preserve"> </w:t>
        </w:r>
        <w:r w:rsidR="009F16D6" w:rsidRPr="00247EB7">
          <w:rPr>
            <w:rStyle w:val="Hyperlink"/>
            <w:noProof/>
            <w:spacing w:val="10"/>
          </w:rPr>
          <w:t>DS</w:t>
        </w:r>
        <w:r w:rsidR="009F16D6" w:rsidRPr="00247EB7">
          <w:rPr>
            <w:rStyle w:val="Hyperlink"/>
            <w:noProof/>
            <w:spacing w:val="40"/>
          </w:rPr>
          <w:t xml:space="preserve"> </w:t>
        </w:r>
        <w:r w:rsidR="009F16D6" w:rsidRPr="00247EB7">
          <w:rPr>
            <w:rStyle w:val="Hyperlink"/>
            <w:noProof/>
            <w:spacing w:val="17"/>
          </w:rPr>
          <w:t>comments</w:t>
        </w:r>
        <w:r w:rsidR="009F16D6">
          <w:rPr>
            <w:noProof/>
            <w:webHidden/>
          </w:rPr>
          <w:tab/>
        </w:r>
        <w:r w:rsidR="009F16D6">
          <w:rPr>
            <w:noProof/>
            <w:webHidden/>
          </w:rPr>
          <w:fldChar w:fldCharType="begin"/>
        </w:r>
        <w:r w:rsidR="009F16D6">
          <w:rPr>
            <w:noProof/>
            <w:webHidden/>
          </w:rPr>
          <w:instrText xml:space="preserve"> PAGEREF _Toc427656612 \h </w:instrText>
        </w:r>
        <w:r w:rsidR="009F16D6">
          <w:rPr>
            <w:noProof/>
            <w:webHidden/>
          </w:rPr>
        </w:r>
        <w:r w:rsidR="009F16D6">
          <w:rPr>
            <w:noProof/>
            <w:webHidden/>
          </w:rPr>
          <w:fldChar w:fldCharType="separate"/>
        </w:r>
        <w:r w:rsidR="009F16D6">
          <w:rPr>
            <w:noProof/>
            <w:webHidden/>
          </w:rPr>
          <w:t>3</w:t>
        </w:r>
        <w:r w:rsidR="009F16D6">
          <w:rPr>
            <w:noProof/>
            <w:webHidden/>
          </w:rPr>
          <w:fldChar w:fldCharType="end"/>
        </w:r>
      </w:hyperlink>
    </w:p>
    <w:p w:rsidR="009F16D6" w:rsidRPr="00527579" w:rsidRDefault="008D019F">
      <w:pPr>
        <w:pStyle w:val="TOC1"/>
        <w:tabs>
          <w:tab w:val="left" w:pos="1083"/>
          <w:tab w:val="right" w:leader="dot" w:pos="9280"/>
        </w:tabs>
        <w:rPr>
          <w:rFonts w:ascii="Calibri" w:eastAsia="Times New Roman" w:hAnsi="Calibri"/>
          <w:b w:val="0"/>
          <w:bCs w:val="0"/>
          <w:noProof/>
          <w:sz w:val="22"/>
          <w:szCs w:val="22"/>
          <w:lang w:val="en-GB" w:eastAsia="en-GB"/>
        </w:rPr>
      </w:pPr>
      <w:hyperlink w:anchor="_Toc427656613" w:history="1">
        <w:r w:rsidR="009F16D6" w:rsidRPr="00247EB7">
          <w:rPr>
            <w:rStyle w:val="Hyperlink"/>
            <w:noProof/>
            <w:spacing w:val="19"/>
          </w:rPr>
          <w:t>4.</w:t>
        </w:r>
        <w:r w:rsidR="009F16D6" w:rsidRPr="00527579">
          <w:rPr>
            <w:rFonts w:ascii="Calibri" w:eastAsia="Times New Roman" w:hAnsi="Calibri"/>
            <w:b w:val="0"/>
            <w:bCs w:val="0"/>
            <w:noProof/>
            <w:sz w:val="22"/>
            <w:szCs w:val="22"/>
            <w:lang w:val="en-GB" w:eastAsia="en-GB"/>
          </w:rPr>
          <w:tab/>
        </w:r>
        <w:r w:rsidR="009F16D6" w:rsidRPr="00247EB7">
          <w:rPr>
            <w:rStyle w:val="Hyperlink"/>
            <w:noProof/>
            <w:spacing w:val="16"/>
          </w:rPr>
          <w:t>Handling</w:t>
        </w:r>
        <w:r w:rsidR="009F16D6" w:rsidRPr="00247EB7">
          <w:rPr>
            <w:rStyle w:val="Hyperlink"/>
            <w:noProof/>
            <w:spacing w:val="38"/>
          </w:rPr>
          <w:t xml:space="preserve"> </w:t>
        </w:r>
        <w:r w:rsidR="009F16D6" w:rsidRPr="00247EB7">
          <w:rPr>
            <w:rStyle w:val="Hyperlink"/>
            <w:noProof/>
            <w:spacing w:val="10"/>
          </w:rPr>
          <w:t>of</w:t>
        </w:r>
        <w:r w:rsidR="009F16D6" w:rsidRPr="00247EB7">
          <w:rPr>
            <w:rStyle w:val="Hyperlink"/>
            <w:noProof/>
            <w:spacing w:val="40"/>
          </w:rPr>
          <w:t xml:space="preserve"> </w:t>
        </w:r>
        <w:r w:rsidR="009F16D6" w:rsidRPr="00247EB7">
          <w:rPr>
            <w:rStyle w:val="Hyperlink"/>
            <w:noProof/>
            <w:spacing w:val="9"/>
          </w:rPr>
          <w:t>an</w:t>
        </w:r>
        <w:r w:rsidR="009F16D6" w:rsidRPr="00247EB7">
          <w:rPr>
            <w:rStyle w:val="Hyperlink"/>
            <w:noProof/>
            <w:spacing w:val="39"/>
          </w:rPr>
          <w:t xml:space="preserve"> </w:t>
        </w:r>
        <w:r w:rsidR="009F16D6" w:rsidRPr="00247EB7">
          <w:rPr>
            <w:rStyle w:val="Hyperlink"/>
            <w:noProof/>
            <w:spacing w:val="16"/>
          </w:rPr>
          <w:t>accepted</w:t>
        </w:r>
        <w:r w:rsidR="009F16D6" w:rsidRPr="00247EB7">
          <w:rPr>
            <w:rStyle w:val="Hyperlink"/>
            <w:noProof/>
            <w:spacing w:val="39"/>
          </w:rPr>
          <w:t xml:space="preserve"> </w:t>
        </w:r>
        <w:r w:rsidR="009F16D6" w:rsidRPr="00247EB7">
          <w:rPr>
            <w:rStyle w:val="Hyperlink"/>
            <w:noProof/>
            <w:spacing w:val="15"/>
          </w:rPr>
          <w:t>Draft</w:t>
        </w:r>
        <w:r w:rsidR="009F16D6" w:rsidRPr="00247EB7">
          <w:rPr>
            <w:rStyle w:val="Hyperlink"/>
            <w:noProof/>
            <w:spacing w:val="40"/>
          </w:rPr>
          <w:t xml:space="preserve"> </w:t>
        </w:r>
        <w:r w:rsidR="009F16D6" w:rsidRPr="00247EB7">
          <w:rPr>
            <w:rStyle w:val="Hyperlink"/>
            <w:noProof/>
            <w:spacing w:val="10"/>
          </w:rPr>
          <w:t>DS</w:t>
        </w:r>
        <w:r w:rsidR="009F16D6">
          <w:rPr>
            <w:noProof/>
            <w:webHidden/>
          </w:rPr>
          <w:tab/>
        </w:r>
        <w:r w:rsidR="009F16D6">
          <w:rPr>
            <w:noProof/>
            <w:webHidden/>
          </w:rPr>
          <w:fldChar w:fldCharType="begin"/>
        </w:r>
        <w:r w:rsidR="009F16D6">
          <w:rPr>
            <w:noProof/>
            <w:webHidden/>
          </w:rPr>
          <w:instrText xml:space="preserve"> PAGEREF _Toc427656613 \h </w:instrText>
        </w:r>
        <w:r w:rsidR="009F16D6">
          <w:rPr>
            <w:noProof/>
            <w:webHidden/>
          </w:rPr>
        </w:r>
        <w:r w:rsidR="009F16D6">
          <w:rPr>
            <w:noProof/>
            <w:webHidden/>
          </w:rPr>
          <w:fldChar w:fldCharType="separate"/>
        </w:r>
        <w:r w:rsidR="009F16D6">
          <w:rPr>
            <w:noProof/>
            <w:webHidden/>
          </w:rPr>
          <w:t>4</w:t>
        </w:r>
        <w:r w:rsidR="009F16D6">
          <w:rPr>
            <w:noProof/>
            <w:webHidden/>
          </w:rPr>
          <w:fldChar w:fldCharType="end"/>
        </w:r>
      </w:hyperlink>
    </w:p>
    <w:p w:rsidR="009F16D6" w:rsidRPr="00527579" w:rsidRDefault="008D019F">
      <w:pPr>
        <w:pStyle w:val="TOC1"/>
        <w:tabs>
          <w:tab w:val="left" w:pos="1083"/>
          <w:tab w:val="right" w:leader="dot" w:pos="9280"/>
        </w:tabs>
        <w:rPr>
          <w:rFonts w:ascii="Calibri" w:eastAsia="Times New Roman" w:hAnsi="Calibri"/>
          <w:b w:val="0"/>
          <w:bCs w:val="0"/>
          <w:noProof/>
          <w:sz w:val="22"/>
          <w:szCs w:val="22"/>
          <w:lang w:val="en-GB" w:eastAsia="en-GB"/>
        </w:rPr>
      </w:pPr>
      <w:hyperlink w:anchor="_Toc427656614" w:history="1">
        <w:r w:rsidR="009F16D6" w:rsidRPr="00247EB7">
          <w:rPr>
            <w:rStyle w:val="Hyperlink"/>
            <w:noProof/>
            <w:spacing w:val="19"/>
          </w:rPr>
          <w:t>5.</w:t>
        </w:r>
        <w:r w:rsidR="009F16D6" w:rsidRPr="00527579">
          <w:rPr>
            <w:rFonts w:ascii="Calibri" w:eastAsia="Times New Roman" w:hAnsi="Calibri"/>
            <w:b w:val="0"/>
            <w:bCs w:val="0"/>
            <w:noProof/>
            <w:sz w:val="22"/>
            <w:szCs w:val="22"/>
            <w:lang w:val="en-GB" w:eastAsia="en-GB"/>
          </w:rPr>
          <w:tab/>
        </w:r>
        <w:r w:rsidR="009F16D6" w:rsidRPr="00247EB7">
          <w:rPr>
            <w:rStyle w:val="Hyperlink"/>
            <w:noProof/>
            <w:spacing w:val="16"/>
          </w:rPr>
          <w:t>Handling of a Draft DS requiring recirculation</w:t>
        </w:r>
        <w:r w:rsidR="009F16D6">
          <w:rPr>
            <w:noProof/>
            <w:webHidden/>
          </w:rPr>
          <w:tab/>
        </w:r>
        <w:r w:rsidR="009F16D6">
          <w:rPr>
            <w:noProof/>
            <w:webHidden/>
          </w:rPr>
          <w:fldChar w:fldCharType="begin"/>
        </w:r>
        <w:r w:rsidR="009F16D6">
          <w:rPr>
            <w:noProof/>
            <w:webHidden/>
          </w:rPr>
          <w:instrText xml:space="preserve"> PAGEREF _Toc427656614 \h </w:instrText>
        </w:r>
        <w:r w:rsidR="009F16D6">
          <w:rPr>
            <w:noProof/>
            <w:webHidden/>
          </w:rPr>
        </w:r>
        <w:r w:rsidR="009F16D6">
          <w:rPr>
            <w:noProof/>
            <w:webHidden/>
          </w:rPr>
          <w:fldChar w:fldCharType="separate"/>
        </w:r>
        <w:r w:rsidR="009F16D6">
          <w:rPr>
            <w:noProof/>
            <w:webHidden/>
          </w:rPr>
          <w:t>4</w:t>
        </w:r>
        <w:r w:rsidR="009F16D6">
          <w:rPr>
            <w:noProof/>
            <w:webHidden/>
          </w:rPr>
          <w:fldChar w:fldCharType="end"/>
        </w:r>
      </w:hyperlink>
    </w:p>
    <w:p w:rsidR="009F16D6" w:rsidRPr="00527579" w:rsidRDefault="008D019F">
      <w:pPr>
        <w:pStyle w:val="TOC1"/>
        <w:tabs>
          <w:tab w:val="left" w:pos="1083"/>
          <w:tab w:val="right" w:leader="dot" w:pos="9280"/>
        </w:tabs>
        <w:rPr>
          <w:rFonts w:ascii="Calibri" w:eastAsia="Times New Roman" w:hAnsi="Calibri"/>
          <w:b w:val="0"/>
          <w:bCs w:val="0"/>
          <w:noProof/>
          <w:sz w:val="22"/>
          <w:szCs w:val="22"/>
          <w:lang w:val="en-GB" w:eastAsia="en-GB"/>
        </w:rPr>
      </w:pPr>
      <w:hyperlink w:anchor="_Toc427656615" w:history="1">
        <w:r w:rsidR="009F16D6" w:rsidRPr="00247EB7">
          <w:rPr>
            <w:rStyle w:val="Hyperlink"/>
            <w:noProof/>
            <w:spacing w:val="19"/>
          </w:rPr>
          <w:t>6.</w:t>
        </w:r>
        <w:r w:rsidR="009F16D6" w:rsidRPr="00527579">
          <w:rPr>
            <w:rFonts w:ascii="Calibri" w:eastAsia="Times New Roman" w:hAnsi="Calibri"/>
            <w:b w:val="0"/>
            <w:bCs w:val="0"/>
            <w:noProof/>
            <w:sz w:val="22"/>
            <w:szCs w:val="22"/>
            <w:lang w:val="en-GB" w:eastAsia="en-GB"/>
          </w:rPr>
          <w:tab/>
        </w:r>
        <w:r w:rsidR="009F16D6" w:rsidRPr="00247EB7">
          <w:rPr>
            <w:rStyle w:val="Hyperlink"/>
            <w:noProof/>
            <w:spacing w:val="17"/>
          </w:rPr>
          <w:t>Application</w:t>
        </w:r>
        <w:r w:rsidR="009F16D6" w:rsidRPr="00247EB7">
          <w:rPr>
            <w:rStyle w:val="Hyperlink"/>
            <w:noProof/>
            <w:spacing w:val="40"/>
          </w:rPr>
          <w:t xml:space="preserve"> </w:t>
        </w:r>
        <w:r w:rsidR="009F16D6" w:rsidRPr="00247EB7">
          <w:rPr>
            <w:rStyle w:val="Hyperlink"/>
            <w:noProof/>
            <w:spacing w:val="9"/>
          </w:rPr>
          <w:t>of</w:t>
        </w:r>
        <w:r w:rsidR="009F16D6" w:rsidRPr="00247EB7">
          <w:rPr>
            <w:rStyle w:val="Hyperlink"/>
            <w:noProof/>
            <w:spacing w:val="39"/>
          </w:rPr>
          <w:t xml:space="preserve"> </w:t>
        </w:r>
        <w:r w:rsidR="009F16D6" w:rsidRPr="00247EB7">
          <w:rPr>
            <w:rStyle w:val="Hyperlink"/>
            <w:noProof/>
            <w:spacing w:val="17"/>
          </w:rPr>
          <w:t>accepted</w:t>
        </w:r>
        <w:r w:rsidR="009F16D6" w:rsidRPr="00247EB7">
          <w:rPr>
            <w:rStyle w:val="Hyperlink"/>
            <w:noProof/>
            <w:spacing w:val="39"/>
          </w:rPr>
          <w:t xml:space="preserve"> </w:t>
        </w:r>
        <w:r w:rsidR="009F16D6" w:rsidRPr="00247EB7">
          <w:rPr>
            <w:rStyle w:val="Hyperlink"/>
            <w:noProof/>
            <w:spacing w:val="10"/>
          </w:rPr>
          <w:t>DS</w:t>
        </w:r>
        <w:r w:rsidR="009F16D6">
          <w:rPr>
            <w:noProof/>
            <w:webHidden/>
          </w:rPr>
          <w:tab/>
        </w:r>
        <w:r w:rsidR="009F16D6">
          <w:rPr>
            <w:noProof/>
            <w:webHidden/>
          </w:rPr>
          <w:fldChar w:fldCharType="begin"/>
        </w:r>
        <w:r w:rsidR="009F16D6">
          <w:rPr>
            <w:noProof/>
            <w:webHidden/>
          </w:rPr>
          <w:instrText xml:space="preserve"> PAGEREF _Toc427656615 \h </w:instrText>
        </w:r>
        <w:r w:rsidR="009F16D6">
          <w:rPr>
            <w:noProof/>
            <w:webHidden/>
          </w:rPr>
        </w:r>
        <w:r w:rsidR="009F16D6">
          <w:rPr>
            <w:noProof/>
            <w:webHidden/>
          </w:rPr>
          <w:fldChar w:fldCharType="separate"/>
        </w:r>
        <w:r w:rsidR="009F16D6">
          <w:rPr>
            <w:noProof/>
            <w:webHidden/>
          </w:rPr>
          <w:t>4</w:t>
        </w:r>
        <w:r w:rsidR="009F16D6">
          <w:rPr>
            <w:noProof/>
            <w:webHidden/>
          </w:rPr>
          <w:fldChar w:fldCharType="end"/>
        </w:r>
      </w:hyperlink>
    </w:p>
    <w:p w:rsidR="009F16D6" w:rsidRPr="00527579" w:rsidRDefault="008D019F">
      <w:pPr>
        <w:pStyle w:val="TOC1"/>
        <w:tabs>
          <w:tab w:val="left" w:pos="1083"/>
          <w:tab w:val="right" w:leader="dot" w:pos="9280"/>
        </w:tabs>
        <w:rPr>
          <w:rFonts w:ascii="Calibri" w:eastAsia="Times New Roman" w:hAnsi="Calibri"/>
          <w:b w:val="0"/>
          <w:bCs w:val="0"/>
          <w:noProof/>
          <w:sz w:val="22"/>
          <w:szCs w:val="22"/>
          <w:lang w:val="en-GB" w:eastAsia="en-GB"/>
        </w:rPr>
      </w:pPr>
      <w:hyperlink w:anchor="_Toc427656616" w:history="1">
        <w:r w:rsidR="009F16D6" w:rsidRPr="00247EB7">
          <w:rPr>
            <w:rStyle w:val="Hyperlink"/>
            <w:noProof/>
            <w:spacing w:val="19"/>
          </w:rPr>
          <w:t>7.</w:t>
        </w:r>
        <w:r w:rsidR="009F16D6" w:rsidRPr="00527579">
          <w:rPr>
            <w:rFonts w:ascii="Calibri" w:eastAsia="Times New Roman" w:hAnsi="Calibri"/>
            <w:b w:val="0"/>
            <w:bCs w:val="0"/>
            <w:noProof/>
            <w:sz w:val="22"/>
            <w:szCs w:val="22"/>
            <w:lang w:val="en-GB" w:eastAsia="en-GB"/>
          </w:rPr>
          <w:tab/>
        </w:r>
        <w:r w:rsidR="009F16D6" w:rsidRPr="00247EB7">
          <w:rPr>
            <w:rStyle w:val="Hyperlink"/>
            <w:noProof/>
            <w:spacing w:val="9"/>
          </w:rPr>
          <w:t>Maintenance of accepted DS</w:t>
        </w:r>
        <w:r w:rsidR="009F16D6">
          <w:rPr>
            <w:noProof/>
            <w:webHidden/>
          </w:rPr>
          <w:tab/>
        </w:r>
        <w:r w:rsidR="009F16D6">
          <w:rPr>
            <w:noProof/>
            <w:webHidden/>
          </w:rPr>
          <w:fldChar w:fldCharType="begin"/>
        </w:r>
        <w:r w:rsidR="009F16D6">
          <w:rPr>
            <w:noProof/>
            <w:webHidden/>
          </w:rPr>
          <w:instrText xml:space="preserve"> PAGEREF _Toc427656616 \h </w:instrText>
        </w:r>
        <w:r w:rsidR="009F16D6">
          <w:rPr>
            <w:noProof/>
            <w:webHidden/>
          </w:rPr>
        </w:r>
        <w:r w:rsidR="009F16D6">
          <w:rPr>
            <w:noProof/>
            <w:webHidden/>
          </w:rPr>
          <w:fldChar w:fldCharType="separate"/>
        </w:r>
        <w:r w:rsidR="009F16D6">
          <w:rPr>
            <w:noProof/>
            <w:webHidden/>
          </w:rPr>
          <w:t>4</w:t>
        </w:r>
        <w:r w:rsidR="009F16D6">
          <w:rPr>
            <w:noProof/>
            <w:webHidden/>
          </w:rPr>
          <w:fldChar w:fldCharType="end"/>
        </w:r>
      </w:hyperlink>
    </w:p>
    <w:p w:rsidR="009F16D6" w:rsidRDefault="009F16D6">
      <w:pPr>
        <w:rPr>
          <w:ins w:id="16" w:author="Ludlam, Nicholas" w:date="2015-08-18T10:21:00Z"/>
        </w:rPr>
      </w:pPr>
      <w:ins w:id="17" w:author="Ludlam, Nicholas" w:date="2015-08-18T10:21:00Z">
        <w:r>
          <w:rPr>
            <w:b/>
            <w:bCs/>
            <w:noProof/>
          </w:rPr>
          <w:fldChar w:fldCharType="end"/>
        </w:r>
      </w:ins>
    </w:p>
    <w:p w:rsidR="008819C8" w:rsidRDefault="008819C8">
      <w:pPr>
        <w:rPr>
          <w:rFonts w:ascii="Arial" w:eastAsia="Arial" w:hAnsi="Arial" w:cs="Arial"/>
        </w:rPr>
        <w:sectPr w:rsidR="008819C8">
          <w:footerReference w:type="default" r:id="rId10"/>
          <w:pgSz w:w="11910" w:h="16840"/>
          <w:pgMar w:top="1380" w:right="940" w:bottom="920" w:left="1680" w:header="0" w:footer="737" w:gutter="0"/>
          <w:pgNumType w:start="2"/>
          <w:cols w:space="720"/>
        </w:sectPr>
      </w:pPr>
    </w:p>
    <w:p w:rsidR="008819C8" w:rsidRDefault="00CF490D">
      <w:pPr>
        <w:spacing w:before="37"/>
        <w:ind w:left="800" w:right="801"/>
        <w:jc w:val="center"/>
        <w:rPr>
          <w:rFonts w:ascii="Arial" w:eastAsia="Arial" w:hAnsi="Arial" w:cs="Arial"/>
          <w:sz w:val="26"/>
          <w:szCs w:val="26"/>
        </w:rPr>
      </w:pPr>
      <w:r>
        <w:rPr>
          <w:rFonts w:ascii="Arial"/>
          <w:spacing w:val="6"/>
          <w:sz w:val="26"/>
        </w:rPr>
        <w:lastRenderedPageBreak/>
        <w:t>INTERNATIONAL</w:t>
      </w:r>
      <w:r>
        <w:rPr>
          <w:rFonts w:ascii="Arial"/>
          <w:spacing w:val="14"/>
          <w:sz w:val="26"/>
        </w:rPr>
        <w:t xml:space="preserve"> </w:t>
      </w:r>
      <w:r>
        <w:rPr>
          <w:rFonts w:ascii="Arial"/>
          <w:spacing w:val="6"/>
          <w:sz w:val="26"/>
        </w:rPr>
        <w:t>ELECTROTECHNICAL</w:t>
      </w:r>
      <w:r>
        <w:rPr>
          <w:rFonts w:ascii="Arial"/>
          <w:spacing w:val="15"/>
          <w:sz w:val="26"/>
        </w:rPr>
        <w:t xml:space="preserve"> </w:t>
      </w:r>
      <w:r>
        <w:rPr>
          <w:rFonts w:ascii="Arial"/>
          <w:spacing w:val="7"/>
          <w:sz w:val="26"/>
        </w:rPr>
        <w:t>COMMISSION</w:t>
      </w:r>
    </w:p>
    <w:p w:rsidR="008819C8" w:rsidRDefault="008819C8">
      <w:pPr>
        <w:spacing w:before="2"/>
        <w:rPr>
          <w:rFonts w:ascii="Arial" w:eastAsia="Arial" w:hAnsi="Arial" w:cs="Arial"/>
          <w:sz w:val="37"/>
          <w:szCs w:val="37"/>
        </w:rPr>
      </w:pPr>
    </w:p>
    <w:p w:rsidR="008819C8" w:rsidRDefault="00CF490D">
      <w:pPr>
        <w:ind w:left="983" w:right="999"/>
        <w:jc w:val="center"/>
        <w:rPr>
          <w:rFonts w:ascii="Arial" w:eastAsia="Arial" w:hAnsi="Arial" w:cs="Arial"/>
        </w:rPr>
      </w:pPr>
      <w:r>
        <w:rPr>
          <w:rFonts w:ascii="Arial"/>
          <w:b/>
        </w:rPr>
        <w:t>A</w:t>
      </w:r>
      <w:r>
        <w:rPr>
          <w:rFonts w:ascii="Arial"/>
          <w:b/>
          <w:spacing w:val="32"/>
        </w:rPr>
        <w:t xml:space="preserve"> </w:t>
      </w:r>
      <w:r>
        <w:rPr>
          <w:rFonts w:ascii="Arial"/>
          <w:b/>
          <w:spacing w:val="17"/>
        </w:rPr>
        <w:t>procedure</w:t>
      </w:r>
      <w:r>
        <w:rPr>
          <w:rFonts w:ascii="Arial"/>
          <w:b/>
          <w:spacing w:val="33"/>
        </w:rPr>
        <w:t xml:space="preserve"> </w:t>
      </w:r>
      <w:r>
        <w:rPr>
          <w:rFonts w:ascii="Arial"/>
          <w:b/>
          <w:spacing w:val="9"/>
        </w:rPr>
        <w:t>to</w:t>
      </w:r>
      <w:r>
        <w:rPr>
          <w:rFonts w:ascii="Arial"/>
          <w:b/>
          <w:spacing w:val="32"/>
        </w:rPr>
        <w:t xml:space="preserve"> </w:t>
      </w:r>
      <w:r>
        <w:rPr>
          <w:rFonts w:ascii="Arial"/>
          <w:b/>
          <w:spacing w:val="17"/>
        </w:rPr>
        <w:t>generate,</w:t>
      </w:r>
      <w:r>
        <w:rPr>
          <w:rFonts w:ascii="Arial"/>
          <w:b/>
          <w:spacing w:val="32"/>
        </w:rPr>
        <w:t xml:space="preserve"> </w:t>
      </w:r>
      <w:r>
        <w:rPr>
          <w:rFonts w:ascii="Arial"/>
          <w:b/>
          <w:spacing w:val="17"/>
        </w:rPr>
        <w:t>discuss,</w:t>
      </w:r>
      <w:r>
        <w:rPr>
          <w:rFonts w:ascii="Arial"/>
          <w:b/>
          <w:spacing w:val="32"/>
        </w:rPr>
        <w:t xml:space="preserve"> </w:t>
      </w:r>
      <w:r>
        <w:rPr>
          <w:rFonts w:ascii="Arial"/>
          <w:b/>
          <w:spacing w:val="16"/>
        </w:rPr>
        <w:t>report</w:t>
      </w:r>
      <w:r>
        <w:rPr>
          <w:rFonts w:ascii="Arial"/>
          <w:b/>
          <w:spacing w:val="32"/>
        </w:rPr>
        <w:t xml:space="preserve"> </w:t>
      </w:r>
      <w:r>
        <w:rPr>
          <w:rFonts w:ascii="Arial"/>
          <w:b/>
          <w:spacing w:val="13"/>
        </w:rPr>
        <w:t>and</w:t>
      </w:r>
      <w:r>
        <w:rPr>
          <w:rFonts w:ascii="Arial"/>
          <w:b/>
          <w:spacing w:val="31"/>
        </w:rPr>
        <w:t xml:space="preserve"> </w:t>
      </w:r>
      <w:r>
        <w:rPr>
          <w:rFonts w:ascii="Arial"/>
          <w:b/>
          <w:spacing w:val="16"/>
        </w:rPr>
        <w:t>publish</w:t>
      </w:r>
      <w:r>
        <w:rPr>
          <w:rFonts w:ascii="Arial"/>
          <w:b/>
          <w:spacing w:val="46"/>
          <w:w w:val="99"/>
        </w:rPr>
        <w:t xml:space="preserve"> </w:t>
      </w:r>
      <w:proofErr w:type="spellStart"/>
      <w:r>
        <w:rPr>
          <w:rFonts w:ascii="Arial"/>
          <w:b/>
          <w:spacing w:val="16"/>
        </w:rPr>
        <w:t>ExTAG</w:t>
      </w:r>
      <w:proofErr w:type="spellEnd"/>
      <w:r>
        <w:rPr>
          <w:rFonts w:ascii="Arial"/>
          <w:b/>
          <w:spacing w:val="28"/>
        </w:rPr>
        <w:t xml:space="preserve"> </w:t>
      </w:r>
      <w:r>
        <w:rPr>
          <w:rFonts w:ascii="Arial"/>
          <w:b/>
          <w:spacing w:val="17"/>
        </w:rPr>
        <w:t>Decision</w:t>
      </w:r>
      <w:r>
        <w:rPr>
          <w:rFonts w:ascii="Arial"/>
          <w:b/>
          <w:spacing w:val="29"/>
        </w:rPr>
        <w:t xml:space="preserve"> </w:t>
      </w:r>
      <w:r>
        <w:rPr>
          <w:rFonts w:ascii="Arial"/>
          <w:b/>
          <w:spacing w:val="16"/>
        </w:rPr>
        <w:t>Sheets</w:t>
      </w:r>
    </w:p>
    <w:p w:rsidR="008819C8" w:rsidRDefault="008819C8">
      <w:pPr>
        <w:rPr>
          <w:rFonts w:ascii="Arial" w:eastAsia="Arial" w:hAnsi="Arial" w:cs="Arial"/>
          <w:b/>
          <w:bCs/>
        </w:rPr>
      </w:pPr>
    </w:p>
    <w:p w:rsidR="008819C8" w:rsidRDefault="008819C8">
      <w:pPr>
        <w:spacing w:before="3"/>
        <w:rPr>
          <w:rFonts w:ascii="Arial" w:eastAsia="Arial" w:hAnsi="Arial" w:cs="Arial"/>
          <w:b/>
          <w:bCs/>
          <w:sz w:val="17"/>
          <w:szCs w:val="17"/>
        </w:rPr>
      </w:pPr>
    </w:p>
    <w:p w:rsidR="008819C8" w:rsidRPr="00DA5DFE" w:rsidRDefault="00CF490D">
      <w:pPr>
        <w:ind w:left="800" w:right="799"/>
        <w:jc w:val="center"/>
        <w:rPr>
          <w:rFonts w:ascii="Arial" w:eastAsia="Arial" w:hAnsi="Arial" w:cs="Arial"/>
          <w:b/>
        </w:rPr>
      </w:pPr>
      <w:r w:rsidRPr="00DA5DFE">
        <w:rPr>
          <w:rFonts w:ascii="Arial"/>
          <w:b/>
          <w:spacing w:val="8"/>
        </w:rPr>
        <w:t>INTRODUCTION</w:t>
      </w:r>
    </w:p>
    <w:p w:rsidR="008819C8" w:rsidRDefault="008819C8">
      <w:pPr>
        <w:rPr>
          <w:rFonts w:ascii="Arial" w:eastAsia="Arial" w:hAnsi="Arial" w:cs="Arial"/>
        </w:rPr>
      </w:pPr>
    </w:p>
    <w:p w:rsidR="008819C8" w:rsidRDefault="008819C8">
      <w:pPr>
        <w:spacing w:before="4"/>
        <w:rPr>
          <w:rFonts w:ascii="Arial" w:eastAsia="Arial" w:hAnsi="Arial" w:cs="Arial"/>
          <w:sz w:val="19"/>
          <w:szCs w:val="19"/>
        </w:rPr>
      </w:pPr>
    </w:p>
    <w:p w:rsidR="008819C8" w:rsidDel="00FA2F8A" w:rsidRDefault="00CF490D">
      <w:pPr>
        <w:pStyle w:val="BodyText"/>
        <w:rPr>
          <w:del w:id="18" w:author="GSchwarz" w:date="2015-09-02T11:33:00Z"/>
        </w:rPr>
      </w:pPr>
      <w:del w:id="19" w:author="GSchwarz" w:date="2015-09-02T11:33:00Z">
        <w:r w:rsidDel="00FA2F8A">
          <w:rPr>
            <w:spacing w:val="13"/>
          </w:rPr>
          <w:delText>One</w:delText>
        </w:r>
        <w:r w:rsidDel="00FA2F8A">
          <w:rPr>
            <w:spacing w:val="38"/>
          </w:rPr>
          <w:delText xml:space="preserve"> </w:delText>
        </w:r>
        <w:r w:rsidDel="00FA2F8A">
          <w:rPr>
            <w:spacing w:val="10"/>
          </w:rPr>
          <w:delText>of</w:delText>
        </w:r>
        <w:r w:rsidDel="00FA2F8A">
          <w:rPr>
            <w:spacing w:val="40"/>
          </w:rPr>
          <w:delText xml:space="preserve"> </w:delText>
        </w:r>
        <w:r w:rsidDel="00FA2F8A">
          <w:rPr>
            <w:spacing w:val="13"/>
          </w:rPr>
          <w:delText>the</w:delText>
        </w:r>
        <w:r w:rsidDel="00FA2F8A">
          <w:rPr>
            <w:spacing w:val="38"/>
          </w:rPr>
          <w:delText xml:space="preserve"> </w:delText>
        </w:r>
        <w:r w:rsidDel="00FA2F8A">
          <w:rPr>
            <w:spacing w:val="15"/>
          </w:rPr>
          <w:delText>tasks</w:delText>
        </w:r>
        <w:r w:rsidDel="00FA2F8A">
          <w:rPr>
            <w:spacing w:val="40"/>
          </w:rPr>
          <w:delText xml:space="preserve"> </w:delText>
        </w:r>
        <w:r w:rsidDel="00FA2F8A">
          <w:rPr>
            <w:spacing w:val="10"/>
          </w:rPr>
          <w:delText>of</w:delText>
        </w:r>
        <w:r w:rsidDel="00FA2F8A">
          <w:rPr>
            <w:spacing w:val="40"/>
          </w:rPr>
          <w:delText xml:space="preserve"> </w:delText>
        </w:r>
        <w:r w:rsidDel="00FA2F8A">
          <w:rPr>
            <w:spacing w:val="12"/>
          </w:rPr>
          <w:delText>the</w:delText>
        </w:r>
        <w:r w:rsidDel="00FA2F8A">
          <w:rPr>
            <w:spacing w:val="39"/>
          </w:rPr>
          <w:delText xml:space="preserve"> </w:delText>
        </w:r>
        <w:r w:rsidDel="00FA2F8A">
          <w:rPr>
            <w:spacing w:val="15"/>
          </w:rPr>
          <w:delText>IECEx</w:delText>
        </w:r>
        <w:r w:rsidDel="00FA2F8A">
          <w:rPr>
            <w:spacing w:val="39"/>
          </w:rPr>
          <w:delText xml:space="preserve"> </w:delText>
        </w:r>
        <w:r w:rsidDel="00FA2F8A">
          <w:rPr>
            <w:spacing w:val="14"/>
          </w:rPr>
          <w:delText>Test</w:delText>
        </w:r>
        <w:r w:rsidDel="00FA2F8A">
          <w:rPr>
            <w:spacing w:val="38"/>
          </w:rPr>
          <w:delText xml:space="preserve"> </w:delText>
        </w:r>
        <w:r w:rsidDel="00FA2F8A">
          <w:rPr>
            <w:spacing w:val="17"/>
          </w:rPr>
          <w:delText>Laboratories</w:delText>
        </w:r>
        <w:r w:rsidDel="00FA2F8A">
          <w:rPr>
            <w:spacing w:val="40"/>
          </w:rPr>
          <w:delText xml:space="preserve"> </w:delText>
        </w:r>
        <w:r w:rsidDel="00FA2F8A">
          <w:rPr>
            <w:spacing w:val="16"/>
          </w:rPr>
          <w:delText>(ExTLs)</w:delText>
        </w:r>
        <w:r w:rsidDel="00FA2F8A">
          <w:rPr>
            <w:spacing w:val="39"/>
          </w:rPr>
          <w:delText xml:space="preserve"> </w:delText>
        </w:r>
        <w:r w:rsidDel="00FA2F8A">
          <w:rPr>
            <w:spacing w:val="13"/>
          </w:rPr>
          <w:delText>and</w:delText>
        </w:r>
        <w:r w:rsidDel="00FA2F8A">
          <w:rPr>
            <w:spacing w:val="39"/>
          </w:rPr>
          <w:delText xml:space="preserve"> </w:delText>
        </w:r>
        <w:r w:rsidDel="00FA2F8A">
          <w:rPr>
            <w:spacing w:val="15"/>
          </w:rPr>
          <w:delText>IECEx</w:delText>
        </w:r>
        <w:r w:rsidDel="00FA2F8A">
          <w:rPr>
            <w:spacing w:val="-36"/>
          </w:rPr>
          <w:delText xml:space="preserve"> </w:delText>
        </w:r>
      </w:del>
    </w:p>
    <w:p w:rsidR="008819C8" w:rsidRDefault="00CF490D">
      <w:pPr>
        <w:pStyle w:val="BodyText"/>
        <w:ind w:right="188"/>
      </w:pPr>
      <w:del w:id="20" w:author="GSchwarz" w:date="2015-09-02T11:33:00Z">
        <w:r w:rsidDel="00FA2F8A">
          <w:rPr>
            <w:spacing w:val="18"/>
          </w:rPr>
          <w:delText>Certification</w:delText>
        </w:r>
        <w:r w:rsidDel="00FA2F8A">
          <w:rPr>
            <w:spacing w:val="39"/>
          </w:rPr>
          <w:delText xml:space="preserve"> </w:delText>
        </w:r>
        <w:r w:rsidDel="00FA2F8A">
          <w:rPr>
            <w:spacing w:val="16"/>
          </w:rPr>
          <w:delText>Bodies</w:delText>
        </w:r>
        <w:r w:rsidDel="00FA2F8A">
          <w:rPr>
            <w:spacing w:val="40"/>
          </w:rPr>
          <w:delText xml:space="preserve"> </w:delText>
        </w:r>
        <w:r w:rsidDel="00FA2F8A">
          <w:rPr>
            <w:spacing w:val="16"/>
          </w:rPr>
          <w:delText>(ExCBs)</w:delText>
        </w:r>
        <w:r w:rsidDel="00FA2F8A">
          <w:rPr>
            <w:spacing w:val="38"/>
          </w:rPr>
          <w:delText xml:space="preserve"> </w:delText>
        </w:r>
        <w:r w:rsidDel="00FA2F8A">
          <w:rPr>
            <w:spacing w:val="9"/>
          </w:rPr>
          <w:delText>is</w:delText>
        </w:r>
        <w:r w:rsidDel="00FA2F8A">
          <w:rPr>
            <w:spacing w:val="41"/>
          </w:rPr>
          <w:delText xml:space="preserve"> </w:delText>
        </w:r>
        <w:r w:rsidDel="00FA2F8A">
          <w:rPr>
            <w:spacing w:val="9"/>
          </w:rPr>
          <w:delText>to</w:delText>
        </w:r>
        <w:r w:rsidDel="00FA2F8A">
          <w:rPr>
            <w:spacing w:val="40"/>
          </w:rPr>
          <w:delText xml:space="preserve"> </w:delText>
        </w:r>
        <w:r w:rsidDel="00FA2F8A">
          <w:rPr>
            <w:spacing w:val="16"/>
          </w:rPr>
          <w:delText>improve</w:delText>
        </w:r>
        <w:r w:rsidDel="00FA2F8A">
          <w:rPr>
            <w:spacing w:val="38"/>
          </w:rPr>
          <w:delText xml:space="preserve"> </w:delText>
        </w:r>
        <w:r w:rsidDel="00FA2F8A">
          <w:rPr>
            <w:spacing w:val="16"/>
          </w:rPr>
          <w:delText>uniform</w:delText>
        </w:r>
        <w:r w:rsidDel="00FA2F8A">
          <w:rPr>
            <w:spacing w:val="40"/>
          </w:rPr>
          <w:delText xml:space="preserve"> </w:delText>
        </w:r>
        <w:r w:rsidDel="00FA2F8A">
          <w:rPr>
            <w:spacing w:val="17"/>
          </w:rPr>
          <w:delText>application</w:delText>
        </w:r>
        <w:r w:rsidDel="00FA2F8A">
          <w:rPr>
            <w:spacing w:val="39"/>
          </w:rPr>
          <w:delText xml:space="preserve"> </w:delText>
        </w:r>
        <w:r w:rsidDel="00FA2F8A">
          <w:rPr>
            <w:spacing w:val="10"/>
          </w:rPr>
          <w:delText>of</w:delText>
        </w:r>
        <w:r w:rsidDel="00FA2F8A">
          <w:rPr>
            <w:spacing w:val="39"/>
          </w:rPr>
          <w:delText xml:space="preserve"> </w:delText>
        </w:r>
        <w:r w:rsidDel="00FA2F8A">
          <w:rPr>
            <w:spacing w:val="13"/>
          </w:rPr>
          <w:delText>the</w:delText>
        </w:r>
        <w:r w:rsidDel="00FA2F8A">
          <w:rPr>
            <w:spacing w:val="40"/>
          </w:rPr>
          <w:delText xml:space="preserve"> </w:delText>
        </w:r>
        <w:r w:rsidDel="00FA2F8A">
          <w:rPr>
            <w:spacing w:val="12"/>
          </w:rPr>
          <w:delText>IEC</w:delText>
        </w:r>
        <w:r w:rsidDel="00FA2F8A">
          <w:rPr>
            <w:spacing w:val="52"/>
          </w:rPr>
          <w:delText xml:space="preserve"> </w:delText>
        </w:r>
        <w:r w:rsidDel="00FA2F8A">
          <w:rPr>
            <w:spacing w:val="17"/>
          </w:rPr>
          <w:delText>Standards</w:delText>
        </w:r>
        <w:r w:rsidDel="00FA2F8A">
          <w:rPr>
            <w:spacing w:val="39"/>
          </w:rPr>
          <w:delText xml:space="preserve"> </w:delText>
        </w:r>
        <w:r w:rsidDel="00FA2F8A">
          <w:rPr>
            <w:spacing w:val="14"/>
          </w:rPr>
          <w:delText>used</w:delText>
        </w:r>
        <w:r w:rsidDel="00FA2F8A">
          <w:rPr>
            <w:spacing w:val="40"/>
          </w:rPr>
          <w:delText xml:space="preserve"> </w:delText>
        </w:r>
        <w:r w:rsidDel="00FA2F8A">
          <w:rPr>
            <w:spacing w:val="9"/>
          </w:rPr>
          <w:delText>in</w:delText>
        </w:r>
        <w:r w:rsidDel="00FA2F8A">
          <w:rPr>
            <w:spacing w:val="39"/>
          </w:rPr>
          <w:delText xml:space="preserve"> </w:delText>
        </w:r>
        <w:r w:rsidDel="00FA2F8A">
          <w:rPr>
            <w:spacing w:val="13"/>
          </w:rPr>
          <w:delText>the</w:delText>
        </w:r>
        <w:r w:rsidDel="00FA2F8A">
          <w:rPr>
            <w:spacing w:val="39"/>
          </w:rPr>
          <w:delText xml:space="preserve"> </w:delText>
        </w:r>
        <w:r w:rsidDel="00FA2F8A">
          <w:rPr>
            <w:spacing w:val="15"/>
          </w:rPr>
          <w:delText>IECEx</w:delText>
        </w:r>
        <w:r w:rsidDel="00FA2F8A">
          <w:rPr>
            <w:spacing w:val="38"/>
          </w:rPr>
          <w:delText xml:space="preserve"> </w:delText>
        </w:r>
        <w:r w:rsidDel="00FA2F8A">
          <w:rPr>
            <w:spacing w:val="16"/>
          </w:rPr>
          <w:delText>System</w:delText>
        </w:r>
        <w:r w:rsidDel="00FA2F8A">
          <w:rPr>
            <w:spacing w:val="39"/>
          </w:rPr>
          <w:delText xml:space="preserve"> </w:delText>
        </w:r>
        <w:r w:rsidDel="00FA2F8A">
          <w:rPr>
            <w:spacing w:val="12"/>
          </w:rPr>
          <w:delText>for</w:delText>
        </w:r>
        <w:r w:rsidDel="00FA2F8A">
          <w:rPr>
            <w:spacing w:val="41"/>
          </w:rPr>
          <w:delText xml:space="preserve"> </w:delText>
        </w:r>
        <w:r w:rsidDel="00FA2F8A">
          <w:rPr>
            <w:spacing w:val="15"/>
          </w:rPr>
          <w:delText>tests</w:delText>
        </w:r>
        <w:r w:rsidDel="00FA2F8A">
          <w:rPr>
            <w:spacing w:val="39"/>
          </w:rPr>
          <w:delText xml:space="preserve"> </w:delText>
        </w:r>
        <w:r w:rsidDel="00FA2F8A">
          <w:rPr>
            <w:spacing w:val="13"/>
          </w:rPr>
          <w:delText>and</w:delText>
        </w:r>
        <w:r w:rsidDel="00FA2F8A">
          <w:rPr>
            <w:spacing w:val="40"/>
          </w:rPr>
          <w:delText xml:space="preserve"> </w:delText>
        </w:r>
        <w:r w:rsidDel="00FA2F8A">
          <w:rPr>
            <w:spacing w:val="18"/>
          </w:rPr>
          <w:delText>verifications</w:delText>
        </w:r>
      </w:del>
      <w:r>
        <w:rPr>
          <w:spacing w:val="18"/>
        </w:rPr>
        <w:t>.</w:t>
      </w:r>
    </w:p>
    <w:p w:rsidR="008819C8" w:rsidRPr="00124868" w:rsidRDefault="00FA2F8A">
      <w:pPr>
        <w:pStyle w:val="BodyText"/>
        <w:rPr>
          <w:ins w:id="21" w:author="GSchwarz" w:date="2015-09-02T11:33:00Z"/>
          <w:rFonts w:cs="Arial"/>
          <w:spacing w:val="38"/>
        </w:rPr>
        <w:pPrChange w:id="22" w:author="GSchwarz" w:date="2015-09-02T11:35:00Z">
          <w:pPr>
            <w:spacing w:before="11"/>
          </w:pPr>
        </w:pPrChange>
      </w:pPr>
      <w:ins w:id="23" w:author="GSchwarz" w:date="2015-09-02T11:33:00Z">
        <w:r>
          <w:t>The u</w:t>
        </w:r>
      </w:ins>
      <w:ins w:id="24" w:author="GSchwarz" w:date="2015-09-02T11:25:00Z">
        <w:r>
          <w:t xml:space="preserve">niform application of the IEC Standards used in the IECEx System </w:t>
        </w:r>
      </w:ins>
      <w:ins w:id="25" w:author="GSchwarz" w:date="2015-09-02T11:26:00Z">
        <w:r>
          <w:t xml:space="preserve">is one of the basic </w:t>
        </w:r>
      </w:ins>
      <w:ins w:id="26" w:author="GSchwarz" w:date="2015-09-02T11:28:00Z">
        <w:r>
          <w:t xml:space="preserve">elements </w:t>
        </w:r>
      </w:ins>
      <w:ins w:id="27" w:author="GSchwarz" w:date="2015-09-02T11:27:00Z">
        <w:r>
          <w:t xml:space="preserve">to </w:t>
        </w:r>
      </w:ins>
      <w:ins w:id="28" w:author="GSchwarz" w:date="2015-09-02T11:28:00Z">
        <w:r>
          <w:t>ensure that</w:t>
        </w:r>
      </w:ins>
      <w:ins w:id="29" w:author="GSchwarz" w:date="2015-09-02T11:27:00Z">
        <w:r>
          <w:t xml:space="preserve"> </w:t>
        </w:r>
      </w:ins>
      <w:ins w:id="30" w:author="GSchwarz" w:date="2015-09-02T11:28:00Z">
        <w:r>
          <w:t>certificates</w:t>
        </w:r>
      </w:ins>
      <w:ins w:id="31" w:author="GSchwarz" w:date="2015-09-02T11:27:00Z">
        <w:r>
          <w:t xml:space="preserve"> </w:t>
        </w:r>
      </w:ins>
      <w:ins w:id="32" w:author="GSchwarz" w:date="2015-09-02T11:29:00Z">
        <w:r>
          <w:t xml:space="preserve">are based on </w:t>
        </w:r>
      </w:ins>
      <w:ins w:id="33" w:author="GSchwarz" w:date="2015-09-02T11:30:00Z">
        <w:r>
          <w:t>identical requirements. To improve uniform application</w:t>
        </w:r>
      </w:ins>
      <w:ins w:id="34" w:author="GSchwarz" w:date="2015-09-02T11:31:00Z">
        <w:r>
          <w:t xml:space="preserve"> the </w:t>
        </w:r>
        <w:proofErr w:type="spellStart"/>
        <w:r>
          <w:t>ExTAG</w:t>
        </w:r>
        <w:proofErr w:type="spellEnd"/>
        <w:r>
          <w:t xml:space="preserve"> </w:t>
        </w:r>
      </w:ins>
      <w:ins w:id="35" w:author="GSchwarz" w:date="2015-09-02T11:32:00Z">
        <w:r>
          <w:t>decision</w:t>
        </w:r>
      </w:ins>
      <w:ins w:id="36" w:author="GSchwarz" w:date="2015-09-02T11:31:00Z">
        <w:r>
          <w:t xml:space="preserve"> </w:t>
        </w:r>
      </w:ins>
      <w:ins w:id="37" w:author="GSchwarz" w:date="2015-09-02T11:32:00Z">
        <w:r>
          <w:t>sheets are a method to minimize different interpretations at</w:t>
        </w:r>
      </w:ins>
      <w:ins w:id="38" w:author="GSchwarz" w:date="2015-09-02T11:25:00Z">
        <w:r>
          <w:rPr>
            <w:spacing w:val="39"/>
          </w:rPr>
          <w:t xml:space="preserve"> </w:t>
        </w:r>
        <w:r>
          <w:rPr>
            <w:spacing w:val="15"/>
          </w:rPr>
          <w:t>IECEx</w:t>
        </w:r>
        <w:r>
          <w:rPr>
            <w:spacing w:val="39"/>
          </w:rPr>
          <w:t xml:space="preserve"> </w:t>
        </w:r>
        <w:r>
          <w:rPr>
            <w:spacing w:val="14"/>
          </w:rPr>
          <w:t>Test</w:t>
        </w:r>
        <w:r>
          <w:rPr>
            <w:spacing w:val="38"/>
          </w:rPr>
          <w:t xml:space="preserve"> </w:t>
        </w:r>
        <w:r>
          <w:rPr>
            <w:spacing w:val="17"/>
          </w:rPr>
          <w:t>Laboratories</w:t>
        </w:r>
        <w:r>
          <w:rPr>
            <w:spacing w:val="40"/>
          </w:rPr>
          <w:t xml:space="preserve"> </w:t>
        </w:r>
        <w:r>
          <w:rPr>
            <w:spacing w:val="16"/>
          </w:rPr>
          <w:t>(</w:t>
        </w:r>
        <w:proofErr w:type="spellStart"/>
        <w:r>
          <w:rPr>
            <w:spacing w:val="16"/>
          </w:rPr>
          <w:t>ExTLs</w:t>
        </w:r>
        <w:proofErr w:type="spellEnd"/>
        <w:r>
          <w:rPr>
            <w:spacing w:val="16"/>
          </w:rPr>
          <w:t>)</w:t>
        </w:r>
        <w:r>
          <w:rPr>
            <w:spacing w:val="39"/>
          </w:rPr>
          <w:t xml:space="preserve"> </w:t>
        </w:r>
        <w:r>
          <w:t>and</w:t>
        </w:r>
        <w:r>
          <w:rPr>
            <w:spacing w:val="39"/>
          </w:rPr>
          <w:t xml:space="preserve"> </w:t>
        </w:r>
        <w:proofErr w:type="gramStart"/>
        <w:r>
          <w:rPr>
            <w:spacing w:val="15"/>
          </w:rPr>
          <w:t>IECEx</w:t>
        </w:r>
        <w:r>
          <w:rPr>
            <w:spacing w:val="-36"/>
          </w:rPr>
          <w:t xml:space="preserve"> </w:t>
        </w:r>
      </w:ins>
      <w:ins w:id="39" w:author="GSchwarz" w:date="2015-09-02T11:36:00Z">
        <w:r w:rsidR="0025657F">
          <w:rPr>
            <w:spacing w:val="-36"/>
          </w:rPr>
          <w:t xml:space="preserve"> </w:t>
        </w:r>
      </w:ins>
      <w:ins w:id="40" w:author="GSchwarz" w:date="2015-09-02T11:25:00Z">
        <w:r>
          <w:rPr>
            <w:spacing w:val="18"/>
          </w:rPr>
          <w:t>Certification</w:t>
        </w:r>
        <w:proofErr w:type="gramEnd"/>
        <w:r>
          <w:rPr>
            <w:spacing w:val="39"/>
          </w:rPr>
          <w:t xml:space="preserve"> </w:t>
        </w:r>
        <w:r>
          <w:rPr>
            <w:spacing w:val="16"/>
          </w:rPr>
          <w:t>Bodies</w:t>
        </w:r>
        <w:r>
          <w:rPr>
            <w:spacing w:val="40"/>
          </w:rPr>
          <w:t xml:space="preserve"> </w:t>
        </w:r>
        <w:r>
          <w:rPr>
            <w:spacing w:val="16"/>
          </w:rPr>
          <w:t>(ExCBs)</w:t>
        </w:r>
        <w:r>
          <w:rPr>
            <w:spacing w:val="38"/>
          </w:rPr>
          <w:t xml:space="preserve"> </w:t>
        </w:r>
      </w:ins>
      <w:ins w:id="41" w:author="GSchwarz" w:date="2015-09-02T11:34:00Z">
        <w:r w:rsidRPr="00124868">
          <w:rPr>
            <w:rFonts w:cs="Arial"/>
            <w:spacing w:val="38"/>
          </w:rPr>
          <w:t xml:space="preserve">In no cases the </w:t>
        </w:r>
        <w:proofErr w:type="spellStart"/>
        <w:r w:rsidRPr="00124868">
          <w:rPr>
            <w:rFonts w:cs="Arial"/>
            <w:spacing w:val="38"/>
          </w:rPr>
          <w:t>ExTAG</w:t>
        </w:r>
        <w:proofErr w:type="spellEnd"/>
        <w:r w:rsidRPr="00124868">
          <w:rPr>
            <w:rFonts w:cs="Arial"/>
            <w:spacing w:val="38"/>
          </w:rPr>
          <w:t xml:space="preserve"> decision sheet</w:t>
        </w:r>
        <w:del w:id="42" w:author="Gabriel Guenter" w:date="2015-09-03T14:44:00Z">
          <w:r w:rsidRPr="00124868" w:rsidDel="0037374C">
            <w:rPr>
              <w:rFonts w:cs="Arial"/>
              <w:spacing w:val="38"/>
            </w:rPr>
            <w:delText>s</w:delText>
          </w:r>
        </w:del>
        <w:r w:rsidRPr="00124868">
          <w:rPr>
            <w:rFonts w:cs="Arial"/>
            <w:spacing w:val="38"/>
          </w:rPr>
          <w:t xml:space="preserve"> can be used to modify or correct requirements given in IEC</w:t>
        </w:r>
      </w:ins>
      <w:ins w:id="43" w:author="GSchwarz" w:date="2015-09-02T11:35:00Z">
        <w:r w:rsidRPr="00124868">
          <w:rPr>
            <w:rFonts w:cs="Arial"/>
            <w:spacing w:val="38"/>
          </w:rPr>
          <w:t xml:space="preserve"> standards</w:t>
        </w:r>
      </w:ins>
      <w:ins w:id="44" w:author="GSchwarz" w:date="2015-09-02T11:36:00Z">
        <w:r w:rsidR="0025657F">
          <w:rPr>
            <w:rFonts w:cs="Arial"/>
            <w:spacing w:val="38"/>
          </w:rPr>
          <w:t>.</w:t>
        </w:r>
      </w:ins>
    </w:p>
    <w:p w:rsidR="00FA2F8A" w:rsidRPr="00FA2F8A" w:rsidRDefault="00FA2F8A">
      <w:pPr>
        <w:pStyle w:val="BodyText"/>
        <w:rPr>
          <w:rFonts w:cs="Arial"/>
          <w:rPrChange w:id="45" w:author="GSchwarz" w:date="2015-09-02T11:35:00Z">
            <w:rPr>
              <w:rFonts w:ascii="Arial" w:eastAsia="Arial" w:hAnsi="Arial" w:cs="Arial"/>
              <w:sz w:val="21"/>
              <w:szCs w:val="21"/>
            </w:rPr>
          </w:rPrChange>
        </w:rPr>
        <w:pPrChange w:id="46" w:author="GSchwarz" w:date="2015-09-02T11:35:00Z">
          <w:pPr>
            <w:spacing w:before="11"/>
          </w:pPr>
        </w:pPrChange>
      </w:pPr>
    </w:p>
    <w:p w:rsidR="008819C8" w:rsidRDefault="00CF490D">
      <w:pPr>
        <w:pStyle w:val="BodyText"/>
        <w:tabs>
          <w:tab w:val="left" w:pos="7610"/>
        </w:tabs>
      </w:pPr>
      <w:r>
        <w:rPr>
          <w:spacing w:val="13"/>
        </w:rPr>
        <w:t>The</w:t>
      </w:r>
      <w:r>
        <w:rPr>
          <w:spacing w:val="38"/>
        </w:rPr>
        <w:t xml:space="preserve"> </w:t>
      </w:r>
      <w:r>
        <w:rPr>
          <w:spacing w:val="18"/>
        </w:rPr>
        <w:t>recommendations</w:t>
      </w:r>
      <w:r>
        <w:rPr>
          <w:spacing w:val="41"/>
        </w:rPr>
        <w:t xml:space="preserve"> </w:t>
      </w:r>
      <w:r>
        <w:rPr>
          <w:spacing w:val="12"/>
        </w:rPr>
        <w:t>for</w:t>
      </w:r>
      <w:r>
        <w:rPr>
          <w:spacing w:val="40"/>
        </w:rPr>
        <w:t xml:space="preserve"> </w:t>
      </w:r>
      <w:r>
        <w:rPr>
          <w:spacing w:val="16"/>
        </w:rPr>
        <w:t>uniform</w:t>
      </w:r>
      <w:r>
        <w:rPr>
          <w:spacing w:val="39"/>
        </w:rPr>
        <w:t xml:space="preserve"> </w:t>
      </w:r>
      <w:r>
        <w:rPr>
          <w:spacing w:val="17"/>
        </w:rPr>
        <w:t>application</w:t>
      </w:r>
      <w:r>
        <w:rPr>
          <w:spacing w:val="39"/>
        </w:rPr>
        <w:t xml:space="preserve"> </w:t>
      </w:r>
      <w:r>
        <w:rPr>
          <w:spacing w:val="13"/>
        </w:rPr>
        <w:t>are</w:t>
      </w:r>
      <w:r>
        <w:rPr>
          <w:spacing w:val="38"/>
        </w:rPr>
        <w:t xml:space="preserve"> </w:t>
      </w:r>
      <w:r>
        <w:rPr>
          <w:spacing w:val="17"/>
        </w:rPr>
        <w:t>collected</w:t>
      </w:r>
      <w:r>
        <w:rPr>
          <w:spacing w:val="39"/>
        </w:rPr>
        <w:t xml:space="preserve"> </w:t>
      </w:r>
      <w:r>
        <w:rPr>
          <w:spacing w:val="9"/>
        </w:rPr>
        <w:t>as</w:t>
      </w:r>
      <w:r>
        <w:rPr>
          <w:spacing w:val="40"/>
        </w:rPr>
        <w:t xml:space="preserve"> </w:t>
      </w:r>
      <w:hyperlink r:id="rId11">
        <w:proofErr w:type="spellStart"/>
        <w:r>
          <w:rPr>
            <w:color w:val="0000FF"/>
            <w:spacing w:val="16"/>
            <w:u w:val="single" w:color="0000FF"/>
          </w:rPr>
          <w:t>ExTAG</w:t>
        </w:r>
        <w:proofErr w:type="spellEnd"/>
        <w:r>
          <w:rPr>
            <w:color w:val="0000FF"/>
            <w:u w:val="single" w:color="0000FF"/>
          </w:rPr>
          <w:tab/>
        </w:r>
      </w:hyperlink>
    </w:p>
    <w:p w:rsidR="008819C8" w:rsidDel="00D25094" w:rsidRDefault="008D019F">
      <w:pPr>
        <w:pStyle w:val="BodyText"/>
        <w:ind w:left="119" w:right="239"/>
        <w:rPr>
          <w:del w:id="47" w:author="GSchwarz" w:date="2015-09-02T11:43:00Z"/>
        </w:rPr>
      </w:pPr>
      <w:hyperlink r:id="rId12">
        <w:r w:rsidR="00CF490D">
          <w:rPr>
            <w:color w:val="0000FF"/>
            <w:u w:val="single" w:color="0000FF"/>
          </w:rPr>
          <w:t>D</w:t>
        </w:r>
        <w:r w:rsidR="00CF490D">
          <w:rPr>
            <w:color w:val="0000FF"/>
            <w:spacing w:val="-37"/>
            <w:u w:val="single" w:color="0000FF"/>
          </w:rPr>
          <w:t xml:space="preserve"> </w:t>
        </w:r>
        <w:r w:rsidR="00CF490D">
          <w:rPr>
            <w:color w:val="0000FF"/>
            <w:u w:val="single" w:color="0000FF"/>
          </w:rPr>
          <w:t>e</w:t>
        </w:r>
        <w:r w:rsidR="00CF490D">
          <w:rPr>
            <w:color w:val="0000FF"/>
            <w:spacing w:val="-37"/>
            <w:u w:val="single" w:color="0000FF"/>
          </w:rPr>
          <w:t xml:space="preserve"> </w:t>
        </w:r>
        <w:proofErr w:type="spellStart"/>
        <w:r w:rsidR="00CF490D">
          <w:rPr>
            <w:color w:val="0000FF"/>
            <w:spacing w:val="16"/>
            <w:u w:val="single" w:color="0000FF"/>
          </w:rPr>
          <w:t>cisio</w:t>
        </w:r>
        <w:proofErr w:type="spellEnd"/>
        <w:r w:rsidR="00CF490D">
          <w:rPr>
            <w:color w:val="0000FF"/>
            <w:spacing w:val="-37"/>
            <w:u w:val="single" w:color="0000FF"/>
          </w:rPr>
          <w:t xml:space="preserve"> </w:t>
        </w:r>
        <w:r w:rsidR="00CF490D">
          <w:rPr>
            <w:color w:val="0000FF"/>
            <w:u w:val="single" w:color="0000FF"/>
          </w:rPr>
          <w:t>n</w:t>
        </w:r>
        <w:r w:rsidR="00CF490D">
          <w:rPr>
            <w:color w:val="0000FF"/>
            <w:spacing w:val="39"/>
            <w:u w:val="single" w:color="0000FF"/>
          </w:rPr>
          <w:t xml:space="preserve"> </w:t>
        </w:r>
        <w:r w:rsidR="00CF490D">
          <w:rPr>
            <w:color w:val="0000FF"/>
            <w:u w:val="single" w:color="0000FF"/>
          </w:rPr>
          <w:t>S</w:t>
        </w:r>
        <w:r w:rsidR="00CF490D">
          <w:rPr>
            <w:color w:val="0000FF"/>
            <w:spacing w:val="-37"/>
            <w:u w:val="single" w:color="0000FF"/>
          </w:rPr>
          <w:t xml:space="preserve"> </w:t>
        </w:r>
        <w:r w:rsidR="00CF490D">
          <w:rPr>
            <w:color w:val="0000FF"/>
            <w:u w:val="single" w:color="0000FF"/>
          </w:rPr>
          <w:t>h</w:t>
        </w:r>
        <w:r w:rsidR="00CF490D">
          <w:rPr>
            <w:color w:val="0000FF"/>
            <w:spacing w:val="-36"/>
            <w:u w:val="single" w:color="0000FF"/>
          </w:rPr>
          <w:t xml:space="preserve"> </w:t>
        </w:r>
        <w:r w:rsidR="00CF490D">
          <w:rPr>
            <w:color w:val="0000FF"/>
            <w:u w:val="single" w:color="0000FF"/>
          </w:rPr>
          <w:t>e</w:t>
        </w:r>
        <w:r w:rsidR="00CF490D">
          <w:rPr>
            <w:color w:val="0000FF"/>
            <w:spacing w:val="-37"/>
            <w:u w:val="single" w:color="0000FF"/>
          </w:rPr>
          <w:t xml:space="preserve"> </w:t>
        </w:r>
        <w:proofErr w:type="spellStart"/>
        <w:r w:rsidR="00CF490D">
          <w:rPr>
            <w:color w:val="0000FF"/>
            <w:u w:val="single" w:color="0000FF"/>
          </w:rPr>
          <w:t>e</w:t>
        </w:r>
        <w:proofErr w:type="spellEnd"/>
        <w:r w:rsidR="00CF490D">
          <w:rPr>
            <w:color w:val="0000FF"/>
            <w:spacing w:val="-36"/>
            <w:u w:val="single" w:color="0000FF"/>
          </w:rPr>
          <w:t xml:space="preserve"> </w:t>
        </w:r>
        <w:r w:rsidR="00CF490D">
          <w:rPr>
            <w:color w:val="0000FF"/>
            <w:u w:val="single" w:color="0000FF"/>
          </w:rPr>
          <w:t>t</w:t>
        </w:r>
        <w:r w:rsidR="00CF490D">
          <w:rPr>
            <w:color w:val="0000FF"/>
            <w:spacing w:val="-37"/>
            <w:u w:val="single" w:color="0000FF"/>
          </w:rPr>
          <w:t xml:space="preserve"> </w:t>
        </w:r>
        <w:r w:rsidR="00CF490D">
          <w:rPr>
            <w:color w:val="0000FF"/>
            <w:u w:val="single" w:color="0000FF"/>
          </w:rPr>
          <w:t>s</w:t>
        </w:r>
        <w:r w:rsidR="00CF490D">
          <w:rPr>
            <w:color w:val="0000FF"/>
            <w:spacing w:val="40"/>
            <w:u w:val="single" w:color="0000FF"/>
          </w:rPr>
          <w:t xml:space="preserve"> </w:t>
        </w:r>
      </w:hyperlink>
      <w:r w:rsidR="00CF490D">
        <w:rPr>
          <w:spacing w:val="15"/>
        </w:rPr>
        <w:t>(DS),</w:t>
      </w:r>
      <w:r w:rsidR="00CF490D">
        <w:rPr>
          <w:spacing w:val="39"/>
        </w:rPr>
        <w:t xml:space="preserve"> </w:t>
      </w:r>
      <w:r w:rsidR="00CF490D">
        <w:rPr>
          <w:spacing w:val="15"/>
        </w:rPr>
        <w:t>which</w:t>
      </w:r>
      <w:r w:rsidR="00CF490D">
        <w:rPr>
          <w:spacing w:val="40"/>
        </w:rPr>
        <w:t xml:space="preserve"> </w:t>
      </w:r>
      <w:r w:rsidR="00CF490D">
        <w:rPr>
          <w:spacing w:val="12"/>
        </w:rPr>
        <w:t>are</w:t>
      </w:r>
      <w:r w:rsidR="00CF490D">
        <w:rPr>
          <w:spacing w:val="39"/>
        </w:rPr>
        <w:t xml:space="preserve"> </w:t>
      </w:r>
      <w:r w:rsidR="00CF490D">
        <w:rPr>
          <w:spacing w:val="17"/>
        </w:rPr>
        <w:t>available</w:t>
      </w:r>
      <w:r w:rsidR="00CF490D">
        <w:rPr>
          <w:spacing w:val="38"/>
        </w:rPr>
        <w:t xml:space="preserve"> </w:t>
      </w:r>
      <w:r w:rsidR="00CF490D">
        <w:rPr>
          <w:spacing w:val="10"/>
        </w:rPr>
        <w:t>on</w:t>
      </w:r>
      <w:r w:rsidR="00CF490D">
        <w:rPr>
          <w:spacing w:val="40"/>
        </w:rPr>
        <w:t xml:space="preserve"> </w:t>
      </w:r>
      <w:r w:rsidR="00CF490D">
        <w:rPr>
          <w:spacing w:val="12"/>
        </w:rPr>
        <w:t>the</w:t>
      </w:r>
      <w:r w:rsidR="00CF490D">
        <w:rPr>
          <w:spacing w:val="39"/>
        </w:rPr>
        <w:t xml:space="preserve"> </w:t>
      </w:r>
      <w:r w:rsidR="00CF490D">
        <w:rPr>
          <w:spacing w:val="15"/>
        </w:rPr>
        <w:t>IECEx</w:t>
      </w:r>
      <w:r w:rsidR="00CF490D">
        <w:rPr>
          <w:spacing w:val="40"/>
        </w:rPr>
        <w:t xml:space="preserve"> </w:t>
      </w:r>
      <w:r w:rsidR="00CF490D">
        <w:rPr>
          <w:spacing w:val="13"/>
        </w:rPr>
        <w:t>Web</w:t>
      </w:r>
      <w:r w:rsidR="00CF490D">
        <w:rPr>
          <w:spacing w:val="40"/>
        </w:rPr>
        <w:t xml:space="preserve"> </w:t>
      </w:r>
      <w:r w:rsidR="00CF490D">
        <w:rPr>
          <w:spacing w:val="15"/>
        </w:rPr>
        <w:t>Site.</w:t>
      </w:r>
      <w:r w:rsidR="00CF490D">
        <w:rPr>
          <w:spacing w:val="39"/>
        </w:rPr>
        <w:t xml:space="preserve"> </w:t>
      </w:r>
      <w:r w:rsidR="00CF490D">
        <w:rPr>
          <w:spacing w:val="10"/>
        </w:rPr>
        <w:t>If</w:t>
      </w:r>
      <w:r w:rsidR="00CF490D">
        <w:rPr>
          <w:spacing w:val="40"/>
        </w:rPr>
        <w:t xml:space="preserve"> </w:t>
      </w:r>
      <w:del w:id="48" w:author="GSchwarz" w:date="2015-09-02T11:43:00Z">
        <w:r w:rsidR="00CF490D" w:rsidDel="00D25094">
          <w:rPr>
            <w:spacing w:val="13"/>
          </w:rPr>
          <w:delText>the</w:delText>
        </w:r>
        <w:r w:rsidR="00CF490D" w:rsidDel="00D25094">
          <w:rPr>
            <w:spacing w:val="36"/>
          </w:rPr>
          <w:delText xml:space="preserve"> </w:delText>
        </w:r>
        <w:r w:rsidR="00CF490D" w:rsidDel="00D25094">
          <w:rPr>
            <w:spacing w:val="15"/>
          </w:rPr>
          <w:delText>ExTAG</w:delText>
        </w:r>
        <w:r w:rsidR="00CF490D" w:rsidDel="00D25094">
          <w:rPr>
            <w:spacing w:val="38"/>
          </w:rPr>
          <w:delText xml:space="preserve"> </w:delText>
        </w:r>
        <w:r w:rsidR="00CF490D" w:rsidDel="00D25094">
          <w:rPr>
            <w:spacing w:val="15"/>
          </w:rPr>
          <w:delText>comes</w:delText>
        </w:r>
        <w:r w:rsidR="00CF490D" w:rsidDel="00D25094">
          <w:rPr>
            <w:spacing w:val="40"/>
          </w:rPr>
          <w:delText xml:space="preserve"> </w:delText>
        </w:r>
        <w:r w:rsidR="00CF490D" w:rsidDel="00D25094">
          <w:rPr>
            <w:spacing w:val="9"/>
          </w:rPr>
          <w:delText>to</w:delText>
        </w:r>
        <w:r w:rsidR="00CF490D" w:rsidDel="00D25094">
          <w:rPr>
            <w:spacing w:val="40"/>
          </w:rPr>
          <w:delText xml:space="preserve"> </w:delText>
        </w:r>
        <w:r w:rsidR="00CF490D" w:rsidDel="00D25094">
          <w:rPr>
            <w:spacing w:val="12"/>
          </w:rPr>
          <w:delText>the</w:delText>
        </w:r>
        <w:r w:rsidR="00CF490D" w:rsidDel="00D25094">
          <w:rPr>
            <w:spacing w:val="39"/>
          </w:rPr>
          <w:delText xml:space="preserve"> </w:delText>
        </w:r>
        <w:r w:rsidR="00CF490D" w:rsidDel="00D25094">
          <w:rPr>
            <w:spacing w:val="17"/>
          </w:rPr>
          <w:delText>opinion,</w:delText>
        </w:r>
        <w:r w:rsidR="00CF490D" w:rsidDel="00D25094">
          <w:rPr>
            <w:spacing w:val="40"/>
          </w:rPr>
          <w:delText xml:space="preserve"> </w:delText>
        </w:r>
        <w:r w:rsidR="00CF490D" w:rsidDel="00D25094">
          <w:rPr>
            <w:spacing w:val="14"/>
          </w:rPr>
          <w:delText>that</w:delText>
        </w:r>
        <w:r w:rsidR="00CF490D" w:rsidDel="00D25094">
          <w:rPr>
            <w:spacing w:val="39"/>
          </w:rPr>
          <w:delText xml:space="preserve"> </w:delText>
        </w:r>
      </w:del>
      <w:r w:rsidR="00CF490D">
        <w:rPr>
          <w:spacing w:val="9"/>
        </w:rPr>
        <w:t>an</w:t>
      </w:r>
      <w:r w:rsidR="00CF490D">
        <w:rPr>
          <w:spacing w:val="39"/>
        </w:rPr>
        <w:t xml:space="preserve"> </w:t>
      </w:r>
      <w:r w:rsidR="00CF490D">
        <w:rPr>
          <w:spacing w:val="17"/>
        </w:rPr>
        <w:t>amendment/</w:t>
      </w:r>
      <w:r w:rsidR="00CF490D">
        <w:rPr>
          <w:spacing w:val="-37"/>
        </w:rPr>
        <w:t xml:space="preserve"> </w:t>
      </w:r>
      <w:r w:rsidR="00CF490D">
        <w:rPr>
          <w:spacing w:val="16"/>
        </w:rPr>
        <w:t>change</w:t>
      </w:r>
      <w:r w:rsidR="00CF490D">
        <w:rPr>
          <w:spacing w:val="40"/>
        </w:rPr>
        <w:t xml:space="preserve"> </w:t>
      </w:r>
      <w:r w:rsidR="00CF490D">
        <w:rPr>
          <w:spacing w:val="9"/>
        </w:rPr>
        <w:t>to</w:t>
      </w:r>
      <w:r w:rsidR="00CF490D">
        <w:rPr>
          <w:spacing w:val="41"/>
        </w:rPr>
        <w:t xml:space="preserve"> </w:t>
      </w:r>
      <w:r w:rsidR="00CF490D">
        <w:t>a</w:t>
      </w:r>
      <w:r w:rsidR="00CF490D">
        <w:rPr>
          <w:spacing w:val="39"/>
        </w:rPr>
        <w:t xml:space="preserve"> </w:t>
      </w:r>
      <w:r w:rsidR="00CF490D">
        <w:rPr>
          <w:spacing w:val="17"/>
        </w:rPr>
        <w:t>Standard/</w:t>
      </w:r>
      <w:r w:rsidR="00CF490D">
        <w:rPr>
          <w:spacing w:val="-37"/>
        </w:rPr>
        <w:t xml:space="preserve"> </w:t>
      </w:r>
      <w:r w:rsidR="00CF490D">
        <w:t>s</w:t>
      </w:r>
      <w:r w:rsidR="00CF490D">
        <w:rPr>
          <w:spacing w:val="36"/>
        </w:rPr>
        <w:t xml:space="preserve"> </w:t>
      </w:r>
      <w:r w:rsidR="00CF490D">
        <w:rPr>
          <w:spacing w:val="13"/>
        </w:rPr>
        <w:t>may</w:t>
      </w:r>
      <w:r w:rsidR="00CF490D">
        <w:rPr>
          <w:spacing w:val="37"/>
        </w:rPr>
        <w:t xml:space="preserve"> </w:t>
      </w:r>
      <w:r w:rsidR="00CF490D">
        <w:rPr>
          <w:spacing w:val="10"/>
        </w:rPr>
        <w:t>be</w:t>
      </w:r>
      <w:r w:rsidR="00CF490D">
        <w:rPr>
          <w:spacing w:val="39"/>
        </w:rPr>
        <w:t xml:space="preserve"> </w:t>
      </w:r>
      <w:r w:rsidR="00CF490D">
        <w:rPr>
          <w:spacing w:val="17"/>
        </w:rPr>
        <w:t>required,</w:t>
      </w:r>
      <w:r w:rsidR="00CF490D">
        <w:rPr>
          <w:spacing w:val="38"/>
        </w:rPr>
        <w:t xml:space="preserve"> </w:t>
      </w:r>
      <w:r w:rsidR="00CF490D">
        <w:rPr>
          <w:spacing w:val="13"/>
        </w:rPr>
        <w:t>the</w:t>
      </w:r>
      <w:r w:rsidR="00CF490D">
        <w:rPr>
          <w:spacing w:val="39"/>
        </w:rPr>
        <w:t xml:space="preserve"> </w:t>
      </w:r>
      <w:r w:rsidR="00CF490D">
        <w:rPr>
          <w:spacing w:val="16"/>
        </w:rPr>
        <w:t>question</w:t>
      </w:r>
      <w:r w:rsidR="00CF490D">
        <w:rPr>
          <w:spacing w:val="39"/>
        </w:rPr>
        <w:t xml:space="preserve"> </w:t>
      </w:r>
      <w:r w:rsidR="00CF490D">
        <w:rPr>
          <w:spacing w:val="14"/>
        </w:rPr>
        <w:t>will</w:t>
      </w:r>
      <w:r w:rsidR="00CF490D">
        <w:rPr>
          <w:spacing w:val="38"/>
        </w:rPr>
        <w:t xml:space="preserve"> </w:t>
      </w:r>
      <w:r w:rsidR="00CF490D">
        <w:rPr>
          <w:spacing w:val="9"/>
        </w:rPr>
        <w:t>be</w:t>
      </w:r>
      <w:r w:rsidR="00CF490D">
        <w:rPr>
          <w:spacing w:val="40"/>
        </w:rPr>
        <w:t xml:space="preserve"> </w:t>
      </w:r>
      <w:r w:rsidR="00CF490D">
        <w:rPr>
          <w:spacing w:val="17"/>
        </w:rPr>
        <w:t>forwarded</w:t>
      </w:r>
      <w:r w:rsidR="00CF490D">
        <w:rPr>
          <w:spacing w:val="39"/>
        </w:rPr>
        <w:t xml:space="preserve"> </w:t>
      </w:r>
      <w:r w:rsidR="00CF490D">
        <w:rPr>
          <w:spacing w:val="9"/>
        </w:rPr>
        <w:t>to</w:t>
      </w:r>
      <w:r w:rsidR="00CF490D">
        <w:rPr>
          <w:spacing w:val="40"/>
        </w:rPr>
        <w:t xml:space="preserve"> </w:t>
      </w:r>
      <w:r w:rsidR="00CF490D">
        <w:rPr>
          <w:spacing w:val="12"/>
        </w:rPr>
        <w:t>the</w:t>
      </w:r>
      <w:r w:rsidR="00CF490D">
        <w:rPr>
          <w:spacing w:val="39"/>
        </w:rPr>
        <w:t xml:space="preserve"> </w:t>
      </w:r>
      <w:r w:rsidR="00CF490D">
        <w:rPr>
          <w:spacing w:val="17"/>
        </w:rPr>
        <w:t>relevant</w:t>
      </w:r>
      <w:r w:rsidR="00CF490D">
        <w:rPr>
          <w:spacing w:val="39"/>
        </w:rPr>
        <w:t xml:space="preserve"> </w:t>
      </w:r>
      <w:r w:rsidR="00CF490D">
        <w:rPr>
          <w:spacing w:val="17"/>
        </w:rPr>
        <w:t>technical</w:t>
      </w:r>
      <w:r w:rsidR="00CF490D">
        <w:rPr>
          <w:spacing w:val="33"/>
        </w:rPr>
        <w:t xml:space="preserve"> </w:t>
      </w:r>
      <w:r w:rsidR="00CF490D">
        <w:rPr>
          <w:spacing w:val="17"/>
        </w:rPr>
        <w:t>committee/</w:t>
      </w:r>
      <w:r w:rsidR="00CF490D">
        <w:rPr>
          <w:spacing w:val="-37"/>
        </w:rPr>
        <w:t xml:space="preserve"> </w:t>
      </w:r>
      <w:r w:rsidR="00CF490D">
        <w:t>s</w:t>
      </w:r>
      <w:r w:rsidR="00CF490D">
        <w:rPr>
          <w:spacing w:val="39"/>
        </w:rPr>
        <w:t xml:space="preserve"> </w:t>
      </w:r>
      <w:r w:rsidR="00CF490D">
        <w:rPr>
          <w:spacing w:val="10"/>
        </w:rPr>
        <w:t>of</w:t>
      </w:r>
      <w:r w:rsidR="00CF490D">
        <w:rPr>
          <w:spacing w:val="40"/>
        </w:rPr>
        <w:t xml:space="preserve"> </w:t>
      </w:r>
      <w:r w:rsidR="00CF490D">
        <w:rPr>
          <w:spacing w:val="12"/>
        </w:rPr>
        <w:t>the</w:t>
      </w:r>
      <w:r w:rsidR="00CF490D">
        <w:rPr>
          <w:spacing w:val="39"/>
        </w:rPr>
        <w:t xml:space="preserve"> </w:t>
      </w:r>
      <w:r w:rsidR="00CF490D">
        <w:rPr>
          <w:spacing w:val="12"/>
        </w:rPr>
        <w:t>IEC</w:t>
      </w:r>
      <w:r w:rsidR="00CF490D">
        <w:rPr>
          <w:spacing w:val="40"/>
        </w:rPr>
        <w:t xml:space="preserve"> </w:t>
      </w:r>
      <w:r w:rsidR="00CF490D">
        <w:rPr>
          <w:spacing w:val="17"/>
        </w:rPr>
        <w:t>responsible</w:t>
      </w:r>
      <w:r w:rsidR="00CF490D">
        <w:rPr>
          <w:spacing w:val="40"/>
        </w:rPr>
        <w:t xml:space="preserve"> </w:t>
      </w:r>
      <w:r w:rsidR="00CF490D">
        <w:rPr>
          <w:spacing w:val="12"/>
        </w:rPr>
        <w:t>for</w:t>
      </w:r>
      <w:r w:rsidR="00CF490D">
        <w:rPr>
          <w:spacing w:val="40"/>
        </w:rPr>
        <w:t xml:space="preserve"> </w:t>
      </w:r>
      <w:r w:rsidR="00CF490D">
        <w:rPr>
          <w:spacing w:val="13"/>
        </w:rPr>
        <w:t>the</w:t>
      </w:r>
      <w:r w:rsidR="00CF490D">
        <w:rPr>
          <w:spacing w:val="38"/>
        </w:rPr>
        <w:t xml:space="preserve"> </w:t>
      </w:r>
      <w:r w:rsidR="00CF490D">
        <w:rPr>
          <w:spacing w:val="17"/>
        </w:rPr>
        <w:t>Standard/</w:t>
      </w:r>
      <w:r w:rsidR="00CF490D">
        <w:rPr>
          <w:spacing w:val="-37"/>
        </w:rPr>
        <w:t xml:space="preserve"> </w:t>
      </w:r>
      <w:r w:rsidR="00CF490D">
        <w:rPr>
          <w:spacing w:val="9"/>
        </w:rPr>
        <w:t>s.</w:t>
      </w:r>
      <w:r w:rsidR="00CF490D">
        <w:rPr>
          <w:spacing w:val="38"/>
        </w:rPr>
        <w:t xml:space="preserve"> </w:t>
      </w:r>
      <w:del w:id="49" w:author="GSchwarz" w:date="2015-09-02T11:43:00Z">
        <w:r w:rsidR="00CF490D" w:rsidDel="00D25094">
          <w:rPr>
            <w:spacing w:val="13"/>
          </w:rPr>
          <w:delText>The</w:delText>
        </w:r>
        <w:r w:rsidR="00CF490D" w:rsidDel="00D25094">
          <w:rPr>
            <w:spacing w:val="39"/>
          </w:rPr>
          <w:delText xml:space="preserve"> </w:delText>
        </w:r>
        <w:r w:rsidR="00CF490D" w:rsidDel="00D25094">
          <w:rPr>
            <w:spacing w:val="16"/>
          </w:rPr>
          <w:delText>purpose</w:delText>
        </w:r>
        <w:r w:rsidR="00CF490D" w:rsidDel="00D25094">
          <w:rPr>
            <w:spacing w:val="39"/>
          </w:rPr>
          <w:delText xml:space="preserve"> </w:delText>
        </w:r>
        <w:r w:rsidR="00CF490D" w:rsidDel="00D25094">
          <w:rPr>
            <w:spacing w:val="10"/>
          </w:rPr>
          <w:delText>of</w:delText>
        </w:r>
      </w:del>
    </w:p>
    <w:p w:rsidR="008819C8" w:rsidRDefault="00CF490D">
      <w:pPr>
        <w:pStyle w:val="BodyText"/>
        <w:ind w:left="119" w:right="239"/>
        <w:rPr>
          <w:ins w:id="50" w:author="GSchwarz" w:date="2015-09-02T11:37:00Z"/>
          <w:spacing w:val="-37"/>
        </w:rPr>
        <w:pPrChange w:id="51" w:author="GSchwarz" w:date="2015-09-02T11:43:00Z">
          <w:pPr>
            <w:pStyle w:val="BodyText"/>
            <w:spacing w:line="229" w:lineRule="exact"/>
            <w:ind w:left="119"/>
          </w:pPr>
        </w:pPrChange>
      </w:pPr>
      <w:del w:id="52" w:author="GSchwarz" w:date="2015-09-02T11:43:00Z">
        <w:r w:rsidDel="00D25094">
          <w:rPr>
            <w:spacing w:val="9"/>
          </w:rPr>
          <w:delText>Ex</w:delText>
        </w:r>
        <w:r w:rsidDel="00D25094">
          <w:rPr>
            <w:spacing w:val="-36"/>
          </w:rPr>
          <w:delText xml:space="preserve"> </w:delText>
        </w:r>
        <w:r w:rsidDel="00D25094">
          <w:rPr>
            <w:spacing w:val="12"/>
          </w:rPr>
          <w:delText>TAG</w:delText>
        </w:r>
        <w:r w:rsidDel="00D25094">
          <w:rPr>
            <w:spacing w:val="38"/>
          </w:rPr>
          <w:delText xml:space="preserve"> </w:delText>
        </w:r>
        <w:r w:rsidDel="00D25094">
          <w:rPr>
            <w:spacing w:val="16"/>
          </w:rPr>
          <w:delText>Decision</w:delText>
        </w:r>
        <w:r w:rsidDel="00D25094">
          <w:rPr>
            <w:spacing w:val="41"/>
          </w:rPr>
          <w:delText xml:space="preserve"> </w:delText>
        </w:r>
        <w:r w:rsidDel="00D25094">
          <w:rPr>
            <w:spacing w:val="15"/>
          </w:rPr>
          <w:delText>Sheets</w:delText>
        </w:r>
        <w:r w:rsidDel="00D25094">
          <w:rPr>
            <w:spacing w:val="40"/>
          </w:rPr>
          <w:delText xml:space="preserve"> </w:delText>
        </w:r>
        <w:r w:rsidDel="00D25094">
          <w:rPr>
            <w:spacing w:val="9"/>
          </w:rPr>
          <w:delText>is</w:delText>
        </w:r>
        <w:r w:rsidDel="00D25094">
          <w:rPr>
            <w:spacing w:val="40"/>
          </w:rPr>
          <w:delText xml:space="preserve"> </w:delText>
        </w:r>
        <w:r w:rsidDel="00D25094">
          <w:rPr>
            <w:spacing w:val="13"/>
          </w:rPr>
          <w:delText>not</w:delText>
        </w:r>
        <w:r w:rsidDel="00D25094">
          <w:rPr>
            <w:spacing w:val="40"/>
          </w:rPr>
          <w:delText xml:space="preserve"> </w:delText>
        </w:r>
        <w:r w:rsidDel="00D25094">
          <w:rPr>
            <w:spacing w:val="9"/>
          </w:rPr>
          <w:delText>to</w:delText>
        </w:r>
        <w:r w:rsidDel="00D25094">
          <w:rPr>
            <w:spacing w:val="40"/>
          </w:rPr>
          <w:delText xml:space="preserve"> </w:delText>
        </w:r>
        <w:r w:rsidDel="00D25094">
          <w:rPr>
            <w:spacing w:val="16"/>
          </w:rPr>
          <w:delText>modify</w:delText>
        </w:r>
        <w:r w:rsidDel="00D25094">
          <w:rPr>
            <w:spacing w:val="40"/>
          </w:rPr>
          <w:delText xml:space="preserve"> </w:delText>
        </w:r>
        <w:r w:rsidDel="00D25094">
          <w:rPr>
            <w:spacing w:val="9"/>
          </w:rPr>
          <w:delText>or</w:delText>
        </w:r>
        <w:r w:rsidDel="00D25094">
          <w:rPr>
            <w:spacing w:val="39"/>
          </w:rPr>
          <w:delText xml:space="preserve"> </w:delText>
        </w:r>
        <w:r w:rsidDel="00D25094">
          <w:rPr>
            <w:spacing w:val="17"/>
          </w:rPr>
          <w:delText>"interpret"</w:delText>
        </w:r>
        <w:r w:rsidDel="00D25094">
          <w:rPr>
            <w:spacing w:val="40"/>
          </w:rPr>
          <w:delText xml:space="preserve"> </w:delText>
        </w:r>
        <w:r w:rsidDel="00D25094">
          <w:rPr>
            <w:spacing w:val="17"/>
          </w:rPr>
          <w:delText>Standards.</w:delText>
        </w:r>
        <w:r w:rsidDel="00D25094">
          <w:rPr>
            <w:spacing w:val="-37"/>
          </w:rPr>
          <w:delText xml:space="preserve"> </w:delText>
        </w:r>
      </w:del>
    </w:p>
    <w:p w:rsidR="0025657F" w:rsidRPr="00D25094" w:rsidRDefault="00D25094">
      <w:pPr>
        <w:pStyle w:val="BodyText"/>
        <w:spacing w:line="229" w:lineRule="exact"/>
        <w:ind w:left="119"/>
        <w:rPr>
          <w:ins w:id="53" w:author="GSchwarz" w:date="2015-09-02T11:37:00Z"/>
          <w:rPrChange w:id="54" w:author="GSchwarz" w:date="2015-09-02T11:40:00Z">
            <w:rPr>
              <w:ins w:id="55" w:author="GSchwarz" w:date="2015-09-02T11:37:00Z"/>
              <w:spacing w:val="-37"/>
            </w:rPr>
          </w:rPrChange>
        </w:rPr>
      </w:pPr>
      <w:proofErr w:type="gramStart"/>
      <w:ins w:id="56" w:author="GSchwarz" w:date="2015-09-02T11:42:00Z">
        <w:r w:rsidRPr="00D25094">
          <w:t>A</w:t>
        </w:r>
        <w:proofErr w:type="gramEnd"/>
        <w:del w:id="57" w:author="Gabriel Guenter" w:date="2015-09-03T14:51:00Z">
          <w:r w:rsidRPr="00D25094" w:rsidDel="0037374C">
            <w:delText>ny</w:delText>
          </w:r>
        </w:del>
      </w:ins>
      <w:ins w:id="58" w:author="Gabriel Guenter" w:date="2015-09-03T14:51:00Z">
        <w:r w:rsidR="0037374C">
          <w:t>ll</w:t>
        </w:r>
      </w:ins>
      <w:ins w:id="59" w:author="GSchwarz" w:date="2015-09-02T11:42:00Z">
        <w:r w:rsidRPr="00D25094">
          <w:t xml:space="preserve"> </w:t>
        </w:r>
        <w:del w:id="60" w:author="Gabriel Guenter" w:date="2015-09-03T14:50:00Z">
          <w:r w:rsidRPr="00D25094" w:rsidDel="0037374C">
            <w:delText xml:space="preserve">involved </w:delText>
          </w:r>
        </w:del>
        <w:r w:rsidRPr="00D25094">
          <w:t>stakeholder</w:t>
        </w:r>
      </w:ins>
      <w:ins w:id="61" w:author="Gabriel Guenter" w:date="2015-09-03T14:56:00Z">
        <w:r w:rsidR="00700BD0">
          <w:t>s</w:t>
        </w:r>
      </w:ins>
      <w:ins w:id="62" w:author="Gabriel Guenter" w:date="2015-09-03T14:51:00Z">
        <w:r w:rsidR="0037374C">
          <w:t xml:space="preserve"> involved in the development of IEC standards</w:t>
        </w:r>
      </w:ins>
      <w:ins w:id="63" w:author="GSchwarz" w:date="2015-09-02T11:42:00Z">
        <w:r w:rsidRPr="00D25094">
          <w:t xml:space="preserve"> may </w:t>
        </w:r>
        <w:del w:id="64" w:author="Gabriel Guenter" w:date="2015-09-03T14:53:00Z">
          <w:r w:rsidRPr="00D25094" w:rsidDel="0037374C">
            <w:delText>initiate</w:delText>
          </w:r>
        </w:del>
        <w:del w:id="65" w:author="Gabriel Guenter" w:date="2015-09-03T14:57:00Z">
          <w:r w:rsidRPr="00D25094" w:rsidDel="00700BD0">
            <w:delText xml:space="preserve"> </w:delText>
          </w:r>
        </w:del>
        <w:r w:rsidRPr="00D25094">
          <w:t>draft</w:t>
        </w:r>
        <w:del w:id="66" w:author="Gabriel Guenter" w:date="2015-09-03T14:57:00Z">
          <w:r w:rsidRPr="00D25094" w:rsidDel="00700BD0">
            <w:delText>ing of</w:delText>
          </w:r>
        </w:del>
        <w:r w:rsidRPr="00D25094">
          <w:t xml:space="preserve"> a decision sheet</w:t>
        </w:r>
        <w:r>
          <w:t>.</w:t>
        </w:r>
      </w:ins>
      <w:ins w:id="67" w:author="GSchwarz" w:date="2015-09-02T11:41:00Z">
        <w:r>
          <w:t xml:space="preserve"> </w:t>
        </w:r>
      </w:ins>
    </w:p>
    <w:p w:rsidR="0025657F" w:rsidDel="0025657F" w:rsidRDefault="0025657F">
      <w:pPr>
        <w:pStyle w:val="BodyText"/>
        <w:spacing w:line="229" w:lineRule="exact"/>
        <w:ind w:left="119"/>
        <w:rPr>
          <w:del w:id="68" w:author="GSchwarz" w:date="2015-09-02T11:37:00Z"/>
        </w:rPr>
      </w:pPr>
    </w:p>
    <w:p w:rsidR="008819C8" w:rsidRDefault="008819C8">
      <w:pPr>
        <w:spacing w:before="2"/>
        <w:rPr>
          <w:rFonts w:ascii="Arial" w:eastAsia="Arial" w:hAnsi="Arial" w:cs="Arial"/>
          <w:sz w:val="20"/>
          <w:szCs w:val="20"/>
        </w:rPr>
      </w:pPr>
    </w:p>
    <w:p w:rsidR="008819C8" w:rsidRDefault="00CF490D">
      <w:pPr>
        <w:pStyle w:val="Heading1"/>
        <w:numPr>
          <w:ilvl w:val="0"/>
          <w:numId w:val="1"/>
        </w:numPr>
        <w:tabs>
          <w:tab w:val="left" w:pos="841"/>
        </w:tabs>
        <w:rPr>
          <w:b w:val="0"/>
          <w:bCs w:val="0"/>
        </w:rPr>
      </w:pPr>
      <w:bookmarkStart w:id="69" w:name="1._First_draft."/>
      <w:bookmarkStart w:id="70" w:name="_Toc427656610"/>
      <w:bookmarkEnd w:id="69"/>
      <w:r>
        <w:rPr>
          <w:spacing w:val="15"/>
        </w:rPr>
        <w:t>First</w:t>
      </w:r>
      <w:r>
        <w:rPr>
          <w:spacing w:val="40"/>
        </w:rPr>
        <w:t xml:space="preserve"> </w:t>
      </w:r>
      <w:r>
        <w:rPr>
          <w:spacing w:val="15"/>
        </w:rPr>
        <w:t>draft.</w:t>
      </w:r>
      <w:bookmarkEnd w:id="70"/>
      <w:r>
        <w:rPr>
          <w:spacing w:val="-36"/>
        </w:rPr>
        <w:t xml:space="preserve"> </w:t>
      </w:r>
    </w:p>
    <w:p w:rsidR="008819C8" w:rsidRDefault="008819C8">
      <w:pPr>
        <w:spacing w:before="10"/>
        <w:rPr>
          <w:rFonts w:ascii="Arial" w:eastAsia="Arial" w:hAnsi="Arial" w:cs="Arial"/>
          <w:b/>
          <w:bCs/>
          <w:sz w:val="19"/>
          <w:szCs w:val="19"/>
        </w:rPr>
      </w:pPr>
    </w:p>
    <w:p w:rsidR="00C72B68" w:rsidRDefault="00D25094" w:rsidP="00DA5DFE">
      <w:pPr>
        <w:pStyle w:val="BodyText"/>
        <w:ind w:left="119" w:right="239"/>
        <w:rPr>
          <w:ins w:id="71" w:author="Ludlam, Nicholas" w:date="2015-08-17T09:08:00Z"/>
          <w:spacing w:val="13"/>
        </w:rPr>
      </w:pPr>
      <w:ins w:id="72" w:author="GSchwarz" w:date="2015-09-02T11:44:00Z">
        <w:del w:id="73" w:author="Gabriel Guenter" w:date="2015-09-03T14:56:00Z">
          <w:r w:rsidDel="00700BD0">
            <w:rPr>
              <w:spacing w:val="13"/>
            </w:rPr>
            <w:delText>Involved</w:delText>
          </w:r>
        </w:del>
      </w:ins>
      <w:ins w:id="74" w:author="Gabriel Guenter" w:date="2015-09-03T14:56:00Z">
        <w:r w:rsidR="00700BD0">
          <w:rPr>
            <w:spacing w:val="13"/>
          </w:rPr>
          <w:t>All</w:t>
        </w:r>
      </w:ins>
      <w:ins w:id="75" w:author="GSchwarz" w:date="2015-09-02T11:44:00Z">
        <w:r>
          <w:rPr>
            <w:spacing w:val="13"/>
          </w:rPr>
          <w:t xml:space="preserve"> stakeholder</w:t>
        </w:r>
      </w:ins>
      <w:ins w:id="76" w:author="Gabriel Guenter" w:date="2015-09-03T14:56:00Z">
        <w:r w:rsidR="00700BD0">
          <w:rPr>
            <w:spacing w:val="13"/>
          </w:rPr>
          <w:t>s</w:t>
        </w:r>
      </w:ins>
      <w:ins w:id="77" w:author="GSchwarz" w:date="2015-09-02T11:44:00Z">
        <w:r>
          <w:rPr>
            <w:spacing w:val="13"/>
          </w:rPr>
          <w:t xml:space="preserve"> such as </w:t>
        </w:r>
      </w:ins>
      <w:r w:rsidR="00CF490D" w:rsidRPr="00DA5DFE">
        <w:rPr>
          <w:spacing w:val="13"/>
        </w:rPr>
        <w:t xml:space="preserve">ExCBs, </w:t>
      </w:r>
      <w:proofErr w:type="spellStart"/>
      <w:r w:rsidR="00CF490D" w:rsidRPr="00DA5DFE">
        <w:rPr>
          <w:spacing w:val="13"/>
        </w:rPr>
        <w:t>ExTLs</w:t>
      </w:r>
      <w:proofErr w:type="spellEnd"/>
      <w:ins w:id="78" w:author="GSchwarz" w:date="2015-09-02T11:44:00Z">
        <w:r>
          <w:rPr>
            <w:spacing w:val="13"/>
          </w:rPr>
          <w:t>, manufacturer</w:t>
        </w:r>
      </w:ins>
      <w:ins w:id="79" w:author="Gabriel Guenter" w:date="2015-09-03T14:57:00Z">
        <w:r w:rsidR="00700BD0">
          <w:rPr>
            <w:spacing w:val="13"/>
          </w:rPr>
          <w:t>s</w:t>
        </w:r>
      </w:ins>
      <w:r w:rsidR="00CF490D" w:rsidRPr="00DA5DFE">
        <w:rPr>
          <w:spacing w:val="13"/>
        </w:rPr>
        <w:t xml:space="preserve"> or IECEx officers </w:t>
      </w:r>
      <w:r w:rsidR="00CF490D">
        <w:rPr>
          <w:spacing w:val="13"/>
        </w:rPr>
        <w:t>may</w:t>
      </w:r>
      <w:r w:rsidR="00CF490D" w:rsidRPr="00DA5DFE">
        <w:rPr>
          <w:spacing w:val="13"/>
        </w:rPr>
        <w:t xml:space="preserve"> propose Draft Decision Sheets. </w:t>
      </w:r>
      <w:r w:rsidR="00CF490D">
        <w:rPr>
          <w:spacing w:val="13"/>
        </w:rPr>
        <w:t>The</w:t>
      </w:r>
      <w:r w:rsidR="006849E7">
        <w:rPr>
          <w:spacing w:val="13"/>
        </w:rPr>
        <w:t xml:space="preserve"> </w:t>
      </w:r>
      <w:r w:rsidR="00CF490D" w:rsidRPr="00DA5DFE">
        <w:rPr>
          <w:spacing w:val="13"/>
        </w:rPr>
        <w:t xml:space="preserve">IECEx Secretariat, </w:t>
      </w:r>
      <w:proofErr w:type="spellStart"/>
      <w:r w:rsidR="00CF490D" w:rsidRPr="00DA5DFE">
        <w:rPr>
          <w:spacing w:val="13"/>
        </w:rPr>
        <w:t>ExTAG</w:t>
      </w:r>
      <w:proofErr w:type="spellEnd"/>
      <w:r w:rsidR="00CF490D" w:rsidRPr="00DA5DFE">
        <w:rPr>
          <w:spacing w:val="13"/>
        </w:rPr>
        <w:t xml:space="preserve"> Chairman and Ex TAG Secretary shall edit the first draft, if necessary, via correspondence with the originator. Once a Draft</w:t>
      </w:r>
      <w:r w:rsidR="006849E7" w:rsidRPr="00DA5DFE">
        <w:rPr>
          <w:spacing w:val="13"/>
        </w:rPr>
        <w:t xml:space="preserve"> </w:t>
      </w:r>
      <w:r w:rsidR="00CF490D" w:rsidRPr="00DA5DFE">
        <w:rPr>
          <w:spacing w:val="13"/>
        </w:rPr>
        <w:t xml:space="preserve">Decision Sheet </w:t>
      </w:r>
      <w:r w:rsidR="00CF490D">
        <w:rPr>
          <w:spacing w:val="13"/>
        </w:rPr>
        <w:t>has</w:t>
      </w:r>
      <w:r w:rsidR="00CF490D" w:rsidRPr="00DA5DFE">
        <w:rPr>
          <w:spacing w:val="13"/>
        </w:rPr>
        <w:t xml:space="preserve"> been approved for circulation by the Ex </w:t>
      </w:r>
      <w:r w:rsidR="006849E7" w:rsidRPr="00DA5DFE">
        <w:rPr>
          <w:spacing w:val="13"/>
        </w:rPr>
        <w:t>T</w:t>
      </w:r>
      <w:r w:rsidR="00CF490D" w:rsidRPr="00DA5DFE">
        <w:rPr>
          <w:spacing w:val="13"/>
        </w:rPr>
        <w:t xml:space="preserve">AG Chairman </w:t>
      </w:r>
      <w:r w:rsidR="00CF490D">
        <w:rPr>
          <w:spacing w:val="13"/>
        </w:rPr>
        <w:t>and</w:t>
      </w:r>
      <w:r w:rsidR="00CF490D" w:rsidRPr="00DA5DFE">
        <w:rPr>
          <w:spacing w:val="13"/>
        </w:rPr>
        <w:t xml:space="preserve"> Secretary </w:t>
      </w:r>
      <w:r w:rsidR="00CF490D">
        <w:rPr>
          <w:spacing w:val="13"/>
        </w:rPr>
        <w:t>the</w:t>
      </w:r>
      <w:r w:rsidR="00CF490D" w:rsidRPr="00DA5DFE">
        <w:rPr>
          <w:spacing w:val="13"/>
        </w:rPr>
        <w:t xml:space="preserve"> IECEx Secretariat will prepare </w:t>
      </w:r>
      <w:r w:rsidR="00CF490D">
        <w:rPr>
          <w:spacing w:val="13"/>
        </w:rPr>
        <w:t>the</w:t>
      </w:r>
      <w:r w:rsidR="00CF490D" w:rsidRPr="00DA5DFE">
        <w:rPr>
          <w:spacing w:val="13"/>
        </w:rPr>
        <w:t xml:space="preserve"> draft Decision Sheet as an </w:t>
      </w:r>
      <w:proofErr w:type="spellStart"/>
      <w:r w:rsidR="00CF490D" w:rsidRPr="00DA5DFE">
        <w:rPr>
          <w:spacing w:val="13"/>
        </w:rPr>
        <w:t>ExTAG</w:t>
      </w:r>
      <w:proofErr w:type="spellEnd"/>
      <w:r w:rsidR="00CF490D" w:rsidRPr="00DA5DFE">
        <w:rPr>
          <w:spacing w:val="13"/>
        </w:rPr>
        <w:t xml:space="preserve"> document for circulation.</w:t>
      </w:r>
    </w:p>
    <w:p w:rsidR="00C72B68" w:rsidRDefault="00C72B68" w:rsidP="00DA5DFE">
      <w:pPr>
        <w:pStyle w:val="BodyText"/>
        <w:ind w:left="119" w:right="239"/>
        <w:rPr>
          <w:ins w:id="80" w:author="Ludlam, Nicholas" w:date="2015-08-17T09:08:00Z"/>
          <w:spacing w:val="13"/>
        </w:rPr>
      </w:pPr>
    </w:p>
    <w:p w:rsidR="008819C8" w:rsidRPr="00DA5DFE" w:rsidRDefault="00C72B68" w:rsidP="00DA5DFE">
      <w:pPr>
        <w:pStyle w:val="BodyText"/>
        <w:ind w:left="119" w:right="239"/>
        <w:rPr>
          <w:spacing w:val="13"/>
        </w:rPr>
      </w:pPr>
      <w:ins w:id="81" w:author="Ludlam, Nicholas" w:date="2015-08-17T09:08:00Z">
        <w:r>
          <w:rPr>
            <w:spacing w:val="13"/>
          </w:rPr>
          <w:t xml:space="preserve">The wording in </w:t>
        </w:r>
        <w:del w:id="82" w:author="Gabriel Guenter" w:date="2015-09-03T14:58:00Z">
          <w:r w:rsidDel="00700BD0">
            <w:rPr>
              <w:spacing w:val="13"/>
            </w:rPr>
            <w:delText xml:space="preserve">of </w:delText>
          </w:r>
        </w:del>
        <w:r>
          <w:rPr>
            <w:spacing w:val="13"/>
          </w:rPr>
          <w:t xml:space="preserve">the Question and Answer </w:t>
        </w:r>
      </w:ins>
      <w:ins w:id="83" w:author="Ludlam, Nicholas" w:date="2015-08-17T09:15:00Z">
        <w:r w:rsidR="006B1627">
          <w:rPr>
            <w:spacing w:val="13"/>
          </w:rPr>
          <w:t>sections of</w:t>
        </w:r>
      </w:ins>
      <w:ins w:id="84" w:author="Ludlam, Nicholas" w:date="2015-08-17T09:08:00Z">
        <w:r>
          <w:rPr>
            <w:spacing w:val="13"/>
          </w:rPr>
          <w:t xml:space="preserve"> </w:t>
        </w:r>
      </w:ins>
      <w:ins w:id="85" w:author="Ludlam, Nicholas" w:date="2015-08-17T09:09:00Z">
        <w:r>
          <w:rPr>
            <w:spacing w:val="13"/>
          </w:rPr>
          <w:t>the</w:t>
        </w:r>
      </w:ins>
      <w:ins w:id="86" w:author="Ludlam, Nicholas" w:date="2015-08-17T09:08:00Z">
        <w:r>
          <w:rPr>
            <w:spacing w:val="13"/>
          </w:rPr>
          <w:t xml:space="preserve"> </w:t>
        </w:r>
      </w:ins>
      <w:ins w:id="87" w:author="Ludlam, Nicholas" w:date="2015-08-17T09:09:00Z">
        <w:r>
          <w:rPr>
            <w:spacing w:val="13"/>
          </w:rPr>
          <w:t xml:space="preserve">draft DS and any </w:t>
        </w:r>
      </w:ins>
      <w:ins w:id="88" w:author="Ludlam, Nicholas" w:date="2015-08-18T10:21:00Z">
        <w:r w:rsidR="003C6A92">
          <w:rPr>
            <w:spacing w:val="13"/>
          </w:rPr>
          <w:t>accepted</w:t>
        </w:r>
      </w:ins>
      <w:ins w:id="89" w:author="Ludlam, Nicholas" w:date="2015-08-17T09:09:00Z">
        <w:r>
          <w:rPr>
            <w:spacing w:val="13"/>
          </w:rPr>
          <w:t xml:space="preserve"> </w:t>
        </w:r>
        <w:proofErr w:type="spellStart"/>
        <w:r>
          <w:rPr>
            <w:spacing w:val="13"/>
          </w:rPr>
          <w:t>ExTAG</w:t>
        </w:r>
        <w:proofErr w:type="spellEnd"/>
        <w:r>
          <w:rPr>
            <w:spacing w:val="13"/>
          </w:rPr>
          <w:t xml:space="preserve"> DS shall follow the ISO/IEC Directives Part 2.</w:t>
        </w:r>
      </w:ins>
      <w:r w:rsidR="00CF490D" w:rsidRPr="00DA5DFE">
        <w:rPr>
          <w:spacing w:val="13"/>
        </w:rPr>
        <w:t xml:space="preserve"> </w:t>
      </w:r>
    </w:p>
    <w:p w:rsidR="008819C8" w:rsidRDefault="008819C8">
      <w:pPr>
        <w:spacing w:before="1"/>
        <w:rPr>
          <w:rFonts w:ascii="Arial" w:eastAsia="Arial" w:hAnsi="Arial" w:cs="Arial"/>
          <w:sz w:val="20"/>
          <w:szCs w:val="20"/>
        </w:rPr>
      </w:pPr>
    </w:p>
    <w:p w:rsidR="008819C8" w:rsidRDefault="00CF490D">
      <w:pPr>
        <w:pStyle w:val="Heading1"/>
        <w:numPr>
          <w:ilvl w:val="0"/>
          <w:numId w:val="1"/>
        </w:numPr>
        <w:tabs>
          <w:tab w:val="left" w:pos="840"/>
        </w:tabs>
        <w:ind w:left="839" w:hanging="720"/>
        <w:rPr>
          <w:rFonts w:cs="Arial"/>
          <w:b w:val="0"/>
          <w:bCs w:val="0"/>
        </w:rPr>
      </w:pPr>
      <w:bookmarkStart w:id="90" w:name="2._Circulation_of_the_first_draft."/>
      <w:bookmarkStart w:id="91" w:name="_Toc427656611"/>
      <w:bookmarkEnd w:id="90"/>
      <w:r>
        <w:rPr>
          <w:spacing w:val="17"/>
        </w:rPr>
        <w:t>Circulation</w:t>
      </w:r>
      <w:r>
        <w:rPr>
          <w:spacing w:val="39"/>
        </w:rPr>
        <w:t xml:space="preserve"> </w:t>
      </w:r>
      <w:r>
        <w:rPr>
          <w:spacing w:val="9"/>
        </w:rPr>
        <w:t>of</w:t>
      </w:r>
      <w:r>
        <w:rPr>
          <w:spacing w:val="40"/>
        </w:rPr>
        <w:t xml:space="preserve"> </w:t>
      </w:r>
      <w:r>
        <w:rPr>
          <w:spacing w:val="13"/>
        </w:rPr>
        <w:t>the</w:t>
      </w:r>
      <w:r>
        <w:rPr>
          <w:spacing w:val="38"/>
        </w:rPr>
        <w:t xml:space="preserve"> </w:t>
      </w:r>
      <w:r>
        <w:rPr>
          <w:spacing w:val="15"/>
        </w:rPr>
        <w:t>first</w:t>
      </w:r>
      <w:r>
        <w:rPr>
          <w:spacing w:val="40"/>
        </w:rPr>
        <w:t xml:space="preserve"> </w:t>
      </w:r>
      <w:r>
        <w:rPr>
          <w:spacing w:val="15"/>
        </w:rPr>
        <w:t>draft</w:t>
      </w:r>
      <w:r w:rsidR="006849E7">
        <w:rPr>
          <w:spacing w:val="-35"/>
        </w:rPr>
        <w:t>.</w:t>
      </w:r>
      <w:bookmarkEnd w:id="91"/>
    </w:p>
    <w:p w:rsidR="008819C8" w:rsidRDefault="008819C8">
      <w:pPr>
        <w:spacing w:before="11"/>
        <w:rPr>
          <w:rFonts w:ascii="Arial" w:eastAsia="Arial" w:hAnsi="Arial" w:cs="Arial"/>
          <w:i/>
          <w:sz w:val="19"/>
          <w:szCs w:val="19"/>
        </w:rPr>
      </w:pPr>
    </w:p>
    <w:p w:rsidR="008819C8" w:rsidRDefault="00CF490D" w:rsidP="006849E7">
      <w:pPr>
        <w:pStyle w:val="BodyText"/>
        <w:tabs>
          <w:tab w:val="left" w:pos="7237"/>
        </w:tabs>
        <w:ind w:left="119" w:right="188"/>
      </w:pPr>
      <w:r>
        <w:rPr>
          <w:spacing w:val="13"/>
        </w:rPr>
        <w:t>The</w:t>
      </w:r>
      <w:r>
        <w:rPr>
          <w:spacing w:val="39"/>
        </w:rPr>
        <w:t xml:space="preserve"> </w:t>
      </w:r>
      <w:r>
        <w:rPr>
          <w:spacing w:val="15"/>
        </w:rPr>
        <w:t>IECEx</w:t>
      </w:r>
      <w:r>
        <w:rPr>
          <w:spacing w:val="39"/>
        </w:rPr>
        <w:t xml:space="preserve"> </w:t>
      </w:r>
      <w:r>
        <w:rPr>
          <w:spacing w:val="17"/>
        </w:rPr>
        <w:t>Secretariat</w:t>
      </w:r>
      <w:r>
        <w:rPr>
          <w:spacing w:val="38"/>
        </w:rPr>
        <w:t xml:space="preserve"> </w:t>
      </w:r>
      <w:r>
        <w:rPr>
          <w:spacing w:val="14"/>
        </w:rPr>
        <w:t>will</w:t>
      </w:r>
      <w:r>
        <w:rPr>
          <w:spacing w:val="39"/>
        </w:rPr>
        <w:t xml:space="preserve"> </w:t>
      </w:r>
      <w:r>
        <w:rPr>
          <w:spacing w:val="17"/>
        </w:rPr>
        <w:t>circulate</w:t>
      </w:r>
      <w:r>
        <w:rPr>
          <w:spacing w:val="40"/>
        </w:rPr>
        <w:t xml:space="preserve"> </w:t>
      </w:r>
      <w:r>
        <w:rPr>
          <w:spacing w:val="13"/>
        </w:rPr>
        <w:t>the</w:t>
      </w:r>
      <w:r>
        <w:rPr>
          <w:spacing w:val="38"/>
        </w:rPr>
        <w:t xml:space="preserve"> </w:t>
      </w:r>
      <w:r>
        <w:rPr>
          <w:spacing w:val="15"/>
        </w:rPr>
        <w:t>Draft</w:t>
      </w:r>
      <w:r>
        <w:rPr>
          <w:spacing w:val="40"/>
        </w:rPr>
        <w:t xml:space="preserve"> </w:t>
      </w:r>
      <w:r>
        <w:rPr>
          <w:spacing w:val="17"/>
        </w:rPr>
        <w:t>Decision</w:t>
      </w:r>
      <w:r>
        <w:rPr>
          <w:spacing w:val="38"/>
        </w:rPr>
        <w:t xml:space="preserve"> </w:t>
      </w:r>
      <w:r>
        <w:rPr>
          <w:spacing w:val="15"/>
        </w:rPr>
        <w:t>Sheet</w:t>
      </w:r>
      <w:r>
        <w:rPr>
          <w:spacing w:val="40"/>
        </w:rPr>
        <w:t xml:space="preserve"> </w:t>
      </w:r>
      <w:r>
        <w:rPr>
          <w:spacing w:val="12"/>
        </w:rPr>
        <w:t>for</w:t>
      </w:r>
      <w:r>
        <w:rPr>
          <w:spacing w:val="39"/>
        </w:rPr>
        <w:t xml:space="preserve"> </w:t>
      </w:r>
      <w:r>
        <w:rPr>
          <w:spacing w:val="16"/>
        </w:rPr>
        <w:t>comment</w:t>
      </w:r>
      <w:r>
        <w:rPr>
          <w:spacing w:val="39"/>
        </w:rPr>
        <w:t xml:space="preserve"> </w:t>
      </w:r>
      <w:r>
        <w:rPr>
          <w:spacing w:val="9"/>
        </w:rPr>
        <w:t>to</w:t>
      </w:r>
      <w:r>
        <w:rPr>
          <w:spacing w:val="62"/>
        </w:rPr>
        <w:t xml:space="preserve"> </w:t>
      </w:r>
      <w:proofErr w:type="spellStart"/>
      <w:r>
        <w:rPr>
          <w:spacing w:val="15"/>
        </w:rPr>
        <w:t>ExTAG</w:t>
      </w:r>
      <w:proofErr w:type="spellEnd"/>
      <w:r>
        <w:rPr>
          <w:spacing w:val="39"/>
        </w:rPr>
        <w:t xml:space="preserve"> </w:t>
      </w:r>
      <w:r>
        <w:rPr>
          <w:spacing w:val="16"/>
        </w:rPr>
        <w:t>members</w:t>
      </w:r>
      <w:ins w:id="92" w:author="GSchwarz" w:date="2015-09-02T11:46:00Z">
        <w:r w:rsidR="007D629B">
          <w:rPr>
            <w:spacing w:val="16"/>
          </w:rPr>
          <w:t xml:space="preserve"> and </w:t>
        </w:r>
      </w:ins>
      <w:ins w:id="93" w:author="Gabriel Guenter" w:date="2015-09-03T15:02:00Z">
        <w:r w:rsidR="00700BD0">
          <w:rPr>
            <w:spacing w:val="16"/>
          </w:rPr>
          <w:t xml:space="preserve">the </w:t>
        </w:r>
      </w:ins>
      <w:ins w:id="94" w:author="GSchwarz" w:date="2015-09-02T11:46:00Z">
        <w:r w:rsidR="007D629B">
          <w:rPr>
            <w:spacing w:val="16"/>
          </w:rPr>
          <w:t>involved IEC MT</w:t>
        </w:r>
      </w:ins>
      <w:ins w:id="95" w:author="Gabriel Guenter" w:date="2015-09-03T15:02:00Z">
        <w:r w:rsidR="00700BD0">
          <w:rPr>
            <w:spacing w:val="16"/>
          </w:rPr>
          <w:t>(</w:t>
        </w:r>
      </w:ins>
      <w:ins w:id="96" w:author="GSchwarz" w:date="2015-09-02T11:46:00Z">
        <w:r w:rsidR="007D629B">
          <w:rPr>
            <w:spacing w:val="16"/>
          </w:rPr>
          <w:t>s</w:t>
        </w:r>
      </w:ins>
      <w:proofErr w:type="gramStart"/>
      <w:ins w:id="97" w:author="Gabriel Guenter" w:date="2015-09-03T15:02:00Z">
        <w:r w:rsidR="00700BD0">
          <w:rPr>
            <w:spacing w:val="16"/>
          </w:rPr>
          <w:t>)</w:t>
        </w:r>
      </w:ins>
      <w:ins w:id="98" w:author="GSchwarz" w:date="2015-09-02T11:46:00Z">
        <w:r w:rsidR="007D629B">
          <w:rPr>
            <w:spacing w:val="16"/>
          </w:rPr>
          <w:t xml:space="preserve"> </w:t>
        </w:r>
      </w:ins>
      <w:r>
        <w:rPr>
          <w:spacing w:val="40"/>
        </w:rPr>
        <w:t xml:space="preserve"> </w:t>
      </w:r>
      <w:r>
        <w:rPr>
          <w:spacing w:val="13"/>
        </w:rPr>
        <w:t>via</w:t>
      </w:r>
      <w:proofErr w:type="gramEnd"/>
      <w:r>
        <w:rPr>
          <w:spacing w:val="39"/>
        </w:rPr>
        <w:t xml:space="preserve"> </w:t>
      </w:r>
      <w:r>
        <w:rPr>
          <w:spacing w:val="12"/>
        </w:rPr>
        <w:t>the</w:t>
      </w:r>
      <w:r>
        <w:rPr>
          <w:spacing w:val="40"/>
        </w:rPr>
        <w:t xml:space="preserve"> </w:t>
      </w:r>
      <w:r>
        <w:rPr>
          <w:spacing w:val="15"/>
        </w:rPr>
        <w:t>IECEx</w:t>
      </w:r>
      <w:r>
        <w:rPr>
          <w:spacing w:val="39"/>
        </w:rPr>
        <w:t xml:space="preserve"> </w:t>
      </w:r>
      <w:r>
        <w:rPr>
          <w:spacing w:val="13"/>
        </w:rPr>
        <w:t>Web</w:t>
      </w:r>
      <w:r>
        <w:rPr>
          <w:spacing w:val="38"/>
        </w:rPr>
        <w:t xml:space="preserve"> </w:t>
      </w:r>
      <w:r>
        <w:rPr>
          <w:spacing w:val="14"/>
        </w:rPr>
        <w:t>Site</w:t>
      </w:r>
      <w:r>
        <w:rPr>
          <w:spacing w:val="40"/>
        </w:rPr>
        <w:t xml:space="preserve"> </w:t>
      </w:r>
      <w:r>
        <w:rPr>
          <w:spacing w:val="15"/>
        </w:rPr>
        <w:t>under</w:t>
      </w:r>
      <w:r>
        <w:rPr>
          <w:spacing w:val="39"/>
        </w:rPr>
        <w:t xml:space="preserve"> </w:t>
      </w:r>
      <w:proofErr w:type="spellStart"/>
      <w:r>
        <w:rPr>
          <w:color w:val="0000FF"/>
          <w:spacing w:val="15"/>
          <w:u w:val="single" w:color="0000FF"/>
        </w:rPr>
        <w:t>ExTAG</w:t>
      </w:r>
      <w:proofErr w:type="spellEnd"/>
      <w:r>
        <w:rPr>
          <w:color w:val="0000FF"/>
          <w:spacing w:val="39"/>
          <w:u w:val="single" w:color="0000FF"/>
        </w:rPr>
        <w:t xml:space="preserve"> </w:t>
      </w:r>
      <w:r>
        <w:rPr>
          <w:color w:val="0000FF"/>
          <w:spacing w:val="17"/>
          <w:u w:val="single" w:color="0000FF"/>
        </w:rPr>
        <w:t>Committee</w:t>
      </w:r>
      <w:r w:rsidR="006849E7">
        <w:rPr>
          <w:color w:val="0000FF"/>
          <w:u w:val="single" w:color="0000FF"/>
        </w:rPr>
        <w:t xml:space="preserve"> </w:t>
      </w:r>
      <w:hyperlink r:id="rId13">
        <w:proofErr w:type="spellStart"/>
        <w:r>
          <w:rPr>
            <w:color w:val="0000FF"/>
            <w:spacing w:val="14"/>
            <w:u w:val="single" w:color="0000FF"/>
          </w:rPr>
          <w:t>Docu</w:t>
        </w:r>
        <w:proofErr w:type="spellEnd"/>
        <w:r>
          <w:rPr>
            <w:color w:val="0000FF"/>
            <w:spacing w:val="-37"/>
            <w:u w:val="single" w:color="0000FF"/>
          </w:rPr>
          <w:t xml:space="preserve"> </w:t>
        </w:r>
        <w:proofErr w:type="spellStart"/>
        <w:r w:rsidR="006849E7">
          <w:rPr>
            <w:color w:val="0000FF"/>
            <w:spacing w:val="-37"/>
            <w:u w:val="single" w:color="0000FF"/>
          </w:rPr>
          <w:t>m</w:t>
        </w:r>
        <w:r>
          <w:rPr>
            <w:color w:val="0000FF"/>
            <w:spacing w:val="16"/>
            <w:u w:val="single" w:color="0000FF"/>
          </w:rPr>
          <w:t>ents</w:t>
        </w:r>
        <w:proofErr w:type="spellEnd"/>
      </w:hyperlink>
      <w:r>
        <w:rPr>
          <w:spacing w:val="16"/>
        </w:rPr>
        <w:t>.</w:t>
      </w:r>
      <w:r>
        <w:rPr>
          <w:spacing w:val="38"/>
        </w:rPr>
        <w:t xml:space="preserve"> </w:t>
      </w:r>
      <w:r>
        <w:rPr>
          <w:spacing w:val="9"/>
        </w:rPr>
        <w:t>At</w:t>
      </w:r>
      <w:r>
        <w:rPr>
          <w:spacing w:val="39"/>
        </w:rPr>
        <w:t xml:space="preserve"> </w:t>
      </w:r>
      <w:r>
        <w:rPr>
          <w:spacing w:val="14"/>
        </w:rPr>
        <w:t>this</w:t>
      </w:r>
      <w:r>
        <w:rPr>
          <w:spacing w:val="40"/>
        </w:rPr>
        <w:t xml:space="preserve"> </w:t>
      </w:r>
      <w:r>
        <w:rPr>
          <w:spacing w:val="14"/>
        </w:rPr>
        <w:t>time</w:t>
      </w:r>
      <w:r>
        <w:rPr>
          <w:spacing w:val="40"/>
        </w:rPr>
        <w:t xml:space="preserve"> </w:t>
      </w:r>
      <w:r>
        <w:rPr>
          <w:spacing w:val="12"/>
        </w:rPr>
        <w:t>the</w:t>
      </w:r>
      <w:r>
        <w:rPr>
          <w:spacing w:val="39"/>
        </w:rPr>
        <w:t xml:space="preserve"> </w:t>
      </w:r>
      <w:r>
        <w:rPr>
          <w:spacing w:val="17"/>
        </w:rPr>
        <w:t>secretariat</w:t>
      </w:r>
      <w:r>
        <w:rPr>
          <w:spacing w:val="37"/>
        </w:rPr>
        <w:t xml:space="preserve"> </w:t>
      </w:r>
      <w:r>
        <w:rPr>
          <w:spacing w:val="14"/>
        </w:rPr>
        <w:t>will</w:t>
      </w:r>
      <w:r>
        <w:rPr>
          <w:spacing w:val="39"/>
        </w:rPr>
        <w:t xml:space="preserve"> </w:t>
      </w:r>
      <w:r>
        <w:rPr>
          <w:spacing w:val="15"/>
        </w:rPr>
        <w:t>issue</w:t>
      </w:r>
      <w:r>
        <w:rPr>
          <w:spacing w:val="39"/>
        </w:rPr>
        <w:t xml:space="preserve"> </w:t>
      </w:r>
      <w:r>
        <w:rPr>
          <w:spacing w:val="9"/>
        </w:rPr>
        <w:t>an</w:t>
      </w:r>
      <w:r>
        <w:rPr>
          <w:spacing w:val="39"/>
        </w:rPr>
        <w:t xml:space="preserve"> </w:t>
      </w:r>
      <w:r>
        <w:rPr>
          <w:spacing w:val="9"/>
        </w:rPr>
        <w:t>e-</w:t>
      </w:r>
      <w:r>
        <w:rPr>
          <w:spacing w:val="-35"/>
        </w:rPr>
        <w:t xml:space="preserve"> </w:t>
      </w:r>
      <w:r>
        <w:rPr>
          <w:spacing w:val="14"/>
        </w:rPr>
        <w:t>mail</w:t>
      </w:r>
      <w:r>
        <w:rPr>
          <w:spacing w:val="38"/>
        </w:rPr>
        <w:t xml:space="preserve"> </w:t>
      </w:r>
      <w:r>
        <w:rPr>
          <w:spacing w:val="17"/>
        </w:rPr>
        <w:t>circular</w:t>
      </w:r>
      <w:r>
        <w:rPr>
          <w:spacing w:val="39"/>
        </w:rPr>
        <w:t xml:space="preserve"> </w:t>
      </w:r>
      <w:r>
        <w:rPr>
          <w:spacing w:val="16"/>
        </w:rPr>
        <w:t>advising</w:t>
      </w:r>
      <w:r>
        <w:rPr>
          <w:spacing w:val="22"/>
        </w:rPr>
        <w:t xml:space="preserve"> </w:t>
      </w:r>
      <w:r>
        <w:rPr>
          <w:spacing w:val="13"/>
        </w:rPr>
        <w:t>the</w:t>
      </w:r>
      <w:r>
        <w:rPr>
          <w:spacing w:val="38"/>
        </w:rPr>
        <w:t xml:space="preserve"> </w:t>
      </w:r>
      <w:r>
        <w:rPr>
          <w:spacing w:val="16"/>
        </w:rPr>
        <w:t>members</w:t>
      </w:r>
      <w:ins w:id="99" w:author="GSchwarz" w:date="2015-09-02T11:47:00Z">
        <w:r w:rsidR="007D629B">
          <w:rPr>
            <w:spacing w:val="16"/>
          </w:rPr>
          <w:t xml:space="preserve"> </w:t>
        </w:r>
      </w:ins>
      <w:ins w:id="100" w:author="Gabriel Guenter" w:date="2015-09-03T15:03:00Z">
        <w:r w:rsidR="00700BD0">
          <w:rPr>
            <w:spacing w:val="16"/>
          </w:rPr>
          <w:t xml:space="preserve">of </w:t>
        </w:r>
        <w:proofErr w:type="spellStart"/>
        <w:r w:rsidR="00700BD0">
          <w:rPr>
            <w:spacing w:val="16"/>
          </w:rPr>
          <w:t>ExTAG</w:t>
        </w:r>
        <w:proofErr w:type="spellEnd"/>
        <w:r w:rsidR="00700BD0">
          <w:rPr>
            <w:spacing w:val="16"/>
          </w:rPr>
          <w:t xml:space="preserve"> and ExMC </w:t>
        </w:r>
      </w:ins>
      <w:ins w:id="101" w:author="GSchwarz" w:date="2015-09-02T11:47:00Z">
        <w:r w:rsidR="007D629B">
          <w:rPr>
            <w:spacing w:val="16"/>
          </w:rPr>
          <w:t xml:space="preserve">and </w:t>
        </w:r>
      </w:ins>
      <w:ins w:id="102" w:author="Gabriel Guenter" w:date="2015-09-03T15:03:00Z">
        <w:r w:rsidR="00700BD0">
          <w:rPr>
            <w:spacing w:val="16"/>
          </w:rPr>
          <w:t xml:space="preserve">the </w:t>
        </w:r>
        <w:proofErr w:type="spellStart"/>
        <w:r w:rsidR="00700BD0">
          <w:rPr>
            <w:spacing w:val="16"/>
          </w:rPr>
          <w:t>convenor</w:t>
        </w:r>
        <w:proofErr w:type="spellEnd"/>
        <w:r w:rsidR="00700BD0">
          <w:rPr>
            <w:spacing w:val="16"/>
          </w:rPr>
          <w:t xml:space="preserve"> of the involved </w:t>
        </w:r>
      </w:ins>
      <w:ins w:id="103" w:author="GSchwarz" w:date="2015-09-02T11:47:00Z">
        <w:r w:rsidR="007D629B">
          <w:rPr>
            <w:spacing w:val="16"/>
          </w:rPr>
          <w:t>IEC MT</w:t>
        </w:r>
      </w:ins>
      <w:ins w:id="104" w:author="Gabriel Guenter" w:date="2015-09-03T15:03:00Z">
        <w:r w:rsidR="00700BD0">
          <w:rPr>
            <w:spacing w:val="16"/>
          </w:rPr>
          <w:t>(</w:t>
        </w:r>
      </w:ins>
      <w:ins w:id="105" w:author="GSchwarz" w:date="2015-09-02T11:47:00Z">
        <w:r w:rsidR="007D629B">
          <w:rPr>
            <w:spacing w:val="16"/>
          </w:rPr>
          <w:t>s</w:t>
        </w:r>
      </w:ins>
      <w:ins w:id="106" w:author="Gabriel Guenter" w:date="2015-09-03T15:03:00Z">
        <w:r w:rsidR="00700BD0">
          <w:rPr>
            <w:spacing w:val="16"/>
          </w:rPr>
          <w:t>)</w:t>
        </w:r>
      </w:ins>
      <w:r>
        <w:rPr>
          <w:spacing w:val="39"/>
        </w:rPr>
        <w:t xml:space="preserve"> </w:t>
      </w:r>
      <w:r>
        <w:rPr>
          <w:spacing w:val="10"/>
        </w:rPr>
        <w:t>of</w:t>
      </w:r>
      <w:r>
        <w:rPr>
          <w:spacing w:val="39"/>
        </w:rPr>
        <w:t xml:space="preserve"> </w:t>
      </w:r>
      <w:r>
        <w:rPr>
          <w:spacing w:val="13"/>
        </w:rPr>
        <w:t>the</w:t>
      </w:r>
      <w:r>
        <w:rPr>
          <w:spacing w:val="39"/>
        </w:rPr>
        <w:t xml:space="preserve"> </w:t>
      </w:r>
      <w:r>
        <w:rPr>
          <w:spacing w:val="17"/>
        </w:rPr>
        <w:t>availability</w:t>
      </w:r>
      <w:r>
        <w:rPr>
          <w:spacing w:val="39"/>
        </w:rPr>
        <w:t xml:space="preserve"> </w:t>
      </w:r>
      <w:r>
        <w:rPr>
          <w:spacing w:val="10"/>
        </w:rPr>
        <w:t>of</w:t>
      </w:r>
      <w:r>
        <w:rPr>
          <w:spacing w:val="39"/>
        </w:rPr>
        <w:t xml:space="preserve"> </w:t>
      </w:r>
      <w:r>
        <w:rPr>
          <w:spacing w:val="13"/>
        </w:rPr>
        <w:t>the</w:t>
      </w:r>
      <w:r>
        <w:rPr>
          <w:spacing w:val="39"/>
        </w:rPr>
        <w:t xml:space="preserve"> </w:t>
      </w:r>
      <w:r>
        <w:rPr>
          <w:spacing w:val="17"/>
        </w:rPr>
        <w:t>document</w:t>
      </w:r>
      <w:r>
        <w:rPr>
          <w:spacing w:val="38"/>
        </w:rPr>
        <w:t xml:space="preserve"> </w:t>
      </w:r>
      <w:r>
        <w:rPr>
          <w:spacing w:val="10"/>
        </w:rPr>
        <w:t>on</w:t>
      </w:r>
      <w:r>
        <w:rPr>
          <w:spacing w:val="40"/>
        </w:rPr>
        <w:t xml:space="preserve"> </w:t>
      </w:r>
      <w:r>
        <w:rPr>
          <w:spacing w:val="12"/>
        </w:rPr>
        <w:t>the</w:t>
      </w:r>
      <w:r>
        <w:rPr>
          <w:spacing w:val="39"/>
        </w:rPr>
        <w:t xml:space="preserve"> </w:t>
      </w:r>
      <w:r>
        <w:rPr>
          <w:spacing w:val="13"/>
        </w:rPr>
        <w:t>web</w:t>
      </w:r>
      <w:r>
        <w:rPr>
          <w:spacing w:val="38"/>
        </w:rPr>
        <w:t xml:space="preserve"> </w:t>
      </w:r>
      <w:r>
        <w:rPr>
          <w:spacing w:val="15"/>
        </w:rPr>
        <w:t>site.</w:t>
      </w:r>
      <w:r>
        <w:rPr>
          <w:spacing w:val="39"/>
        </w:rPr>
        <w:t xml:space="preserve"> </w:t>
      </w:r>
      <w:r>
        <w:rPr>
          <w:spacing w:val="13"/>
        </w:rPr>
        <w:t>The</w:t>
      </w:r>
      <w:r w:rsidR="006849E7">
        <w:rPr>
          <w:spacing w:val="13"/>
        </w:rPr>
        <w:t xml:space="preserve"> </w:t>
      </w:r>
      <w:r>
        <w:rPr>
          <w:spacing w:val="16"/>
        </w:rPr>
        <w:t>comment</w:t>
      </w:r>
      <w:r>
        <w:rPr>
          <w:spacing w:val="37"/>
        </w:rPr>
        <w:t xml:space="preserve"> </w:t>
      </w:r>
      <w:r>
        <w:rPr>
          <w:spacing w:val="16"/>
        </w:rPr>
        <w:t>period</w:t>
      </w:r>
      <w:r>
        <w:rPr>
          <w:spacing w:val="40"/>
        </w:rPr>
        <w:t xml:space="preserve"> </w:t>
      </w:r>
      <w:r>
        <w:rPr>
          <w:spacing w:val="9"/>
        </w:rPr>
        <w:t>is</w:t>
      </w:r>
      <w:r>
        <w:rPr>
          <w:spacing w:val="39"/>
        </w:rPr>
        <w:t xml:space="preserve"> </w:t>
      </w:r>
      <w:r>
        <w:rPr>
          <w:spacing w:val="16"/>
        </w:rPr>
        <w:t>normally</w:t>
      </w:r>
      <w:r>
        <w:rPr>
          <w:spacing w:val="39"/>
        </w:rPr>
        <w:t xml:space="preserve"> </w:t>
      </w:r>
      <w:del w:id="107" w:author="GSchwarz" w:date="2015-09-02T11:47:00Z">
        <w:r w:rsidDel="007D629B">
          <w:delText>4</w:delText>
        </w:r>
        <w:r w:rsidDel="007D629B">
          <w:rPr>
            <w:spacing w:val="39"/>
          </w:rPr>
          <w:delText xml:space="preserve"> </w:delText>
        </w:r>
      </w:del>
      <w:ins w:id="108" w:author="GSchwarz" w:date="2015-09-02T11:47:00Z">
        <w:r w:rsidR="007D629B">
          <w:t>8</w:t>
        </w:r>
      </w:ins>
      <w:ins w:id="109" w:author="Gabriel Guenter" w:date="2015-09-02T13:32:00Z">
        <w:r w:rsidR="00124868">
          <w:t xml:space="preserve"> </w:t>
        </w:r>
      </w:ins>
      <w:r>
        <w:rPr>
          <w:spacing w:val="16"/>
        </w:rPr>
        <w:t>weeks.</w:t>
      </w:r>
      <w:ins w:id="110" w:author="Ludlam, Nicholas" w:date="2015-08-17T08:53:00Z">
        <w:r w:rsidR="00A32DFD">
          <w:rPr>
            <w:spacing w:val="16"/>
          </w:rPr>
          <w:t xml:space="preserve"> </w:t>
        </w:r>
      </w:ins>
      <w:ins w:id="111" w:author="Ludlam, Nicholas" w:date="2015-08-17T08:52:00Z">
        <w:r w:rsidR="00A32DFD">
          <w:rPr>
            <w:spacing w:val="16"/>
          </w:rPr>
          <w:t xml:space="preserve">Where the comment period </w:t>
        </w:r>
        <w:del w:id="112" w:author="Gabriel Guenter" w:date="2015-09-03T15:06:00Z">
          <w:r w:rsidR="00A32DFD" w:rsidDel="006C2E59">
            <w:rPr>
              <w:spacing w:val="16"/>
            </w:rPr>
            <w:delText>is</w:delText>
          </w:r>
        </w:del>
      </w:ins>
      <w:ins w:id="113" w:author="Gabriel Guenter" w:date="2015-09-03T15:06:00Z">
        <w:r w:rsidR="006C2E59">
          <w:rPr>
            <w:spacing w:val="16"/>
          </w:rPr>
          <w:t>shall be</w:t>
        </w:r>
      </w:ins>
      <w:ins w:id="114" w:author="Ludlam, Nicholas" w:date="2015-08-17T08:52:00Z">
        <w:r w:rsidR="00A32DFD">
          <w:rPr>
            <w:spacing w:val="16"/>
          </w:rPr>
          <w:t xml:space="preserve"> less </w:t>
        </w:r>
        <w:del w:id="115" w:author="Gabriel Guenter" w:date="2015-09-02T13:32:00Z">
          <w:r w:rsidR="00A32DFD" w:rsidDel="00124868">
            <w:rPr>
              <w:spacing w:val="16"/>
            </w:rPr>
            <w:delText>that</w:delText>
          </w:r>
        </w:del>
      </w:ins>
      <w:ins w:id="116" w:author="Gabriel Guenter" w:date="2015-09-02T13:32:00Z">
        <w:r w:rsidR="00124868">
          <w:rPr>
            <w:spacing w:val="16"/>
          </w:rPr>
          <w:t>than</w:t>
        </w:r>
      </w:ins>
      <w:ins w:id="117" w:author="Ludlam, Nicholas" w:date="2015-08-17T08:52:00Z">
        <w:r w:rsidR="00A32DFD">
          <w:rPr>
            <w:spacing w:val="16"/>
          </w:rPr>
          <w:t xml:space="preserve"> </w:t>
        </w:r>
      </w:ins>
      <w:ins w:id="118" w:author="GSchwarz" w:date="2015-09-02T11:47:00Z">
        <w:r w:rsidR="007D629B">
          <w:rPr>
            <w:spacing w:val="16"/>
          </w:rPr>
          <w:t>8</w:t>
        </w:r>
      </w:ins>
      <w:ins w:id="119" w:author="Ludlam, Nicholas" w:date="2015-08-17T08:52:00Z">
        <w:del w:id="120" w:author="GSchwarz" w:date="2015-09-02T11:47:00Z">
          <w:r w:rsidR="00A32DFD" w:rsidDel="007D629B">
            <w:rPr>
              <w:spacing w:val="16"/>
            </w:rPr>
            <w:delText>4</w:delText>
          </w:r>
        </w:del>
        <w:r w:rsidR="00A32DFD">
          <w:rPr>
            <w:spacing w:val="16"/>
          </w:rPr>
          <w:t xml:space="preserve"> </w:t>
        </w:r>
      </w:ins>
      <w:ins w:id="121" w:author="Ludlam, Nicholas" w:date="2015-08-17T08:53:00Z">
        <w:r w:rsidR="00A32DFD">
          <w:rPr>
            <w:spacing w:val="16"/>
          </w:rPr>
          <w:t xml:space="preserve">weeks this </w:t>
        </w:r>
      </w:ins>
      <w:ins w:id="122" w:author="Gabriel Guenter" w:date="2015-09-03T15:06:00Z">
        <w:r w:rsidR="006C2E59">
          <w:rPr>
            <w:spacing w:val="16"/>
          </w:rPr>
          <w:t>must be justified and</w:t>
        </w:r>
      </w:ins>
      <w:ins w:id="123" w:author="Ludlam, Nicholas" w:date="2015-08-17T08:53:00Z">
        <w:del w:id="124" w:author="Gabriel Guenter" w:date="2015-09-03T15:06:00Z">
          <w:r w:rsidR="00A32DFD" w:rsidDel="006C2E59">
            <w:rPr>
              <w:spacing w:val="16"/>
            </w:rPr>
            <w:delText>will be</w:delText>
          </w:r>
        </w:del>
        <w:r w:rsidR="00A32DFD">
          <w:rPr>
            <w:spacing w:val="16"/>
          </w:rPr>
          <w:t xml:space="preserve"> identified on the cover sheet for the draft DS</w:t>
        </w:r>
      </w:ins>
      <w:ins w:id="125" w:author="GSchwarz" w:date="2015-09-02T11:48:00Z">
        <w:del w:id="126" w:author="Gabriel Guenter" w:date="2015-09-03T15:07:00Z">
          <w:r w:rsidR="007D629B" w:rsidDel="00C93FA4">
            <w:rPr>
              <w:spacing w:val="16"/>
            </w:rPr>
            <w:delText xml:space="preserve"> and the reason given</w:delText>
          </w:r>
        </w:del>
      </w:ins>
      <w:ins w:id="127" w:author="Ludlam, Nicholas" w:date="2015-08-17T08:53:00Z">
        <w:r w:rsidR="00A32DFD">
          <w:rPr>
            <w:spacing w:val="16"/>
          </w:rPr>
          <w:t>.</w:t>
        </w:r>
      </w:ins>
    </w:p>
    <w:p w:rsidR="008819C8" w:rsidRDefault="008819C8">
      <w:pPr>
        <w:spacing w:before="2"/>
        <w:rPr>
          <w:rFonts w:ascii="Arial" w:eastAsia="Arial" w:hAnsi="Arial" w:cs="Arial"/>
          <w:sz w:val="20"/>
          <w:szCs w:val="20"/>
        </w:rPr>
      </w:pPr>
    </w:p>
    <w:p w:rsidR="008819C8" w:rsidRDefault="00CF490D">
      <w:pPr>
        <w:pStyle w:val="Heading1"/>
        <w:numPr>
          <w:ilvl w:val="0"/>
          <w:numId w:val="1"/>
        </w:numPr>
        <w:tabs>
          <w:tab w:val="left" w:pos="840"/>
        </w:tabs>
        <w:ind w:left="839" w:hanging="719"/>
        <w:rPr>
          <w:b w:val="0"/>
          <w:bCs w:val="0"/>
        </w:rPr>
      </w:pPr>
      <w:bookmarkStart w:id="128" w:name="3._Handling_of_draft_DS_comments_"/>
      <w:bookmarkStart w:id="129" w:name="_Toc427656612"/>
      <w:bookmarkEnd w:id="128"/>
      <w:r>
        <w:rPr>
          <w:spacing w:val="17"/>
        </w:rPr>
        <w:t>Handling</w:t>
      </w:r>
      <w:r>
        <w:rPr>
          <w:spacing w:val="38"/>
        </w:rPr>
        <w:t xml:space="preserve"> </w:t>
      </w:r>
      <w:r>
        <w:rPr>
          <w:spacing w:val="10"/>
        </w:rPr>
        <w:t>of</w:t>
      </w:r>
      <w:r>
        <w:rPr>
          <w:spacing w:val="39"/>
        </w:rPr>
        <w:t xml:space="preserve"> </w:t>
      </w:r>
      <w:r>
        <w:rPr>
          <w:spacing w:val="15"/>
        </w:rPr>
        <w:t>draft</w:t>
      </w:r>
      <w:r>
        <w:rPr>
          <w:spacing w:val="38"/>
        </w:rPr>
        <w:t xml:space="preserve"> </w:t>
      </w:r>
      <w:r>
        <w:rPr>
          <w:spacing w:val="10"/>
        </w:rPr>
        <w:t>DS</w:t>
      </w:r>
      <w:r>
        <w:rPr>
          <w:spacing w:val="40"/>
        </w:rPr>
        <w:t xml:space="preserve"> </w:t>
      </w:r>
      <w:r>
        <w:rPr>
          <w:spacing w:val="17"/>
        </w:rPr>
        <w:t>comments</w:t>
      </w:r>
      <w:bookmarkEnd w:id="129"/>
    </w:p>
    <w:p w:rsidR="008819C8" w:rsidRDefault="008819C8">
      <w:pPr>
        <w:spacing w:before="10"/>
        <w:rPr>
          <w:rFonts w:ascii="Arial" w:eastAsia="Arial" w:hAnsi="Arial" w:cs="Arial"/>
          <w:b/>
          <w:bCs/>
          <w:sz w:val="19"/>
          <w:szCs w:val="19"/>
        </w:rPr>
      </w:pPr>
    </w:p>
    <w:p w:rsidR="008819C8" w:rsidRDefault="00CF490D">
      <w:pPr>
        <w:pStyle w:val="BodyText"/>
        <w:ind w:right="188"/>
        <w:rPr>
          <w:ins w:id="130" w:author="Ludlam, Nicholas" w:date="2015-08-17T08:55:00Z"/>
          <w:spacing w:val="-36"/>
        </w:rPr>
      </w:pPr>
      <w:r>
        <w:rPr>
          <w:spacing w:val="17"/>
        </w:rPr>
        <w:t>Comments,</w:t>
      </w:r>
      <w:r>
        <w:rPr>
          <w:spacing w:val="38"/>
        </w:rPr>
        <w:t xml:space="preserve"> </w:t>
      </w:r>
      <w:r>
        <w:rPr>
          <w:spacing w:val="9"/>
        </w:rPr>
        <w:t>as</w:t>
      </w:r>
      <w:r>
        <w:rPr>
          <w:spacing w:val="40"/>
        </w:rPr>
        <w:t xml:space="preserve"> </w:t>
      </w:r>
      <w:r>
        <w:rPr>
          <w:spacing w:val="14"/>
        </w:rPr>
        <w:t>well</w:t>
      </w:r>
      <w:r>
        <w:rPr>
          <w:spacing w:val="37"/>
        </w:rPr>
        <w:t xml:space="preserve"> </w:t>
      </w:r>
      <w:r>
        <w:rPr>
          <w:spacing w:val="9"/>
        </w:rPr>
        <w:t>as</w:t>
      </w:r>
      <w:r>
        <w:rPr>
          <w:spacing w:val="39"/>
        </w:rPr>
        <w:t xml:space="preserve"> </w:t>
      </w:r>
      <w:r>
        <w:rPr>
          <w:spacing w:val="17"/>
        </w:rPr>
        <w:t>observations</w:t>
      </w:r>
      <w:r>
        <w:rPr>
          <w:spacing w:val="41"/>
        </w:rPr>
        <w:t xml:space="preserve"> </w:t>
      </w:r>
      <w:r>
        <w:rPr>
          <w:spacing w:val="9"/>
        </w:rPr>
        <w:t>on</w:t>
      </w:r>
      <w:r>
        <w:rPr>
          <w:spacing w:val="40"/>
        </w:rPr>
        <w:t xml:space="preserve"> </w:t>
      </w:r>
      <w:r>
        <w:rPr>
          <w:spacing w:val="15"/>
        </w:rPr>
        <w:t>these</w:t>
      </w:r>
      <w:r>
        <w:rPr>
          <w:spacing w:val="39"/>
        </w:rPr>
        <w:t xml:space="preserve"> </w:t>
      </w:r>
      <w:r>
        <w:rPr>
          <w:spacing w:val="17"/>
        </w:rPr>
        <w:t>comments,</w:t>
      </w:r>
      <w:r>
        <w:rPr>
          <w:spacing w:val="38"/>
        </w:rPr>
        <w:t xml:space="preserve"> </w:t>
      </w:r>
      <w:r>
        <w:rPr>
          <w:spacing w:val="14"/>
        </w:rPr>
        <w:t>from</w:t>
      </w:r>
      <w:r>
        <w:rPr>
          <w:spacing w:val="40"/>
        </w:rPr>
        <w:t xml:space="preserve"> </w:t>
      </w:r>
      <w:r>
        <w:rPr>
          <w:spacing w:val="13"/>
        </w:rPr>
        <w:t>the</w:t>
      </w:r>
      <w:r>
        <w:rPr>
          <w:spacing w:val="39"/>
        </w:rPr>
        <w:t xml:space="preserve"> </w:t>
      </w:r>
      <w:r>
        <w:rPr>
          <w:spacing w:val="17"/>
        </w:rPr>
        <w:t>originator,</w:t>
      </w:r>
      <w:r>
        <w:rPr>
          <w:spacing w:val="55"/>
        </w:rPr>
        <w:t xml:space="preserve"> </w:t>
      </w:r>
      <w:r>
        <w:rPr>
          <w:spacing w:val="13"/>
        </w:rPr>
        <w:t>are</w:t>
      </w:r>
      <w:r>
        <w:rPr>
          <w:spacing w:val="38"/>
        </w:rPr>
        <w:t xml:space="preserve"> </w:t>
      </w:r>
      <w:r>
        <w:rPr>
          <w:spacing w:val="17"/>
        </w:rPr>
        <w:t>circulated</w:t>
      </w:r>
      <w:r>
        <w:rPr>
          <w:spacing w:val="39"/>
        </w:rPr>
        <w:t xml:space="preserve"> </w:t>
      </w:r>
      <w:r>
        <w:rPr>
          <w:spacing w:val="9"/>
        </w:rPr>
        <w:t>as</w:t>
      </w:r>
      <w:r>
        <w:rPr>
          <w:spacing w:val="39"/>
        </w:rPr>
        <w:t xml:space="preserve"> </w:t>
      </w:r>
      <w:r>
        <w:rPr>
          <w:spacing w:val="10"/>
        </w:rPr>
        <w:t>an</w:t>
      </w:r>
      <w:r>
        <w:rPr>
          <w:spacing w:val="40"/>
        </w:rPr>
        <w:t xml:space="preserve"> </w:t>
      </w:r>
      <w:r>
        <w:rPr>
          <w:spacing w:val="9"/>
        </w:rPr>
        <w:t>Ex</w:t>
      </w:r>
      <w:r>
        <w:rPr>
          <w:spacing w:val="-36"/>
        </w:rPr>
        <w:t xml:space="preserve"> </w:t>
      </w:r>
      <w:r>
        <w:rPr>
          <w:spacing w:val="13"/>
        </w:rPr>
        <w:t>TAG</w:t>
      </w:r>
      <w:r>
        <w:rPr>
          <w:spacing w:val="39"/>
        </w:rPr>
        <w:t xml:space="preserve"> </w:t>
      </w:r>
      <w:r>
        <w:rPr>
          <w:spacing w:val="17"/>
        </w:rPr>
        <w:t>Document</w:t>
      </w:r>
      <w:r>
        <w:rPr>
          <w:spacing w:val="39"/>
        </w:rPr>
        <w:t xml:space="preserve"> </w:t>
      </w:r>
      <w:r>
        <w:rPr>
          <w:spacing w:val="13"/>
        </w:rPr>
        <w:t>via</w:t>
      </w:r>
      <w:r>
        <w:rPr>
          <w:spacing w:val="40"/>
        </w:rPr>
        <w:t xml:space="preserve"> </w:t>
      </w:r>
      <w:r>
        <w:rPr>
          <w:spacing w:val="12"/>
        </w:rPr>
        <w:t>the</w:t>
      </w:r>
      <w:r>
        <w:rPr>
          <w:spacing w:val="38"/>
        </w:rPr>
        <w:t xml:space="preserve"> </w:t>
      </w:r>
      <w:r>
        <w:rPr>
          <w:spacing w:val="13"/>
        </w:rPr>
        <w:t>Web</w:t>
      </w:r>
      <w:r>
        <w:rPr>
          <w:spacing w:val="40"/>
        </w:rPr>
        <w:t xml:space="preserve"> </w:t>
      </w:r>
      <w:r>
        <w:rPr>
          <w:spacing w:val="14"/>
        </w:rPr>
        <w:t>Site</w:t>
      </w:r>
      <w:r>
        <w:rPr>
          <w:spacing w:val="39"/>
        </w:rPr>
        <w:t xml:space="preserve"> </w:t>
      </w:r>
      <w:r>
        <w:rPr>
          <w:spacing w:val="9"/>
        </w:rPr>
        <w:t>as</w:t>
      </w:r>
      <w:r>
        <w:rPr>
          <w:spacing w:val="40"/>
        </w:rPr>
        <w:t xml:space="preserve"> </w:t>
      </w:r>
      <w:r>
        <w:rPr>
          <w:spacing w:val="16"/>
        </w:rPr>
        <w:t>above.</w:t>
      </w:r>
      <w:r>
        <w:rPr>
          <w:spacing w:val="-36"/>
        </w:rPr>
        <w:t xml:space="preserve"> </w:t>
      </w:r>
    </w:p>
    <w:p w:rsidR="00A32DFD" w:rsidRDefault="00A32DFD">
      <w:pPr>
        <w:pStyle w:val="BodyText"/>
        <w:ind w:right="188"/>
        <w:rPr>
          <w:ins w:id="131" w:author="Ludlam, Nicholas" w:date="2015-08-17T08:55:00Z"/>
          <w:spacing w:val="-36"/>
        </w:rPr>
      </w:pPr>
    </w:p>
    <w:p w:rsidR="00A32DFD" w:rsidRDefault="00A32DFD" w:rsidP="00DA5DFE">
      <w:pPr>
        <w:pStyle w:val="BodyText"/>
        <w:ind w:right="188"/>
        <w:rPr>
          <w:ins w:id="132" w:author="Ludlam, Nicholas" w:date="2015-08-17T09:00:00Z"/>
          <w:spacing w:val="17"/>
        </w:rPr>
      </w:pPr>
      <w:ins w:id="133" w:author="Ludlam, Nicholas" w:date="2015-08-17T08:57:00Z">
        <w:r w:rsidRPr="00DA5DFE">
          <w:rPr>
            <w:spacing w:val="17"/>
          </w:rPr>
          <w:t xml:space="preserve">For consistency, the dispositions of comments shall be as follows (acronyms shall not be used): </w:t>
        </w:r>
      </w:ins>
    </w:p>
    <w:p w:rsidR="006D3D79" w:rsidRPr="00DA5DFE" w:rsidRDefault="006D3D79" w:rsidP="00DA5DFE">
      <w:pPr>
        <w:pStyle w:val="BodyText"/>
        <w:ind w:right="188"/>
        <w:rPr>
          <w:ins w:id="134" w:author="Ludlam, Nicholas" w:date="2015-08-17T08:57:00Z"/>
          <w:spacing w:val="17"/>
        </w:rPr>
      </w:pPr>
    </w:p>
    <w:p w:rsidR="00A32DFD" w:rsidRPr="00DA5DFE" w:rsidRDefault="00A32DFD" w:rsidP="00DA5DFE">
      <w:pPr>
        <w:pStyle w:val="BodyText"/>
        <w:ind w:right="188"/>
        <w:rPr>
          <w:ins w:id="135" w:author="Ludlam, Nicholas" w:date="2015-08-17T08:57:00Z"/>
          <w:b/>
          <w:spacing w:val="17"/>
        </w:rPr>
      </w:pPr>
      <w:ins w:id="136" w:author="Ludlam, Nicholas" w:date="2015-08-17T08:57:00Z">
        <w:r w:rsidRPr="00DA5DFE">
          <w:rPr>
            <w:b/>
            <w:spacing w:val="17"/>
          </w:rPr>
          <w:t xml:space="preserve">a) Accepted. </w:t>
        </w:r>
      </w:ins>
    </w:p>
    <w:p w:rsidR="00A32DFD" w:rsidRDefault="00A32DFD" w:rsidP="00DA5DFE">
      <w:pPr>
        <w:pStyle w:val="BodyText"/>
        <w:ind w:right="188"/>
        <w:rPr>
          <w:ins w:id="137" w:author="Ludlam, Nicholas" w:date="2015-08-17T08:58:00Z"/>
          <w:spacing w:val="17"/>
        </w:rPr>
      </w:pPr>
      <w:ins w:id="138" w:author="Ludlam, Nicholas" w:date="2015-08-17T08:57:00Z">
        <w:r w:rsidRPr="00DA5DFE">
          <w:rPr>
            <w:spacing w:val="17"/>
          </w:rPr>
          <w:t xml:space="preserve">The comment was acceptable as presented. </w:t>
        </w:r>
      </w:ins>
    </w:p>
    <w:p w:rsidR="006D3D79" w:rsidRPr="00DA5DFE" w:rsidRDefault="006D3D79" w:rsidP="00DA5DFE">
      <w:pPr>
        <w:pStyle w:val="BodyText"/>
        <w:ind w:right="188"/>
        <w:rPr>
          <w:ins w:id="139" w:author="Ludlam, Nicholas" w:date="2015-08-17T08:57:00Z"/>
          <w:spacing w:val="17"/>
        </w:rPr>
      </w:pPr>
    </w:p>
    <w:p w:rsidR="00A32DFD" w:rsidRPr="00DA5DFE" w:rsidRDefault="00A32DFD" w:rsidP="00DA5DFE">
      <w:pPr>
        <w:pStyle w:val="BodyText"/>
        <w:ind w:right="188"/>
        <w:rPr>
          <w:ins w:id="140" w:author="Ludlam, Nicholas" w:date="2015-08-17T08:57:00Z"/>
          <w:b/>
          <w:spacing w:val="17"/>
        </w:rPr>
      </w:pPr>
      <w:ins w:id="141" w:author="Ludlam, Nicholas" w:date="2015-08-17T08:57:00Z">
        <w:r w:rsidRPr="00DA5DFE">
          <w:rPr>
            <w:b/>
            <w:spacing w:val="17"/>
          </w:rPr>
          <w:t xml:space="preserve">b) Not Accepted </w:t>
        </w:r>
      </w:ins>
    </w:p>
    <w:p w:rsidR="00A32DFD" w:rsidRPr="00DA5DFE" w:rsidRDefault="00A32DFD" w:rsidP="00DA5DFE">
      <w:pPr>
        <w:pStyle w:val="BodyText"/>
        <w:ind w:right="188"/>
        <w:rPr>
          <w:ins w:id="142" w:author="Ludlam, Nicholas" w:date="2015-08-17T08:57:00Z"/>
          <w:spacing w:val="17"/>
        </w:rPr>
      </w:pPr>
    </w:p>
    <w:p w:rsidR="00E26FC3" w:rsidRDefault="00A32DFD" w:rsidP="00DA5DFE">
      <w:pPr>
        <w:pStyle w:val="BodyText"/>
        <w:ind w:right="188"/>
        <w:rPr>
          <w:ins w:id="143" w:author="Gabriel Guenter" w:date="2015-09-03T15:28:00Z"/>
          <w:spacing w:val="17"/>
        </w:rPr>
      </w:pPr>
      <w:ins w:id="144" w:author="Ludlam, Nicholas" w:date="2015-08-17T08:57:00Z">
        <w:r w:rsidRPr="00DA5DFE">
          <w:rPr>
            <w:spacing w:val="17"/>
          </w:rPr>
          <w:t>This disposition indicates that the comment will not be incorporated into the document. All rejections shall have the justification for rejection, whether technical or editorial and documented as part of this disposition.</w:t>
        </w:r>
      </w:ins>
    </w:p>
    <w:p w:rsidR="0021729F" w:rsidRDefault="0021729F" w:rsidP="00DA5DFE">
      <w:pPr>
        <w:pStyle w:val="BodyText"/>
        <w:ind w:right="188"/>
        <w:rPr>
          <w:ins w:id="145" w:author="GSchwarz" w:date="2015-09-02T12:13:00Z"/>
          <w:spacing w:val="17"/>
        </w:rPr>
      </w:pPr>
    </w:p>
    <w:p w:rsidR="00A32DFD" w:rsidRPr="00DA5DFE" w:rsidRDefault="00A32DFD" w:rsidP="00DA5DFE">
      <w:pPr>
        <w:pStyle w:val="BodyText"/>
        <w:ind w:right="188"/>
        <w:rPr>
          <w:ins w:id="146" w:author="Ludlam, Nicholas" w:date="2015-08-17T08:57:00Z"/>
          <w:b/>
          <w:spacing w:val="17"/>
        </w:rPr>
      </w:pPr>
      <w:ins w:id="147" w:author="Ludlam, Nicholas" w:date="2015-08-17T08:57:00Z">
        <w:r w:rsidRPr="00DA5DFE">
          <w:rPr>
            <w:b/>
            <w:spacing w:val="17"/>
          </w:rPr>
          <w:t xml:space="preserve">c) Accepted in Part </w:t>
        </w:r>
      </w:ins>
    </w:p>
    <w:p w:rsidR="00A32DFD" w:rsidRPr="00DA5DFE" w:rsidRDefault="00A32DFD" w:rsidP="00DA5DFE">
      <w:pPr>
        <w:pStyle w:val="BodyText"/>
        <w:ind w:right="188"/>
        <w:rPr>
          <w:ins w:id="148" w:author="Ludlam, Nicholas" w:date="2015-08-17T08:57:00Z"/>
          <w:spacing w:val="17"/>
        </w:rPr>
      </w:pPr>
    </w:p>
    <w:p w:rsidR="00A32DFD" w:rsidRDefault="00A32DFD" w:rsidP="00DA5DFE">
      <w:pPr>
        <w:pStyle w:val="BodyText"/>
        <w:ind w:right="188"/>
        <w:rPr>
          <w:ins w:id="149" w:author="Ludlam, Nicholas" w:date="2015-08-17T08:58:00Z"/>
          <w:spacing w:val="17"/>
        </w:rPr>
      </w:pPr>
      <w:ins w:id="150" w:author="Ludlam, Nicholas" w:date="2015-08-17T08:57:00Z">
        <w:r w:rsidRPr="00DA5DFE">
          <w:rPr>
            <w:spacing w:val="17"/>
          </w:rPr>
          <w:t xml:space="preserve">This disposition indicates that some parts of the comment will be accepted and incorporated into the document. An explanation of how the accepted part is to be incorporated into the document shall be given. The parts that have not been accepted shall have the justification for doing so, whether technical or editorial, documented as part of this disposition. </w:t>
        </w:r>
      </w:ins>
    </w:p>
    <w:p w:rsidR="006D3D79" w:rsidRPr="00DA5DFE" w:rsidRDefault="006D3D79" w:rsidP="00DA5DFE">
      <w:pPr>
        <w:pStyle w:val="BodyText"/>
        <w:ind w:right="188"/>
        <w:rPr>
          <w:ins w:id="151" w:author="Ludlam, Nicholas" w:date="2015-08-17T08:57:00Z"/>
          <w:spacing w:val="17"/>
        </w:rPr>
      </w:pPr>
    </w:p>
    <w:p w:rsidR="00A32DFD" w:rsidRPr="00DA5DFE" w:rsidRDefault="00A32DFD" w:rsidP="00DA5DFE">
      <w:pPr>
        <w:pStyle w:val="BodyText"/>
        <w:ind w:right="188"/>
        <w:rPr>
          <w:ins w:id="152" w:author="Ludlam, Nicholas" w:date="2015-08-17T08:57:00Z"/>
          <w:b/>
          <w:spacing w:val="17"/>
        </w:rPr>
      </w:pPr>
      <w:ins w:id="153" w:author="Ludlam, Nicholas" w:date="2015-08-17T08:57:00Z">
        <w:r w:rsidRPr="00DA5DFE">
          <w:rPr>
            <w:b/>
            <w:spacing w:val="17"/>
          </w:rPr>
          <w:t xml:space="preserve">d) Accepted in Principle </w:t>
        </w:r>
      </w:ins>
    </w:p>
    <w:p w:rsidR="00A32DFD" w:rsidRPr="00DA5DFE" w:rsidRDefault="00A32DFD" w:rsidP="00DA5DFE">
      <w:pPr>
        <w:pStyle w:val="BodyText"/>
        <w:ind w:right="188"/>
        <w:rPr>
          <w:ins w:id="154" w:author="Ludlam, Nicholas" w:date="2015-08-17T08:57:00Z"/>
          <w:spacing w:val="17"/>
        </w:rPr>
      </w:pPr>
    </w:p>
    <w:p w:rsidR="00A32DFD" w:rsidRDefault="00A32DFD" w:rsidP="00DA5DFE">
      <w:pPr>
        <w:pStyle w:val="BodyText"/>
        <w:ind w:right="188"/>
        <w:rPr>
          <w:ins w:id="155" w:author="Ludlam, Nicholas" w:date="2015-08-17T08:58:00Z"/>
          <w:spacing w:val="17"/>
        </w:rPr>
      </w:pPr>
      <w:ins w:id="156" w:author="Ludlam, Nicholas" w:date="2015-08-17T08:57:00Z">
        <w:r w:rsidRPr="00DA5DFE">
          <w:rPr>
            <w:spacing w:val="17"/>
          </w:rPr>
          <w:t xml:space="preserve">This disposition indicates that the principle of the comment was accepted, but was incorporated into the document in a different manner than that suggested by the commenter. Explanation of how this is to be incorporated into the document shall be included along with the justification for the decision. </w:t>
        </w:r>
      </w:ins>
    </w:p>
    <w:p w:rsidR="006D3D79" w:rsidRPr="00DA5DFE" w:rsidRDefault="006D3D79" w:rsidP="00DA5DFE">
      <w:pPr>
        <w:pStyle w:val="BodyText"/>
        <w:ind w:right="188"/>
        <w:rPr>
          <w:ins w:id="157" w:author="Ludlam, Nicholas" w:date="2015-08-17T08:57:00Z"/>
          <w:spacing w:val="17"/>
        </w:rPr>
      </w:pPr>
    </w:p>
    <w:p w:rsidR="00A32DFD" w:rsidRPr="00DA5DFE" w:rsidRDefault="006D3D79" w:rsidP="00DA5DFE">
      <w:pPr>
        <w:pStyle w:val="BodyText"/>
        <w:ind w:right="188"/>
        <w:rPr>
          <w:ins w:id="158" w:author="Ludlam, Nicholas" w:date="2015-08-17T08:57:00Z"/>
          <w:b/>
          <w:spacing w:val="17"/>
        </w:rPr>
      </w:pPr>
      <w:ins w:id="159" w:author="Ludlam, Nicholas" w:date="2015-08-17T08:59:00Z">
        <w:r>
          <w:rPr>
            <w:b/>
            <w:spacing w:val="17"/>
          </w:rPr>
          <w:t>e</w:t>
        </w:r>
      </w:ins>
      <w:ins w:id="160" w:author="Ludlam, Nicholas" w:date="2015-08-17T08:57:00Z">
        <w:r w:rsidR="00A32DFD" w:rsidRPr="00DA5DFE">
          <w:rPr>
            <w:b/>
            <w:spacing w:val="17"/>
          </w:rPr>
          <w:t xml:space="preserve">) Noted </w:t>
        </w:r>
      </w:ins>
    </w:p>
    <w:p w:rsidR="00A32DFD" w:rsidRPr="00DA5DFE" w:rsidRDefault="00A32DFD" w:rsidP="00DA5DFE">
      <w:pPr>
        <w:pStyle w:val="BodyText"/>
        <w:ind w:right="188"/>
        <w:rPr>
          <w:ins w:id="161" w:author="Ludlam, Nicholas" w:date="2015-08-17T08:57:00Z"/>
          <w:spacing w:val="17"/>
        </w:rPr>
      </w:pPr>
    </w:p>
    <w:p w:rsidR="00A32DFD" w:rsidRPr="00DA5DFE" w:rsidRDefault="00A32DFD" w:rsidP="00DA5DFE">
      <w:pPr>
        <w:pStyle w:val="BodyText"/>
        <w:ind w:right="188"/>
        <w:rPr>
          <w:ins w:id="162" w:author="Ludlam, Nicholas" w:date="2015-08-17T08:57:00Z"/>
          <w:spacing w:val="17"/>
        </w:rPr>
      </w:pPr>
      <w:ins w:id="163" w:author="Ludlam, Nicholas" w:date="2015-08-17T08:57:00Z">
        <w:r w:rsidRPr="00DA5DFE">
          <w:rPr>
            <w:spacing w:val="17"/>
          </w:rPr>
          <w:t xml:space="preserve">This is used where there is no action required on the comment. </w:t>
        </w:r>
      </w:ins>
    </w:p>
    <w:p w:rsidR="004548D6" w:rsidRDefault="004548D6" w:rsidP="00DA5DFE">
      <w:pPr>
        <w:pStyle w:val="BodyText"/>
        <w:ind w:right="188"/>
        <w:rPr>
          <w:ins w:id="164" w:author="Ludlam, Nicholas" w:date="2015-08-17T09:06:00Z"/>
          <w:spacing w:val="17"/>
        </w:rPr>
      </w:pPr>
    </w:p>
    <w:p w:rsidR="004548D6" w:rsidRDefault="004548D6" w:rsidP="00DA5DFE">
      <w:pPr>
        <w:pStyle w:val="BodyText"/>
        <w:ind w:right="188"/>
        <w:rPr>
          <w:ins w:id="165" w:author="Ludlam, Nicholas" w:date="2015-08-17T09:06:00Z"/>
          <w:spacing w:val="17"/>
        </w:rPr>
      </w:pPr>
    </w:p>
    <w:p w:rsidR="00A32DFD" w:rsidRPr="00DA5DFE" w:rsidRDefault="006D3D79" w:rsidP="00DA5DFE">
      <w:pPr>
        <w:pStyle w:val="BodyText"/>
        <w:ind w:right="188"/>
        <w:rPr>
          <w:ins w:id="166" w:author="Ludlam, Nicholas" w:date="2015-08-17T08:57:00Z"/>
          <w:spacing w:val="17"/>
        </w:rPr>
      </w:pPr>
      <w:ins w:id="167" w:author="Ludlam, Nicholas" w:date="2015-08-17T08:57:00Z">
        <w:r w:rsidRPr="00DA5DFE">
          <w:rPr>
            <w:spacing w:val="17"/>
          </w:rPr>
          <w:t>In cases</w:t>
        </w:r>
      </w:ins>
      <w:ins w:id="168" w:author="Ludlam, Nicholas" w:date="2015-08-18T10:25:00Z">
        <w:r w:rsidR="00CE2F65">
          <w:rPr>
            <w:spacing w:val="17"/>
          </w:rPr>
          <w:t xml:space="preserve"> b),</w:t>
        </w:r>
      </w:ins>
      <w:ins w:id="169" w:author="Ludlam, Nicholas" w:date="2015-08-17T08:57:00Z">
        <w:r w:rsidRPr="00DA5DFE">
          <w:rPr>
            <w:spacing w:val="17"/>
          </w:rPr>
          <w:t xml:space="preserve"> c), </w:t>
        </w:r>
      </w:ins>
      <w:ins w:id="170" w:author="Ludlam, Nicholas" w:date="2015-08-17T08:59:00Z">
        <w:r>
          <w:rPr>
            <w:spacing w:val="17"/>
          </w:rPr>
          <w:t xml:space="preserve">and </w:t>
        </w:r>
      </w:ins>
      <w:ins w:id="171" w:author="Ludlam, Nicholas" w:date="2015-08-17T08:57:00Z">
        <w:r w:rsidRPr="00DA5DFE">
          <w:rPr>
            <w:spacing w:val="17"/>
          </w:rPr>
          <w:t>d)</w:t>
        </w:r>
        <w:r w:rsidR="00A32DFD" w:rsidRPr="00DA5DFE">
          <w:rPr>
            <w:spacing w:val="17"/>
          </w:rPr>
          <w:t xml:space="preserve">, the justification provided should clearly convey the specific reasons why the comment was not acceptable. This will allow the commenter the opportunity to provide additional information and justification at the next stage of review for those cases where, perhaps because of language barriers or interpretation difficulties, the commenter believes that the </w:t>
        </w:r>
      </w:ins>
      <w:ins w:id="172" w:author="Ludlam, Nicholas" w:date="2015-08-17T08:59:00Z">
        <w:r>
          <w:rPr>
            <w:spacing w:val="17"/>
          </w:rPr>
          <w:t xml:space="preserve">Originator </w:t>
        </w:r>
      </w:ins>
      <w:ins w:id="173" w:author="Ludlam, Nicholas" w:date="2015-08-17T08:57:00Z">
        <w:r w:rsidR="00A32DFD" w:rsidRPr="00DA5DFE">
          <w:rPr>
            <w:spacing w:val="17"/>
          </w:rPr>
          <w:t xml:space="preserve">did not fully understand the proposal. </w:t>
        </w:r>
      </w:ins>
    </w:p>
    <w:p w:rsidR="00A32DFD" w:rsidRPr="00DA5DFE" w:rsidRDefault="00A32DFD" w:rsidP="00A32DFD">
      <w:pPr>
        <w:pStyle w:val="BodyText"/>
        <w:ind w:right="188"/>
        <w:rPr>
          <w:ins w:id="174" w:author="Ludlam, Nicholas" w:date="2015-08-17T08:57:00Z"/>
          <w:spacing w:val="17"/>
        </w:rPr>
      </w:pPr>
    </w:p>
    <w:p w:rsidR="00A32DFD" w:rsidRDefault="00A32DFD" w:rsidP="00DA5DFE">
      <w:pPr>
        <w:pStyle w:val="BodyText"/>
        <w:ind w:right="188"/>
        <w:rPr>
          <w:ins w:id="175" w:author="Ludlam, Nicholas" w:date="2015-08-17T09:00:00Z"/>
          <w:spacing w:val="17"/>
        </w:rPr>
      </w:pPr>
      <w:ins w:id="176" w:author="Ludlam, Nicholas" w:date="2015-08-17T08:57:00Z">
        <w:r w:rsidRPr="00DA5DFE">
          <w:rPr>
            <w:spacing w:val="17"/>
          </w:rPr>
          <w:t xml:space="preserve">The </w:t>
        </w:r>
      </w:ins>
      <w:ins w:id="177" w:author="Ludlam, Nicholas" w:date="2015-08-17T09:01:00Z">
        <w:r w:rsidR="006D3D79">
          <w:rPr>
            <w:spacing w:val="17"/>
          </w:rPr>
          <w:t>Originator</w:t>
        </w:r>
      </w:ins>
      <w:ins w:id="178" w:author="Ludlam, Nicholas" w:date="2015-08-17T08:57:00Z">
        <w:r w:rsidRPr="00DA5DFE">
          <w:rPr>
            <w:spacing w:val="17"/>
          </w:rPr>
          <w:t xml:space="preserve"> shall then send the completed document to the </w:t>
        </w:r>
      </w:ins>
      <w:proofErr w:type="spellStart"/>
      <w:ins w:id="179" w:author="Ludlam, Nicholas" w:date="2015-08-17T09:02:00Z">
        <w:r w:rsidR="006D3D79">
          <w:rPr>
            <w:spacing w:val="17"/>
          </w:rPr>
          <w:t>ExTAG</w:t>
        </w:r>
        <w:proofErr w:type="spellEnd"/>
        <w:r w:rsidR="006D3D79">
          <w:rPr>
            <w:spacing w:val="17"/>
          </w:rPr>
          <w:t xml:space="preserve"> </w:t>
        </w:r>
      </w:ins>
      <w:ins w:id="180" w:author="Ludlam, Nicholas" w:date="2015-08-17T08:57:00Z">
        <w:r w:rsidRPr="00DA5DFE">
          <w:rPr>
            <w:spacing w:val="17"/>
          </w:rPr>
          <w:t xml:space="preserve">secretary who will send it to the </w:t>
        </w:r>
      </w:ins>
      <w:ins w:id="181" w:author="Ludlam, Nicholas" w:date="2015-08-17T09:02:00Z">
        <w:r w:rsidR="006D3D79">
          <w:rPr>
            <w:spacing w:val="17"/>
          </w:rPr>
          <w:t>IECEx</w:t>
        </w:r>
      </w:ins>
      <w:ins w:id="182" w:author="Ludlam, Nicholas" w:date="2015-08-17T08:57:00Z">
        <w:r w:rsidRPr="00DA5DFE">
          <w:rPr>
            <w:spacing w:val="17"/>
          </w:rPr>
          <w:t xml:space="preserve"> for</w:t>
        </w:r>
      </w:ins>
      <w:ins w:id="183" w:author="Ludlam, Nicholas" w:date="2015-08-17T09:02:00Z">
        <w:r w:rsidR="006D3D79">
          <w:rPr>
            <w:spacing w:val="17"/>
          </w:rPr>
          <w:t xml:space="preserve"> circulation</w:t>
        </w:r>
      </w:ins>
      <w:ins w:id="184" w:author="Ludlam, Nicholas" w:date="2015-08-17T08:57:00Z">
        <w:r w:rsidRPr="00DA5DFE">
          <w:rPr>
            <w:spacing w:val="17"/>
          </w:rPr>
          <w:t xml:space="preserve">. </w:t>
        </w:r>
      </w:ins>
    </w:p>
    <w:p w:rsidR="006D3D79" w:rsidRPr="00DA5DFE" w:rsidRDefault="006D3D79" w:rsidP="00DA5DFE">
      <w:pPr>
        <w:pStyle w:val="BodyText"/>
        <w:ind w:right="188"/>
        <w:rPr>
          <w:ins w:id="185" w:author="Ludlam, Nicholas" w:date="2015-08-17T08:57:00Z"/>
          <w:spacing w:val="17"/>
        </w:rPr>
      </w:pPr>
    </w:p>
    <w:p w:rsidR="008819C8" w:rsidRDefault="008819C8">
      <w:pPr>
        <w:spacing w:before="1"/>
        <w:rPr>
          <w:rFonts w:ascii="Arial" w:eastAsia="Arial" w:hAnsi="Arial" w:cs="Arial"/>
          <w:sz w:val="20"/>
          <w:szCs w:val="20"/>
        </w:rPr>
      </w:pPr>
    </w:p>
    <w:p w:rsidR="008819C8" w:rsidRDefault="00CF490D">
      <w:pPr>
        <w:pStyle w:val="Heading1"/>
        <w:numPr>
          <w:ilvl w:val="0"/>
          <w:numId w:val="1"/>
        </w:numPr>
        <w:tabs>
          <w:tab w:val="left" w:pos="841"/>
        </w:tabs>
        <w:ind w:hanging="720"/>
        <w:rPr>
          <w:b w:val="0"/>
          <w:bCs w:val="0"/>
        </w:rPr>
      </w:pPr>
      <w:bookmarkStart w:id="186" w:name="4._Handling_of_an_accepted_Draft_DS"/>
      <w:bookmarkStart w:id="187" w:name="_Toc427656613"/>
      <w:bookmarkEnd w:id="186"/>
      <w:r>
        <w:rPr>
          <w:spacing w:val="16"/>
        </w:rPr>
        <w:t>Handling</w:t>
      </w:r>
      <w:r>
        <w:rPr>
          <w:spacing w:val="38"/>
        </w:rPr>
        <w:t xml:space="preserve"> </w:t>
      </w:r>
      <w:r>
        <w:rPr>
          <w:spacing w:val="10"/>
        </w:rPr>
        <w:t>of</w:t>
      </w:r>
      <w:r>
        <w:rPr>
          <w:spacing w:val="40"/>
        </w:rPr>
        <w:t xml:space="preserve"> </w:t>
      </w:r>
      <w:r>
        <w:rPr>
          <w:spacing w:val="9"/>
        </w:rPr>
        <w:t>an</w:t>
      </w:r>
      <w:r>
        <w:rPr>
          <w:spacing w:val="39"/>
        </w:rPr>
        <w:t xml:space="preserve"> </w:t>
      </w:r>
      <w:r>
        <w:rPr>
          <w:spacing w:val="16"/>
        </w:rPr>
        <w:t>accepted</w:t>
      </w:r>
      <w:r>
        <w:rPr>
          <w:spacing w:val="39"/>
        </w:rPr>
        <w:t xml:space="preserve"> </w:t>
      </w:r>
      <w:r>
        <w:rPr>
          <w:spacing w:val="15"/>
        </w:rPr>
        <w:t>Draft</w:t>
      </w:r>
      <w:r>
        <w:rPr>
          <w:spacing w:val="40"/>
        </w:rPr>
        <w:t xml:space="preserve"> </w:t>
      </w:r>
      <w:r>
        <w:rPr>
          <w:spacing w:val="10"/>
        </w:rPr>
        <w:t>DS</w:t>
      </w:r>
      <w:bookmarkEnd w:id="187"/>
    </w:p>
    <w:p w:rsidR="008819C8" w:rsidRDefault="008819C8">
      <w:pPr>
        <w:spacing w:before="10"/>
        <w:rPr>
          <w:rFonts w:ascii="Arial" w:eastAsia="Arial" w:hAnsi="Arial" w:cs="Arial"/>
          <w:b/>
          <w:bCs/>
          <w:sz w:val="19"/>
          <w:szCs w:val="19"/>
        </w:rPr>
      </w:pPr>
    </w:p>
    <w:p w:rsidR="008819C8" w:rsidRDefault="00CF490D" w:rsidP="006849E7">
      <w:pPr>
        <w:pStyle w:val="BodyText"/>
        <w:ind w:right="188"/>
      </w:pPr>
      <w:r>
        <w:rPr>
          <w:spacing w:val="14"/>
        </w:rPr>
        <w:t>Once</w:t>
      </w:r>
      <w:r>
        <w:rPr>
          <w:spacing w:val="38"/>
        </w:rPr>
        <w:t xml:space="preserve"> </w:t>
      </w:r>
      <w:r>
        <w:rPr>
          <w:spacing w:val="10"/>
        </w:rPr>
        <w:t>an</w:t>
      </w:r>
      <w:r>
        <w:rPr>
          <w:spacing w:val="39"/>
        </w:rPr>
        <w:t xml:space="preserve"> </w:t>
      </w:r>
      <w:proofErr w:type="spellStart"/>
      <w:r>
        <w:rPr>
          <w:spacing w:val="15"/>
        </w:rPr>
        <w:t>ExTAG</w:t>
      </w:r>
      <w:proofErr w:type="spellEnd"/>
      <w:r>
        <w:rPr>
          <w:spacing w:val="38"/>
        </w:rPr>
        <w:t xml:space="preserve"> </w:t>
      </w:r>
      <w:r>
        <w:rPr>
          <w:spacing w:val="15"/>
        </w:rPr>
        <w:t>Draft</w:t>
      </w:r>
      <w:r>
        <w:rPr>
          <w:spacing w:val="39"/>
        </w:rPr>
        <w:t xml:space="preserve"> </w:t>
      </w:r>
      <w:r>
        <w:rPr>
          <w:spacing w:val="17"/>
        </w:rPr>
        <w:t>Decision</w:t>
      </w:r>
      <w:r>
        <w:rPr>
          <w:spacing w:val="39"/>
        </w:rPr>
        <w:t xml:space="preserve"> </w:t>
      </w:r>
      <w:r>
        <w:rPr>
          <w:spacing w:val="15"/>
        </w:rPr>
        <w:t>Sheet</w:t>
      </w:r>
      <w:r>
        <w:rPr>
          <w:spacing w:val="37"/>
        </w:rPr>
        <w:t xml:space="preserve"> </w:t>
      </w:r>
      <w:r>
        <w:rPr>
          <w:spacing w:val="13"/>
        </w:rPr>
        <w:t>has</w:t>
      </w:r>
      <w:r>
        <w:rPr>
          <w:spacing w:val="40"/>
        </w:rPr>
        <w:t xml:space="preserve"> </w:t>
      </w:r>
      <w:r>
        <w:rPr>
          <w:spacing w:val="14"/>
        </w:rPr>
        <w:t>been</w:t>
      </w:r>
      <w:r>
        <w:rPr>
          <w:spacing w:val="40"/>
        </w:rPr>
        <w:t xml:space="preserve"> </w:t>
      </w:r>
      <w:r>
        <w:rPr>
          <w:spacing w:val="16"/>
        </w:rPr>
        <w:t>approved</w:t>
      </w:r>
      <w:r>
        <w:rPr>
          <w:spacing w:val="41"/>
        </w:rPr>
        <w:t xml:space="preserve"> </w:t>
      </w:r>
      <w:r>
        <w:rPr>
          <w:spacing w:val="12"/>
        </w:rPr>
        <w:t>for</w:t>
      </w:r>
      <w:r>
        <w:rPr>
          <w:spacing w:val="40"/>
        </w:rPr>
        <w:t xml:space="preserve"> </w:t>
      </w:r>
      <w:r>
        <w:rPr>
          <w:spacing w:val="13"/>
        </w:rPr>
        <w:t>use</w:t>
      </w:r>
      <w:r>
        <w:rPr>
          <w:spacing w:val="38"/>
        </w:rPr>
        <w:t xml:space="preserve"> </w:t>
      </w:r>
      <w:r>
        <w:rPr>
          <w:spacing w:val="9"/>
        </w:rPr>
        <w:t>it</w:t>
      </w:r>
      <w:r>
        <w:rPr>
          <w:spacing w:val="39"/>
        </w:rPr>
        <w:t xml:space="preserve"> </w:t>
      </w:r>
      <w:r>
        <w:rPr>
          <w:spacing w:val="9"/>
        </w:rPr>
        <w:t>is</w:t>
      </w:r>
      <w:r>
        <w:rPr>
          <w:spacing w:val="40"/>
        </w:rPr>
        <w:t xml:space="preserve"> </w:t>
      </w:r>
      <w:r>
        <w:rPr>
          <w:spacing w:val="16"/>
        </w:rPr>
        <w:t>posted</w:t>
      </w:r>
      <w:r>
        <w:rPr>
          <w:spacing w:val="14"/>
        </w:rPr>
        <w:t xml:space="preserve"> </w:t>
      </w:r>
      <w:r>
        <w:rPr>
          <w:spacing w:val="10"/>
        </w:rPr>
        <w:t>on</w:t>
      </w:r>
      <w:r>
        <w:rPr>
          <w:spacing w:val="39"/>
        </w:rPr>
        <w:t xml:space="preserve"> </w:t>
      </w:r>
      <w:r>
        <w:rPr>
          <w:spacing w:val="12"/>
        </w:rPr>
        <w:t>the</w:t>
      </w:r>
      <w:r>
        <w:rPr>
          <w:spacing w:val="40"/>
        </w:rPr>
        <w:t xml:space="preserve"> </w:t>
      </w:r>
      <w:r>
        <w:rPr>
          <w:spacing w:val="15"/>
        </w:rPr>
        <w:t>IECEx</w:t>
      </w:r>
      <w:r>
        <w:rPr>
          <w:spacing w:val="39"/>
        </w:rPr>
        <w:t xml:space="preserve"> </w:t>
      </w:r>
      <w:r>
        <w:rPr>
          <w:spacing w:val="13"/>
        </w:rPr>
        <w:t>Web</w:t>
      </w:r>
      <w:r>
        <w:rPr>
          <w:spacing w:val="40"/>
        </w:rPr>
        <w:t xml:space="preserve"> </w:t>
      </w:r>
      <w:r>
        <w:rPr>
          <w:spacing w:val="14"/>
        </w:rPr>
        <w:t>Site</w:t>
      </w:r>
      <w:r>
        <w:rPr>
          <w:spacing w:val="40"/>
        </w:rPr>
        <w:t xml:space="preserve"> </w:t>
      </w:r>
      <w:r>
        <w:rPr>
          <w:spacing w:val="10"/>
        </w:rPr>
        <w:t>at</w:t>
      </w:r>
      <w:r>
        <w:rPr>
          <w:spacing w:val="38"/>
        </w:rPr>
        <w:t xml:space="preserve"> </w:t>
      </w:r>
      <w:hyperlink r:id="rId14">
        <w:proofErr w:type="spellStart"/>
        <w:r>
          <w:rPr>
            <w:color w:val="0000FF"/>
            <w:spacing w:val="15"/>
            <w:u w:val="single" w:color="0000FF"/>
          </w:rPr>
          <w:t>ExTAG</w:t>
        </w:r>
        <w:proofErr w:type="spellEnd"/>
        <w:r>
          <w:rPr>
            <w:color w:val="0000FF"/>
            <w:spacing w:val="39"/>
            <w:u w:val="single" w:color="0000FF"/>
          </w:rPr>
          <w:t xml:space="preserve"> </w:t>
        </w:r>
        <w:proofErr w:type="spellStart"/>
        <w:r>
          <w:rPr>
            <w:color w:val="0000FF"/>
            <w:spacing w:val="16"/>
            <w:u w:val="single" w:color="0000FF"/>
          </w:rPr>
          <w:t>Decisi</w:t>
        </w:r>
        <w:proofErr w:type="spellEnd"/>
        <w:r>
          <w:rPr>
            <w:color w:val="0000FF"/>
            <w:spacing w:val="-37"/>
            <w:u w:val="single" w:color="0000FF"/>
          </w:rPr>
          <w:t xml:space="preserve"> </w:t>
        </w:r>
        <w:r>
          <w:rPr>
            <w:color w:val="0000FF"/>
            <w:spacing w:val="20"/>
            <w:u w:val="single" w:color="0000FF"/>
          </w:rPr>
          <w:t>on</w:t>
        </w:r>
        <w:r>
          <w:rPr>
            <w:color w:val="0000FF"/>
            <w:spacing w:val="19"/>
            <w:u w:val="single" w:color="0000FF"/>
          </w:rPr>
          <w:t xml:space="preserve"> </w:t>
        </w:r>
        <w:r>
          <w:rPr>
            <w:color w:val="0000FF"/>
            <w:spacing w:val="16"/>
            <w:u w:val="single" w:color="0000FF"/>
          </w:rPr>
          <w:t>Sheets</w:t>
        </w:r>
      </w:hyperlink>
      <w:r>
        <w:rPr>
          <w:spacing w:val="16"/>
        </w:rPr>
        <w:t>.</w:t>
      </w:r>
      <w:r>
        <w:t xml:space="preserve">  </w:t>
      </w:r>
      <w:r>
        <w:rPr>
          <w:spacing w:val="4"/>
        </w:rPr>
        <w:t xml:space="preserve"> </w:t>
      </w:r>
      <w:r>
        <w:rPr>
          <w:spacing w:val="16"/>
        </w:rPr>
        <w:t>Members</w:t>
      </w:r>
      <w:r>
        <w:rPr>
          <w:spacing w:val="40"/>
        </w:rPr>
        <w:t xml:space="preserve"> </w:t>
      </w:r>
      <w:r>
        <w:rPr>
          <w:spacing w:val="13"/>
        </w:rPr>
        <w:t>are</w:t>
      </w:r>
      <w:r>
        <w:rPr>
          <w:spacing w:val="40"/>
        </w:rPr>
        <w:t xml:space="preserve"> </w:t>
      </w:r>
      <w:r>
        <w:rPr>
          <w:spacing w:val="15"/>
        </w:rPr>
        <w:t>again</w:t>
      </w:r>
      <w:r>
        <w:rPr>
          <w:spacing w:val="-36"/>
        </w:rPr>
        <w:t xml:space="preserve"> </w:t>
      </w:r>
      <w:r>
        <w:rPr>
          <w:spacing w:val="17"/>
        </w:rPr>
        <w:t>notified</w:t>
      </w:r>
      <w:r>
        <w:rPr>
          <w:spacing w:val="38"/>
        </w:rPr>
        <w:t xml:space="preserve"> </w:t>
      </w:r>
      <w:r>
        <w:rPr>
          <w:spacing w:val="10"/>
        </w:rPr>
        <w:t>by</w:t>
      </w:r>
      <w:r>
        <w:rPr>
          <w:spacing w:val="39"/>
        </w:rPr>
        <w:t xml:space="preserve"> </w:t>
      </w:r>
      <w:r>
        <w:rPr>
          <w:spacing w:val="10"/>
        </w:rPr>
        <w:t>an</w:t>
      </w:r>
      <w:r>
        <w:rPr>
          <w:spacing w:val="38"/>
        </w:rPr>
        <w:t xml:space="preserve"> </w:t>
      </w:r>
      <w:r>
        <w:rPr>
          <w:spacing w:val="9"/>
        </w:rPr>
        <w:t>e-</w:t>
      </w:r>
      <w:r>
        <w:rPr>
          <w:spacing w:val="-35"/>
        </w:rPr>
        <w:t xml:space="preserve"> </w:t>
      </w:r>
      <w:r>
        <w:rPr>
          <w:spacing w:val="14"/>
        </w:rPr>
        <w:t>mail</w:t>
      </w:r>
      <w:r>
        <w:rPr>
          <w:spacing w:val="39"/>
        </w:rPr>
        <w:t xml:space="preserve"> </w:t>
      </w:r>
      <w:r>
        <w:rPr>
          <w:spacing w:val="17"/>
        </w:rPr>
        <w:t>circular.</w:t>
      </w:r>
    </w:p>
    <w:p w:rsidR="008819C8" w:rsidRDefault="008819C8">
      <w:pPr>
        <w:spacing w:before="11"/>
        <w:rPr>
          <w:rFonts w:ascii="Arial" w:eastAsia="Arial" w:hAnsi="Arial" w:cs="Arial"/>
          <w:sz w:val="19"/>
          <w:szCs w:val="19"/>
        </w:rPr>
      </w:pPr>
    </w:p>
    <w:p w:rsidR="00C72B68" w:rsidRDefault="00CF490D" w:rsidP="00C72B68">
      <w:pPr>
        <w:pStyle w:val="BodyText"/>
        <w:ind w:right="6"/>
        <w:rPr>
          <w:spacing w:val="-36"/>
        </w:rPr>
      </w:pPr>
      <w:r>
        <w:t>A</w:t>
      </w:r>
      <w:r>
        <w:rPr>
          <w:spacing w:val="39"/>
        </w:rPr>
        <w:t xml:space="preserve"> </w:t>
      </w:r>
      <w:r>
        <w:rPr>
          <w:spacing w:val="13"/>
        </w:rPr>
        <w:t>new</w:t>
      </w:r>
      <w:r>
        <w:rPr>
          <w:spacing w:val="40"/>
        </w:rPr>
        <w:t xml:space="preserve"> </w:t>
      </w:r>
      <w:r>
        <w:rPr>
          <w:spacing w:val="10"/>
        </w:rPr>
        <w:t>DS</w:t>
      </w:r>
      <w:r>
        <w:rPr>
          <w:spacing w:val="38"/>
        </w:rPr>
        <w:t xml:space="preserve"> </w:t>
      </w:r>
      <w:r>
        <w:rPr>
          <w:spacing w:val="15"/>
        </w:rPr>
        <w:t>shall</w:t>
      </w:r>
      <w:r>
        <w:rPr>
          <w:spacing w:val="39"/>
        </w:rPr>
        <w:t xml:space="preserve"> </w:t>
      </w:r>
      <w:r>
        <w:rPr>
          <w:spacing w:val="10"/>
        </w:rPr>
        <w:t>be</w:t>
      </w:r>
      <w:r>
        <w:rPr>
          <w:spacing w:val="39"/>
        </w:rPr>
        <w:t xml:space="preserve"> </w:t>
      </w:r>
      <w:r>
        <w:rPr>
          <w:spacing w:val="15"/>
        </w:rPr>
        <w:t>noted</w:t>
      </w:r>
      <w:r>
        <w:rPr>
          <w:spacing w:val="38"/>
        </w:rPr>
        <w:t xml:space="preserve"> </w:t>
      </w:r>
      <w:r>
        <w:rPr>
          <w:spacing w:val="9"/>
        </w:rPr>
        <w:t>on</w:t>
      </w:r>
      <w:r>
        <w:rPr>
          <w:spacing w:val="40"/>
        </w:rPr>
        <w:t xml:space="preserve"> </w:t>
      </w:r>
      <w:r>
        <w:rPr>
          <w:spacing w:val="13"/>
        </w:rPr>
        <w:t>the</w:t>
      </w:r>
      <w:r>
        <w:rPr>
          <w:spacing w:val="38"/>
        </w:rPr>
        <w:t xml:space="preserve"> </w:t>
      </w:r>
      <w:r>
        <w:rPr>
          <w:spacing w:val="16"/>
        </w:rPr>
        <w:t>agenda</w:t>
      </w:r>
      <w:r>
        <w:rPr>
          <w:spacing w:val="39"/>
        </w:rPr>
        <w:t xml:space="preserve"> </w:t>
      </w:r>
      <w:r>
        <w:rPr>
          <w:spacing w:val="10"/>
        </w:rPr>
        <w:t>of</w:t>
      </w:r>
      <w:r>
        <w:rPr>
          <w:spacing w:val="40"/>
        </w:rPr>
        <w:t xml:space="preserve"> </w:t>
      </w:r>
      <w:r>
        <w:rPr>
          <w:spacing w:val="12"/>
        </w:rPr>
        <w:t>the</w:t>
      </w:r>
      <w:r>
        <w:rPr>
          <w:spacing w:val="38"/>
        </w:rPr>
        <w:t xml:space="preserve"> </w:t>
      </w:r>
      <w:r>
        <w:rPr>
          <w:spacing w:val="14"/>
        </w:rPr>
        <w:t>next</w:t>
      </w:r>
      <w:r>
        <w:rPr>
          <w:spacing w:val="40"/>
        </w:rPr>
        <w:t xml:space="preserve"> </w:t>
      </w:r>
      <w:r>
        <w:rPr>
          <w:spacing w:val="10"/>
        </w:rPr>
        <w:t>Ex</w:t>
      </w:r>
      <w:r>
        <w:rPr>
          <w:spacing w:val="-37"/>
        </w:rPr>
        <w:t xml:space="preserve"> </w:t>
      </w:r>
      <w:r>
        <w:rPr>
          <w:spacing w:val="13"/>
        </w:rPr>
        <w:t>TAG</w:t>
      </w:r>
      <w:r>
        <w:rPr>
          <w:spacing w:val="38"/>
        </w:rPr>
        <w:t xml:space="preserve"> </w:t>
      </w:r>
      <w:r>
        <w:rPr>
          <w:spacing w:val="16"/>
        </w:rPr>
        <w:t>Meeting</w:t>
      </w:r>
      <w:r>
        <w:rPr>
          <w:spacing w:val="40"/>
        </w:rPr>
        <w:t xml:space="preserve"> </w:t>
      </w:r>
      <w:r>
        <w:rPr>
          <w:spacing w:val="17"/>
        </w:rPr>
        <w:t>following</w:t>
      </w:r>
      <w:r>
        <w:rPr>
          <w:spacing w:val="38"/>
        </w:rPr>
        <w:t xml:space="preserve"> </w:t>
      </w:r>
      <w:r>
        <w:rPr>
          <w:spacing w:val="15"/>
        </w:rPr>
        <w:t>their</w:t>
      </w:r>
      <w:r>
        <w:rPr>
          <w:spacing w:val="39"/>
        </w:rPr>
        <w:t xml:space="preserve"> </w:t>
      </w:r>
      <w:r>
        <w:rPr>
          <w:spacing w:val="17"/>
        </w:rPr>
        <w:t>acceptance</w:t>
      </w:r>
      <w:r>
        <w:rPr>
          <w:spacing w:val="-36"/>
        </w:rPr>
        <w:t xml:space="preserve"> </w:t>
      </w:r>
      <w:bookmarkStart w:id="188" w:name="5._Handling_of_a_Draft_DS_requiring_reci"/>
      <w:bookmarkEnd w:id="188"/>
    </w:p>
    <w:p w:rsidR="00C72B68" w:rsidRDefault="00C72B68" w:rsidP="00C72B68">
      <w:pPr>
        <w:pStyle w:val="BodyText"/>
        <w:ind w:right="6"/>
        <w:rPr>
          <w:spacing w:val="-36"/>
        </w:rPr>
      </w:pPr>
    </w:p>
    <w:p w:rsidR="008819C8" w:rsidRPr="00C72B68" w:rsidRDefault="00CF490D" w:rsidP="00C72B68">
      <w:pPr>
        <w:pStyle w:val="Heading1"/>
        <w:numPr>
          <w:ilvl w:val="0"/>
          <w:numId w:val="1"/>
        </w:numPr>
        <w:tabs>
          <w:tab w:val="left" w:pos="841"/>
        </w:tabs>
        <w:ind w:hanging="720"/>
        <w:rPr>
          <w:spacing w:val="16"/>
        </w:rPr>
      </w:pPr>
      <w:bookmarkStart w:id="189" w:name="_Toc427656614"/>
      <w:r w:rsidRPr="00C72B68">
        <w:rPr>
          <w:spacing w:val="16"/>
        </w:rPr>
        <w:t>Handling of a Draft DS requiring recirculation</w:t>
      </w:r>
      <w:bookmarkEnd w:id="189"/>
    </w:p>
    <w:p w:rsidR="008819C8" w:rsidRPr="00DA5DFE" w:rsidRDefault="008819C8">
      <w:pPr>
        <w:spacing w:before="10"/>
        <w:rPr>
          <w:rFonts w:ascii="Arial" w:eastAsia="Arial" w:hAnsi="Arial"/>
          <w:spacing w:val="15"/>
          <w:sz w:val="20"/>
          <w:szCs w:val="20"/>
        </w:rPr>
      </w:pPr>
    </w:p>
    <w:p w:rsidR="00C72B68" w:rsidRPr="00DA5DFE" w:rsidRDefault="00CF490D" w:rsidP="00C72B68">
      <w:pPr>
        <w:pStyle w:val="BodyText"/>
        <w:ind w:right="188"/>
        <w:rPr>
          <w:spacing w:val="15"/>
        </w:rPr>
      </w:pPr>
      <w:r w:rsidRPr="00DA5DFE">
        <w:rPr>
          <w:spacing w:val="15"/>
        </w:rPr>
        <w:t xml:space="preserve">A revised document taking into account comment/s received </w:t>
      </w:r>
      <w:r>
        <w:rPr>
          <w:spacing w:val="15"/>
        </w:rPr>
        <w:t>shall</w:t>
      </w:r>
      <w:r w:rsidRPr="00DA5DFE">
        <w:rPr>
          <w:spacing w:val="15"/>
        </w:rPr>
        <w:t xml:space="preserve"> be</w:t>
      </w:r>
      <w:r w:rsidR="006849E7" w:rsidRPr="00DA5DFE">
        <w:rPr>
          <w:spacing w:val="15"/>
        </w:rPr>
        <w:t xml:space="preserve"> </w:t>
      </w:r>
      <w:r w:rsidRPr="00DA5DFE">
        <w:rPr>
          <w:spacing w:val="15"/>
        </w:rPr>
        <w:t xml:space="preserve">circulated for comment/approval as in </w:t>
      </w:r>
      <w:r>
        <w:rPr>
          <w:spacing w:val="15"/>
        </w:rPr>
        <w:t>Steps</w:t>
      </w:r>
      <w:r w:rsidRPr="00DA5DFE">
        <w:rPr>
          <w:spacing w:val="15"/>
        </w:rPr>
        <w:t xml:space="preserve"> 1 and 2. </w:t>
      </w:r>
      <w:r w:rsidR="00C72B68" w:rsidRPr="00DA5DFE">
        <w:rPr>
          <w:spacing w:val="15"/>
        </w:rPr>
        <w:t xml:space="preserve">Prior to recirculation of any draft DS In cases b), c) and d) </w:t>
      </w:r>
      <w:r w:rsidR="006B1627" w:rsidRPr="00DA5DFE">
        <w:rPr>
          <w:spacing w:val="15"/>
        </w:rPr>
        <w:t xml:space="preserve">above </w:t>
      </w:r>
      <w:r w:rsidR="00C72B68" w:rsidRPr="00DA5DFE">
        <w:rPr>
          <w:spacing w:val="15"/>
        </w:rPr>
        <w:t>the Originator of the Draft DS shall contact the member submitting the comment to seek clarification and resolution of the comment prior to circulation of the collated comments and any subsequent recirculation of the draft DS.</w:t>
      </w:r>
    </w:p>
    <w:p w:rsidR="008819C8" w:rsidRPr="00DA5DFE" w:rsidRDefault="00CF490D" w:rsidP="006849E7">
      <w:pPr>
        <w:pStyle w:val="BodyText"/>
        <w:jc w:val="both"/>
        <w:rPr>
          <w:spacing w:val="15"/>
        </w:rPr>
      </w:pPr>
      <w:r w:rsidRPr="00DA5DFE">
        <w:rPr>
          <w:spacing w:val="15"/>
        </w:rPr>
        <w:t xml:space="preserve">Where, </w:t>
      </w:r>
      <w:r>
        <w:rPr>
          <w:spacing w:val="15"/>
        </w:rPr>
        <w:t>after</w:t>
      </w:r>
      <w:r w:rsidRPr="00DA5DFE">
        <w:rPr>
          <w:spacing w:val="15"/>
        </w:rPr>
        <w:t xml:space="preserve"> two</w:t>
      </w:r>
      <w:r w:rsidR="006849E7" w:rsidRPr="00DA5DFE">
        <w:rPr>
          <w:spacing w:val="15"/>
        </w:rPr>
        <w:t xml:space="preserve"> </w:t>
      </w:r>
      <w:r w:rsidRPr="00DA5DFE">
        <w:rPr>
          <w:spacing w:val="15"/>
        </w:rPr>
        <w:t xml:space="preserve">cycles, </w:t>
      </w:r>
      <w:ins w:id="190" w:author="GSchwarz" w:date="2015-09-02T12:17:00Z">
        <w:r w:rsidR="00E26FC3">
          <w:rPr>
            <w:spacing w:val="15"/>
          </w:rPr>
          <w:t xml:space="preserve">still parties </w:t>
        </w:r>
        <w:del w:id="191" w:author="Gabriel Guenter" w:date="2015-09-03T15:29:00Z">
          <w:r w:rsidR="00E26FC3" w:rsidDel="0021729F">
            <w:rPr>
              <w:spacing w:val="15"/>
            </w:rPr>
            <w:delText>involved</w:delText>
          </w:r>
        </w:del>
      </w:ins>
      <w:ins w:id="192" w:author="Gabriel Guenter" w:date="2015-09-03T15:29:00Z">
        <w:r w:rsidR="0021729F">
          <w:rPr>
            <w:spacing w:val="15"/>
          </w:rPr>
          <w:t>commenting</w:t>
        </w:r>
      </w:ins>
      <w:ins w:id="193" w:author="GSchwarz" w:date="2015-09-02T12:17:00Z">
        <w:r w:rsidR="00E26FC3">
          <w:rPr>
            <w:spacing w:val="15"/>
          </w:rPr>
          <w:t xml:space="preserve"> do not accept the dra</w:t>
        </w:r>
      </w:ins>
      <w:ins w:id="194" w:author="GSchwarz" w:date="2015-09-02T12:18:00Z">
        <w:r w:rsidR="00E26FC3">
          <w:rPr>
            <w:spacing w:val="15"/>
          </w:rPr>
          <w:t>f</w:t>
        </w:r>
      </w:ins>
      <w:ins w:id="195" w:author="GSchwarz" w:date="2015-09-02T12:17:00Z">
        <w:r w:rsidR="00E26FC3">
          <w:rPr>
            <w:spacing w:val="15"/>
          </w:rPr>
          <w:t>t</w:t>
        </w:r>
      </w:ins>
      <w:ins w:id="196" w:author="GSchwarz" w:date="2015-09-02T12:18:00Z">
        <w:r w:rsidR="00E26FC3">
          <w:rPr>
            <w:spacing w:val="15"/>
          </w:rPr>
          <w:t>,</w:t>
        </w:r>
      </w:ins>
      <w:del w:id="197" w:author="GSchwarz" w:date="2015-09-02T12:18:00Z">
        <w:r w:rsidRPr="00DA5DFE" w:rsidDel="00E26FC3">
          <w:rPr>
            <w:spacing w:val="15"/>
          </w:rPr>
          <w:delText>no consensus can be reached or objections resolved</w:delText>
        </w:r>
      </w:del>
      <w:r w:rsidRPr="00DA5DFE">
        <w:rPr>
          <w:spacing w:val="15"/>
        </w:rPr>
        <w:t xml:space="preserve"> the </w:t>
      </w:r>
      <w:r>
        <w:rPr>
          <w:spacing w:val="15"/>
        </w:rPr>
        <w:t>Draft</w:t>
      </w:r>
      <w:r w:rsidRPr="00DA5DFE">
        <w:rPr>
          <w:spacing w:val="15"/>
        </w:rPr>
        <w:t xml:space="preserve"> DS </w:t>
      </w:r>
      <w:r>
        <w:rPr>
          <w:spacing w:val="15"/>
        </w:rPr>
        <w:t>shall</w:t>
      </w:r>
      <w:r w:rsidRPr="00DA5DFE">
        <w:rPr>
          <w:spacing w:val="15"/>
        </w:rPr>
        <w:t xml:space="preserve"> be put on the agenda of the </w:t>
      </w:r>
      <w:r>
        <w:rPr>
          <w:spacing w:val="15"/>
        </w:rPr>
        <w:t>next</w:t>
      </w:r>
      <w:r w:rsidRPr="00DA5DFE">
        <w:rPr>
          <w:spacing w:val="15"/>
        </w:rPr>
        <w:t xml:space="preserve"> </w:t>
      </w:r>
      <w:proofErr w:type="spellStart"/>
      <w:r>
        <w:rPr>
          <w:spacing w:val="15"/>
        </w:rPr>
        <w:t>ExTAG</w:t>
      </w:r>
      <w:proofErr w:type="spellEnd"/>
      <w:r w:rsidRPr="00DA5DFE">
        <w:rPr>
          <w:spacing w:val="15"/>
        </w:rPr>
        <w:t xml:space="preserve"> meeting</w:t>
      </w:r>
      <w:r w:rsidR="00C72B68" w:rsidRPr="00DA5DFE">
        <w:rPr>
          <w:spacing w:val="15"/>
        </w:rPr>
        <w:t>.</w:t>
      </w:r>
    </w:p>
    <w:p w:rsidR="00383156" w:rsidRPr="00DA5DFE" w:rsidRDefault="00383156" w:rsidP="006849E7">
      <w:pPr>
        <w:pStyle w:val="BodyText"/>
        <w:jc w:val="both"/>
        <w:rPr>
          <w:spacing w:val="15"/>
        </w:rPr>
      </w:pPr>
    </w:p>
    <w:p w:rsidR="00383156" w:rsidRPr="00DA5DFE" w:rsidDel="00E26FC3" w:rsidRDefault="00383156" w:rsidP="00DA5DFE">
      <w:pPr>
        <w:pStyle w:val="BodyText"/>
        <w:rPr>
          <w:del w:id="198" w:author="GSchwarz" w:date="2015-09-02T12:18:00Z"/>
          <w:spacing w:val="15"/>
        </w:rPr>
      </w:pPr>
      <w:del w:id="199" w:author="GSchwarz" w:date="2015-09-02T12:18:00Z">
        <w:r w:rsidRPr="00DA5DFE" w:rsidDel="00E26FC3">
          <w:rPr>
            <w:spacing w:val="15"/>
          </w:rPr>
          <w:delText>consensus: General agreement, characterized by the absence of sustained opposition to substantial issues by any important part of the concerned interests and by a process that involves seeking to take into account the views of all parties concerned and to reconcile any conflicting arguments.</w:delText>
        </w:r>
      </w:del>
    </w:p>
    <w:p w:rsidR="00383156" w:rsidRPr="00DA5DFE" w:rsidDel="00E26FC3" w:rsidRDefault="00383156" w:rsidP="00DA5DFE">
      <w:pPr>
        <w:pStyle w:val="BodyText"/>
        <w:jc w:val="both"/>
        <w:rPr>
          <w:del w:id="200" w:author="GSchwarz" w:date="2015-09-02T12:18:00Z"/>
          <w:spacing w:val="15"/>
        </w:rPr>
      </w:pPr>
    </w:p>
    <w:p w:rsidR="00383156" w:rsidRPr="00DA5DFE" w:rsidRDefault="00383156" w:rsidP="00383156">
      <w:pPr>
        <w:pStyle w:val="BodyText"/>
        <w:jc w:val="both"/>
        <w:rPr>
          <w:rFonts w:cs="Arial"/>
        </w:rPr>
      </w:pPr>
      <w:del w:id="201" w:author="GSchwarz" w:date="2015-09-02T12:18:00Z">
        <w:r w:rsidRPr="00DA5DFE" w:rsidDel="00E26FC3">
          <w:rPr>
            <w:rFonts w:cs="Arial"/>
            <w:sz w:val="16"/>
            <w:szCs w:val="16"/>
            <w:lang w:val="en-GB"/>
          </w:rPr>
          <w:delText>NOTE Consensus need not imply unanimity</w:delText>
        </w:r>
      </w:del>
      <w:r w:rsidRPr="00DA5DFE">
        <w:rPr>
          <w:rFonts w:cs="Arial"/>
          <w:sz w:val="16"/>
          <w:szCs w:val="16"/>
          <w:lang w:val="en-GB"/>
        </w:rPr>
        <w:t>.</w:t>
      </w:r>
    </w:p>
    <w:p w:rsidR="008819C8" w:rsidRDefault="008819C8">
      <w:pPr>
        <w:spacing w:before="2"/>
        <w:rPr>
          <w:rFonts w:ascii="Arial" w:eastAsia="Arial" w:hAnsi="Arial" w:cs="Arial"/>
          <w:sz w:val="20"/>
          <w:szCs w:val="20"/>
        </w:rPr>
      </w:pPr>
    </w:p>
    <w:p w:rsidR="008819C8" w:rsidRDefault="00CF490D">
      <w:pPr>
        <w:pStyle w:val="Heading1"/>
        <w:numPr>
          <w:ilvl w:val="0"/>
          <w:numId w:val="1"/>
        </w:numPr>
        <w:tabs>
          <w:tab w:val="left" w:pos="841"/>
        </w:tabs>
        <w:ind w:hanging="720"/>
        <w:jc w:val="both"/>
        <w:rPr>
          <w:b w:val="0"/>
          <w:bCs w:val="0"/>
        </w:rPr>
      </w:pPr>
      <w:bookmarkStart w:id="202" w:name="6._Application_of_accepted_DS_"/>
      <w:bookmarkStart w:id="203" w:name="_Toc427656615"/>
      <w:bookmarkEnd w:id="202"/>
      <w:r>
        <w:rPr>
          <w:spacing w:val="17"/>
        </w:rPr>
        <w:t>Application</w:t>
      </w:r>
      <w:r>
        <w:rPr>
          <w:spacing w:val="40"/>
        </w:rPr>
        <w:t xml:space="preserve"> </w:t>
      </w:r>
      <w:r>
        <w:rPr>
          <w:spacing w:val="9"/>
        </w:rPr>
        <w:t>of</w:t>
      </w:r>
      <w:r>
        <w:rPr>
          <w:spacing w:val="39"/>
        </w:rPr>
        <w:t xml:space="preserve"> </w:t>
      </w:r>
      <w:r>
        <w:rPr>
          <w:spacing w:val="17"/>
        </w:rPr>
        <w:t>accepted</w:t>
      </w:r>
      <w:r>
        <w:rPr>
          <w:spacing w:val="39"/>
        </w:rPr>
        <w:t xml:space="preserve"> </w:t>
      </w:r>
      <w:r>
        <w:rPr>
          <w:spacing w:val="10"/>
        </w:rPr>
        <w:t>DS</w:t>
      </w:r>
      <w:bookmarkEnd w:id="203"/>
    </w:p>
    <w:p w:rsidR="008819C8" w:rsidRDefault="008819C8">
      <w:pPr>
        <w:spacing w:before="10"/>
        <w:rPr>
          <w:rFonts w:ascii="Arial" w:eastAsia="Arial" w:hAnsi="Arial" w:cs="Arial"/>
          <w:b/>
          <w:bCs/>
          <w:sz w:val="19"/>
          <w:szCs w:val="19"/>
        </w:rPr>
      </w:pPr>
    </w:p>
    <w:p w:rsidR="008819C8" w:rsidRDefault="00CF490D">
      <w:pPr>
        <w:pStyle w:val="BodyText"/>
        <w:ind w:right="558"/>
        <w:jc w:val="both"/>
        <w:rPr>
          <w:spacing w:val="-36"/>
        </w:rPr>
      </w:pPr>
      <w:r>
        <w:rPr>
          <w:spacing w:val="14"/>
        </w:rPr>
        <w:t>Once</w:t>
      </w:r>
      <w:r>
        <w:rPr>
          <w:spacing w:val="38"/>
        </w:rPr>
        <w:t xml:space="preserve"> </w:t>
      </w:r>
      <w:r>
        <w:rPr>
          <w:spacing w:val="10"/>
        </w:rPr>
        <w:t>an</w:t>
      </w:r>
      <w:r>
        <w:rPr>
          <w:spacing w:val="39"/>
        </w:rPr>
        <w:t xml:space="preserve"> </w:t>
      </w:r>
      <w:proofErr w:type="spellStart"/>
      <w:r>
        <w:rPr>
          <w:spacing w:val="15"/>
        </w:rPr>
        <w:t>ExTAG</w:t>
      </w:r>
      <w:proofErr w:type="spellEnd"/>
      <w:r>
        <w:rPr>
          <w:spacing w:val="38"/>
        </w:rPr>
        <w:t xml:space="preserve"> </w:t>
      </w:r>
      <w:r>
        <w:rPr>
          <w:spacing w:val="17"/>
        </w:rPr>
        <w:t>Decision</w:t>
      </w:r>
      <w:r>
        <w:rPr>
          <w:spacing w:val="41"/>
        </w:rPr>
        <w:t xml:space="preserve"> </w:t>
      </w:r>
      <w:r>
        <w:rPr>
          <w:spacing w:val="15"/>
        </w:rPr>
        <w:t>Sheet</w:t>
      </w:r>
      <w:r>
        <w:rPr>
          <w:spacing w:val="38"/>
        </w:rPr>
        <w:t xml:space="preserve"> </w:t>
      </w:r>
      <w:r>
        <w:rPr>
          <w:spacing w:val="13"/>
        </w:rPr>
        <w:t>has</w:t>
      </w:r>
      <w:r>
        <w:rPr>
          <w:spacing w:val="39"/>
        </w:rPr>
        <w:t xml:space="preserve"> </w:t>
      </w:r>
      <w:r>
        <w:rPr>
          <w:spacing w:val="14"/>
        </w:rPr>
        <w:t>been</w:t>
      </w:r>
      <w:r>
        <w:rPr>
          <w:spacing w:val="39"/>
        </w:rPr>
        <w:t xml:space="preserve"> </w:t>
      </w:r>
      <w:r>
        <w:rPr>
          <w:spacing w:val="16"/>
        </w:rPr>
        <w:t>approved</w:t>
      </w:r>
      <w:r>
        <w:rPr>
          <w:spacing w:val="38"/>
        </w:rPr>
        <w:t xml:space="preserve"> </w:t>
      </w:r>
      <w:r>
        <w:rPr>
          <w:spacing w:val="13"/>
        </w:rPr>
        <w:t>and</w:t>
      </w:r>
      <w:r>
        <w:rPr>
          <w:spacing w:val="41"/>
        </w:rPr>
        <w:t xml:space="preserve"> </w:t>
      </w:r>
      <w:r>
        <w:rPr>
          <w:spacing w:val="17"/>
        </w:rPr>
        <w:t>published</w:t>
      </w:r>
      <w:r>
        <w:rPr>
          <w:spacing w:val="41"/>
        </w:rPr>
        <w:t xml:space="preserve"> </w:t>
      </w:r>
      <w:r>
        <w:rPr>
          <w:spacing w:val="9"/>
        </w:rPr>
        <w:t>on</w:t>
      </w:r>
      <w:r>
        <w:rPr>
          <w:spacing w:val="40"/>
        </w:rPr>
        <w:t xml:space="preserve"> </w:t>
      </w:r>
      <w:r>
        <w:rPr>
          <w:spacing w:val="13"/>
        </w:rPr>
        <w:t>the</w:t>
      </w:r>
      <w:r>
        <w:rPr>
          <w:spacing w:val="36"/>
        </w:rPr>
        <w:t xml:space="preserve"> </w:t>
      </w:r>
      <w:r>
        <w:rPr>
          <w:spacing w:val="16"/>
        </w:rPr>
        <w:t>IECEx</w:t>
      </w:r>
      <w:r>
        <w:rPr>
          <w:spacing w:val="38"/>
        </w:rPr>
        <w:t xml:space="preserve"> </w:t>
      </w:r>
      <w:r>
        <w:rPr>
          <w:spacing w:val="13"/>
        </w:rPr>
        <w:t>Web</w:t>
      </w:r>
      <w:r>
        <w:rPr>
          <w:spacing w:val="39"/>
        </w:rPr>
        <w:t xml:space="preserve"> </w:t>
      </w:r>
      <w:r>
        <w:rPr>
          <w:spacing w:val="15"/>
        </w:rPr>
        <w:t>Site</w:t>
      </w:r>
      <w:r>
        <w:rPr>
          <w:spacing w:val="38"/>
        </w:rPr>
        <w:t xml:space="preserve"> </w:t>
      </w:r>
      <w:r>
        <w:rPr>
          <w:spacing w:val="13"/>
        </w:rPr>
        <w:t>all</w:t>
      </w:r>
      <w:r>
        <w:rPr>
          <w:spacing w:val="39"/>
        </w:rPr>
        <w:t xml:space="preserve"> </w:t>
      </w:r>
      <w:r>
        <w:rPr>
          <w:spacing w:val="10"/>
        </w:rPr>
        <w:t>Ex</w:t>
      </w:r>
      <w:r>
        <w:rPr>
          <w:spacing w:val="-38"/>
        </w:rPr>
        <w:t xml:space="preserve"> </w:t>
      </w:r>
      <w:r>
        <w:rPr>
          <w:spacing w:val="12"/>
        </w:rPr>
        <w:t>CBs</w:t>
      </w:r>
      <w:r>
        <w:rPr>
          <w:spacing w:val="39"/>
        </w:rPr>
        <w:t xml:space="preserve"> </w:t>
      </w:r>
      <w:r>
        <w:rPr>
          <w:spacing w:val="13"/>
        </w:rPr>
        <w:t>and</w:t>
      </w:r>
      <w:r>
        <w:rPr>
          <w:spacing w:val="39"/>
        </w:rPr>
        <w:t xml:space="preserve"> </w:t>
      </w:r>
      <w:r>
        <w:rPr>
          <w:spacing w:val="9"/>
        </w:rPr>
        <w:t>Ex</w:t>
      </w:r>
      <w:r>
        <w:rPr>
          <w:spacing w:val="-36"/>
        </w:rPr>
        <w:t xml:space="preserve"> </w:t>
      </w:r>
      <w:r>
        <w:rPr>
          <w:spacing w:val="13"/>
        </w:rPr>
        <w:t>TLs</w:t>
      </w:r>
      <w:r>
        <w:rPr>
          <w:spacing w:val="39"/>
        </w:rPr>
        <w:t xml:space="preserve"> </w:t>
      </w:r>
      <w:r>
        <w:rPr>
          <w:spacing w:val="17"/>
        </w:rPr>
        <w:t>operating</w:t>
      </w:r>
      <w:r>
        <w:rPr>
          <w:spacing w:val="38"/>
        </w:rPr>
        <w:t xml:space="preserve"> </w:t>
      </w:r>
      <w:r>
        <w:rPr>
          <w:spacing w:val="16"/>
        </w:rPr>
        <w:t>within</w:t>
      </w:r>
      <w:r>
        <w:rPr>
          <w:spacing w:val="39"/>
        </w:rPr>
        <w:t xml:space="preserve"> </w:t>
      </w:r>
      <w:r>
        <w:rPr>
          <w:spacing w:val="13"/>
        </w:rPr>
        <w:t>the</w:t>
      </w:r>
      <w:r>
        <w:rPr>
          <w:spacing w:val="40"/>
        </w:rPr>
        <w:t xml:space="preserve"> </w:t>
      </w:r>
      <w:r>
        <w:rPr>
          <w:spacing w:val="15"/>
        </w:rPr>
        <w:t>IECEx</w:t>
      </w:r>
      <w:r>
        <w:rPr>
          <w:spacing w:val="38"/>
        </w:rPr>
        <w:t xml:space="preserve"> </w:t>
      </w:r>
      <w:r>
        <w:rPr>
          <w:spacing w:val="16"/>
        </w:rPr>
        <w:t>System</w:t>
      </w:r>
      <w:r>
        <w:rPr>
          <w:spacing w:val="-7"/>
        </w:rPr>
        <w:t xml:space="preserve"> </w:t>
      </w:r>
      <w:r>
        <w:rPr>
          <w:spacing w:val="15"/>
        </w:rPr>
        <w:t>shall</w:t>
      </w:r>
      <w:r>
        <w:rPr>
          <w:spacing w:val="38"/>
        </w:rPr>
        <w:t xml:space="preserve"> </w:t>
      </w:r>
      <w:r>
        <w:rPr>
          <w:spacing w:val="15"/>
        </w:rPr>
        <w:t>apply</w:t>
      </w:r>
      <w:r>
        <w:rPr>
          <w:spacing w:val="39"/>
        </w:rPr>
        <w:t xml:space="preserve"> </w:t>
      </w:r>
      <w:r>
        <w:rPr>
          <w:spacing w:val="13"/>
        </w:rPr>
        <w:t>the</w:t>
      </w:r>
      <w:r>
        <w:rPr>
          <w:spacing w:val="38"/>
        </w:rPr>
        <w:t xml:space="preserve"> </w:t>
      </w:r>
      <w:r>
        <w:rPr>
          <w:spacing w:val="13"/>
        </w:rPr>
        <w:t>DS.</w:t>
      </w:r>
      <w:r>
        <w:rPr>
          <w:spacing w:val="3"/>
        </w:rPr>
        <w:t xml:space="preserve"> </w:t>
      </w:r>
      <w:r>
        <w:rPr>
          <w:spacing w:val="16"/>
        </w:rPr>
        <w:t>Decision</w:t>
      </w:r>
      <w:r>
        <w:rPr>
          <w:spacing w:val="39"/>
        </w:rPr>
        <w:t xml:space="preserve"> </w:t>
      </w:r>
      <w:r>
        <w:rPr>
          <w:spacing w:val="16"/>
        </w:rPr>
        <w:t>sheets</w:t>
      </w:r>
      <w:r>
        <w:rPr>
          <w:spacing w:val="41"/>
        </w:rPr>
        <w:t xml:space="preserve"> </w:t>
      </w:r>
      <w:r>
        <w:rPr>
          <w:spacing w:val="12"/>
        </w:rPr>
        <w:t>are</w:t>
      </w:r>
      <w:r>
        <w:rPr>
          <w:spacing w:val="39"/>
        </w:rPr>
        <w:t xml:space="preserve"> </w:t>
      </w:r>
      <w:r>
        <w:rPr>
          <w:spacing w:val="9"/>
        </w:rPr>
        <w:t>to</w:t>
      </w:r>
      <w:r>
        <w:rPr>
          <w:spacing w:val="39"/>
        </w:rPr>
        <w:t xml:space="preserve"> </w:t>
      </w:r>
      <w:r>
        <w:rPr>
          <w:spacing w:val="10"/>
        </w:rPr>
        <w:t>be</w:t>
      </w:r>
      <w:r>
        <w:rPr>
          <w:spacing w:val="38"/>
        </w:rPr>
        <w:t xml:space="preserve"> </w:t>
      </w:r>
      <w:r>
        <w:rPr>
          <w:spacing w:val="16"/>
        </w:rPr>
        <w:t>applied</w:t>
      </w:r>
      <w:r>
        <w:rPr>
          <w:spacing w:val="39"/>
        </w:rPr>
        <w:t xml:space="preserve"> </w:t>
      </w:r>
      <w:r>
        <w:rPr>
          <w:spacing w:val="10"/>
        </w:rPr>
        <w:t>by</w:t>
      </w:r>
      <w:r>
        <w:rPr>
          <w:spacing w:val="40"/>
        </w:rPr>
        <w:t xml:space="preserve"> </w:t>
      </w:r>
      <w:r>
        <w:rPr>
          <w:spacing w:val="13"/>
        </w:rPr>
        <w:t>ALL</w:t>
      </w:r>
      <w:r>
        <w:rPr>
          <w:spacing w:val="39"/>
        </w:rPr>
        <w:t xml:space="preserve"> </w:t>
      </w:r>
      <w:r>
        <w:rPr>
          <w:spacing w:val="10"/>
        </w:rPr>
        <w:t>Ex</w:t>
      </w:r>
      <w:r>
        <w:rPr>
          <w:spacing w:val="-38"/>
        </w:rPr>
        <w:t xml:space="preserve"> </w:t>
      </w:r>
      <w:r>
        <w:rPr>
          <w:spacing w:val="13"/>
        </w:rPr>
        <w:t>TLs</w:t>
      </w:r>
      <w:r>
        <w:rPr>
          <w:spacing w:val="39"/>
        </w:rPr>
        <w:t xml:space="preserve"> </w:t>
      </w:r>
      <w:r>
        <w:rPr>
          <w:spacing w:val="13"/>
        </w:rPr>
        <w:t>and</w:t>
      </w:r>
      <w:r>
        <w:rPr>
          <w:spacing w:val="8"/>
        </w:rPr>
        <w:t xml:space="preserve"> </w:t>
      </w:r>
      <w:r>
        <w:rPr>
          <w:spacing w:val="15"/>
        </w:rPr>
        <w:t>ExCBs</w:t>
      </w:r>
      <w:r>
        <w:rPr>
          <w:spacing w:val="38"/>
        </w:rPr>
        <w:t xml:space="preserve"> </w:t>
      </w:r>
      <w:r>
        <w:rPr>
          <w:spacing w:val="13"/>
        </w:rPr>
        <w:t>and</w:t>
      </w:r>
      <w:r>
        <w:rPr>
          <w:spacing w:val="39"/>
        </w:rPr>
        <w:t xml:space="preserve"> </w:t>
      </w:r>
      <w:r>
        <w:rPr>
          <w:spacing w:val="14"/>
        </w:rPr>
        <w:t>form</w:t>
      </w:r>
      <w:r>
        <w:rPr>
          <w:spacing w:val="38"/>
        </w:rPr>
        <w:t xml:space="preserve"> </w:t>
      </w:r>
      <w:r>
        <w:t>a</w:t>
      </w:r>
      <w:r>
        <w:rPr>
          <w:spacing w:val="40"/>
        </w:rPr>
        <w:t xml:space="preserve"> </w:t>
      </w:r>
      <w:r>
        <w:rPr>
          <w:spacing w:val="17"/>
        </w:rPr>
        <w:t>mandatory</w:t>
      </w:r>
      <w:r>
        <w:rPr>
          <w:spacing w:val="39"/>
        </w:rPr>
        <w:t xml:space="preserve"> </w:t>
      </w:r>
      <w:r>
        <w:rPr>
          <w:spacing w:val="14"/>
        </w:rPr>
        <w:t>part</w:t>
      </w:r>
      <w:r>
        <w:rPr>
          <w:spacing w:val="38"/>
        </w:rPr>
        <w:t xml:space="preserve"> </w:t>
      </w:r>
      <w:r>
        <w:rPr>
          <w:spacing w:val="10"/>
        </w:rPr>
        <w:t>of</w:t>
      </w:r>
      <w:r>
        <w:rPr>
          <w:spacing w:val="40"/>
        </w:rPr>
        <w:t xml:space="preserve"> </w:t>
      </w:r>
      <w:r>
        <w:rPr>
          <w:spacing w:val="13"/>
        </w:rPr>
        <w:t>the</w:t>
      </w:r>
      <w:r>
        <w:rPr>
          <w:spacing w:val="39"/>
        </w:rPr>
        <w:t xml:space="preserve"> </w:t>
      </w:r>
      <w:r>
        <w:rPr>
          <w:spacing w:val="15"/>
        </w:rPr>
        <w:t>IECEx</w:t>
      </w:r>
      <w:r>
        <w:rPr>
          <w:spacing w:val="40"/>
        </w:rPr>
        <w:t xml:space="preserve"> </w:t>
      </w:r>
      <w:r>
        <w:rPr>
          <w:spacing w:val="16"/>
        </w:rPr>
        <w:t>System.</w:t>
      </w:r>
      <w:r>
        <w:rPr>
          <w:spacing w:val="-36"/>
        </w:rPr>
        <w:t xml:space="preserve"> </w:t>
      </w:r>
    </w:p>
    <w:p w:rsidR="009F16D6" w:rsidRDefault="009F16D6">
      <w:pPr>
        <w:pStyle w:val="BodyText"/>
        <w:ind w:right="558"/>
        <w:jc w:val="both"/>
        <w:rPr>
          <w:spacing w:val="-36"/>
        </w:rPr>
      </w:pPr>
    </w:p>
    <w:p w:rsidR="009F16D6" w:rsidRPr="00DA5DFE" w:rsidRDefault="009F16D6" w:rsidP="009F16D6">
      <w:pPr>
        <w:pStyle w:val="Heading1"/>
        <w:numPr>
          <w:ilvl w:val="0"/>
          <w:numId w:val="1"/>
        </w:numPr>
        <w:tabs>
          <w:tab w:val="left" w:pos="841"/>
        </w:tabs>
        <w:ind w:hanging="720"/>
        <w:jc w:val="both"/>
        <w:rPr>
          <w:spacing w:val="9"/>
        </w:rPr>
      </w:pPr>
      <w:bookmarkStart w:id="204" w:name="_Toc427656616"/>
      <w:r w:rsidRPr="00DA5DFE">
        <w:rPr>
          <w:spacing w:val="9"/>
        </w:rPr>
        <w:t>Maintenance of accepted DS</w:t>
      </w:r>
      <w:bookmarkEnd w:id="204"/>
    </w:p>
    <w:p w:rsidR="009F16D6" w:rsidRDefault="009F16D6">
      <w:pPr>
        <w:pStyle w:val="BodyText"/>
        <w:ind w:right="558"/>
        <w:jc w:val="both"/>
      </w:pPr>
    </w:p>
    <w:p w:rsidR="00BA06D0" w:rsidRDefault="009F16D6" w:rsidP="00DA5DFE">
      <w:pPr>
        <w:pStyle w:val="BodyText"/>
        <w:ind w:right="558"/>
        <w:jc w:val="both"/>
        <w:rPr>
          <w:spacing w:val="16"/>
        </w:rPr>
      </w:pPr>
      <w:r w:rsidRPr="00DA5DFE">
        <w:rPr>
          <w:spacing w:val="16"/>
        </w:rPr>
        <w:t xml:space="preserve">Every </w:t>
      </w:r>
      <w:proofErr w:type="spellStart"/>
      <w:r w:rsidRPr="00DA5DFE">
        <w:rPr>
          <w:spacing w:val="16"/>
        </w:rPr>
        <w:t>ExCB</w:t>
      </w:r>
      <w:proofErr w:type="spellEnd"/>
      <w:r w:rsidRPr="00DA5DFE">
        <w:rPr>
          <w:spacing w:val="16"/>
        </w:rPr>
        <w:t xml:space="preserve"> or </w:t>
      </w:r>
      <w:proofErr w:type="spellStart"/>
      <w:r w:rsidRPr="00DA5DFE">
        <w:rPr>
          <w:spacing w:val="16"/>
        </w:rPr>
        <w:t>ExTL</w:t>
      </w:r>
      <w:proofErr w:type="spellEnd"/>
      <w:r w:rsidRPr="00DA5DFE">
        <w:rPr>
          <w:spacing w:val="16"/>
        </w:rPr>
        <w:t xml:space="preserve"> may question </w:t>
      </w:r>
      <w:r>
        <w:rPr>
          <w:spacing w:val="16"/>
        </w:rPr>
        <w:t xml:space="preserve">an </w:t>
      </w:r>
      <w:r w:rsidRPr="00DA5DFE">
        <w:rPr>
          <w:spacing w:val="16"/>
        </w:rPr>
        <w:t>existing DS by proposing a new wording according to step 1</w:t>
      </w:r>
      <w:r w:rsidR="007949E5">
        <w:rPr>
          <w:spacing w:val="16"/>
        </w:rPr>
        <w:t xml:space="preserve"> – First draft</w:t>
      </w:r>
      <w:r w:rsidRPr="00DA5DFE">
        <w:rPr>
          <w:spacing w:val="16"/>
        </w:rPr>
        <w:t>.</w:t>
      </w:r>
      <w:r>
        <w:rPr>
          <w:spacing w:val="16"/>
        </w:rPr>
        <w:t xml:space="preserve"> </w:t>
      </w:r>
    </w:p>
    <w:p w:rsidR="00BA06D0" w:rsidRDefault="00BA06D0" w:rsidP="00DA5DFE">
      <w:pPr>
        <w:pStyle w:val="BodyText"/>
        <w:ind w:right="558"/>
        <w:jc w:val="both"/>
        <w:rPr>
          <w:spacing w:val="16"/>
        </w:rPr>
      </w:pPr>
    </w:p>
    <w:p w:rsidR="009F16D6" w:rsidRPr="00DA5DFE" w:rsidRDefault="009F16D6" w:rsidP="00DA5DFE">
      <w:pPr>
        <w:pStyle w:val="BodyText"/>
        <w:ind w:right="558"/>
        <w:jc w:val="both"/>
        <w:rPr>
          <w:spacing w:val="16"/>
        </w:rPr>
      </w:pPr>
      <w:r w:rsidRPr="00DA5DFE">
        <w:rPr>
          <w:spacing w:val="16"/>
        </w:rPr>
        <w:t xml:space="preserve">Five years after </w:t>
      </w:r>
      <w:r w:rsidR="00CB777B">
        <w:rPr>
          <w:spacing w:val="16"/>
        </w:rPr>
        <w:t>publication of</w:t>
      </w:r>
      <w:r w:rsidRPr="00DA5DFE">
        <w:rPr>
          <w:spacing w:val="16"/>
        </w:rPr>
        <w:t xml:space="preserve"> a DS the IECEx Secretariat shall </w:t>
      </w:r>
      <w:r w:rsidR="00BA06D0">
        <w:rPr>
          <w:spacing w:val="16"/>
        </w:rPr>
        <w:t xml:space="preserve">add the DS to the agenda of the next </w:t>
      </w:r>
      <w:proofErr w:type="spellStart"/>
      <w:r w:rsidR="00BA06D0">
        <w:rPr>
          <w:spacing w:val="16"/>
        </w:rPr>
        <w:t>ExTAG</w:t>
      </w:r>
      <w:proofErr w:type="spellEnd"/>
      <w:r w:rsidR="00BA06D0">
        <w:rPr>
          <w:spacing w:val="16"/>
        </w:rPr>
        <w:t xml:space="preserve"> meeting so that a </w:t>
      </w:r>
      <w:r w:rsidRPr="00DA5DFE">
        <w:rPr>
          <w:spacing w:val="16"/>
        </w:rPr>
        <w:t xml:space="preserve">review </w:t>
      </w:r>
      <w:r w:rsidR="00BA06D0">
        <w:rPr>
          <w:spacing w:val="16"/>
        </w:rPr>
        <w:t xml:space="preserve">can be held </w:t>
      </w:r>
      <w:r>
        <w:rPr>
          <w:spacing w:val="16"/>
        </w:rPr>
        <w:t xml:space="preserve">to determine </w:t>
      </w:r>
      <w:r w:rsidRPr="00DA5DFE">
        <w:rPr>
          <w:spacing w:val="16"/>
        </w:rPr>
        <w:t>if the</w:t>
      </w:r>
      <w:r w:rsidR="00CB777B">
        <w:rPr>
          <w:spacing w:val="16"/>
        </w:rPr>
        <w:t>re is still a need for the DS</w:t>
      </w:r>
      <w:r w:rsidR="00CB777B" w:rsidRPr="00DA5DFE">
        <w:rPr>
          <w:spacing w:val="16"/>
        </w:rPr>
        <w:t xml:space="preserve"> or it</w:t>
      </w:r>
      <w:r w:rsidRPr="00DA5DFE">
        <w:rPr>
          <w:spacing w:val="16"/>
        </w:rPr>
        <w:t xml:space="preserve"> can be </w:t>
      </w:r>
      <w:r w:rsidR="003C6A92">
        <w:rPr>
          <w:spacing w:val="16"/>
        </w:rPr>
        <w:t>archived</w:t>
      </w:r>
      <w:r w:rsidRPr="00DA5DFE">
        <w:rPr>
          <w:spacing w:val="16"/>
        </w:rPr>
        <w:t xml:space="preserve"> because updated standards have </w:t>
      </w:r>
      <w:r>
        <w:rPr>
          <w:spacing w:val="16"/>
        </w:rPr>
        <w:t>re</w:t>
      </w:r>
      <w:r w:rsidRPr="00DA5DFE">
        <w:rPr>
          <w:spacing w:val="16"/>
        </w:rPr>
        <w:t>solved the problem.</w:t>
      </w:r>
    </w:p>
    <w:p w:rsidR="009F16D6" w:rsidRDefault="009F16D6">
      <w:pPr>
        <w:pStyle w:val="BodyText"/>
        <w:ind w:right="558"/>
        <w:jc w:val="both"/>
      </w:pPr>
    </w:p>
    <w:sectPr w:rsidR="009F16D6">
      <w:pgSz w:w="11910" w:h="16840"/>
      <w:pgMar w:top="1600" w:right="1680" w:bottom="920" w:left="1680" w:header="0" w:footer="73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608E" w:rsidRDefault="00CF608E">
      <w:r>
        <w:separator/>
      </w:r>
    </w:p>
  </w:endnote>
  <w:endnote w:type="continuationSeparator" w:id="0">
    <w:p w:rsidR="00CF608E" w:rsidRDefault="00CF6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9C8" w:rsidRDefault="0025657F">
    <w:pPr>
      <w:spacing w:line="14" w:lineRule="auto"/>
      <w:rPr>
        <w:sz w:val="20"/>
        <w:szCs w:val="20"/>
      </w:rPr>
    </w:pPr>
    <w:r>
      <w:rPr>
        <w:noProof/>
        <w:lang w:val="en-AU" w:eastAsia="en-AU"/>
      </w:rPr>
      <mc:AlternateContent>
        <mc:Choice Requires="wps">
          <w:drawing>
            <wp:anchor distT="0" distB="0" distL="114300" distR="114300" simplePos="0" relativeHeight="251657728" behindDoc="1" locked="0" layoutInCell="1" allowOverlap="1">
              <wp:simplePos x="0" y="0"/>
              <wp:positionH relativeFrom="page">
                <wp:posOffset>5962015</wp:posOffset>
              </wp:positionH>
              <wp:positionV relativeFrom="page">
                <wp:posOffset>10085705</wp:posOffset>
              </wp:positionV>
              <wp:extent cx="480695" cy="1651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69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19C8" w:rsidRDefault="00CF490D">
                          <w:pPr>
                            <w:spacing w:line="245" w:lineRule="exact"/>
                            <w:ind w:left="20"/>
                            <w:rPr>
                              <w:rFonts w:ascii="Arial" w:eastAsia="Arial" w:hAnsi="Arial" w:cs="Arial"/>
                            </w:rPr>
                          </w:pPr>
                          <w:r>
                            <w:rPr>
                              <w:rFonts w:ascii="Arial"/>
                            </w:rPr>
                            <w:t>Page</w:t>
                          </w:r>
                          <w:r>
                            <w:rPr>
                              <w:rFonts w:ascii="Arial"/>
                              <w:spacing w:val="-7"/>
                            </w:rPr>
                            <w:t xml:space="preserve"> </w:t>
                          </w:r>
                          <w:r>
                            <w:fldChar w:fldCharType="begin"/>
                          </w:r>
                          <w:r>
                            <w:rPr>
                              <w:rFonts w:ascii="Arial"/>
                            </w:rPr>
                            <w:instrText xml:space="preserve"> PAGE </w:instrText>
                          </w:r>
                          <w:r>
                            <w:fldChar w:fldCharType="separate"/>
                          </w:r>
                          <w:r w:rsidR="008D019F">
                            <w:rPr>
                              <w:rFonts w:ascii="Arial"/>
                              <w:noProof/>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69.45pt;margin-top:794.15pt;width:37.85pt;height: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" filled="f" stroked="f">
              <v:textbox inset="0,0,0,0">
                <w:txbxContent>
                  <w:p w:rsidR="008819C8" w:rsidRDefault="00CF490D">
                    <w:pPr>
                      <w:spacing w:line="245" w:lineRule="exact"/>
                      <w:ind w:left="20"/>
                      <w:rPr>
                        <w:rFonts w:ascii="Arial" w:eastAsia="Arial" w:hAnsi="Arial" w:cs="Arial"/>
                      </w:rPr>
                    </w:pPr>
                    <w:r>
                      <w:rPr>
                        <w:rFonts w:ascii="Arial"/>
                      </w:rPr>
                      <w:t>Page</w:t>
                    </w:r>
                    <w:r>
                      <w:rPr>
                        <w:rFonts w:ascii="Arial"/>
                        <w:spacing w:val="-7"/>
                      </w:rPr>
                      <w:t xml:space="preserve"> </w:t>
                    </w:r>
                    <w:r>
                      <w:fldChar w:fldCharType="begin"/>
                    </w:r>
                    <w:r>
                      <w:rPr>
                        <w:rFonts w:ascii="Arial"/>
                      </w:rPr>
                      <w:instrText xml:space="preserve"> PAGE </w:instrText>
                    </w:r>
                    <w:r>
                      <w:fldChar w:fldCharType="separate"/>
                    </w:r>
                    <w:r w:rsidR="008D019F">
                      <w:rPr>
                        <w:rFonts w:ascii="Arial"/>
                        <w:noProof/>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608E" w:rsidRDefault="00CF608E">
      <w:r>
        <w:separator/>
      </w:r>
    </w:p>
  </w:footnote>
  <w:footnote w:type="continuationSeparator" w:id="0">
    <w:p w:rsidR="00CF608E" w:rsidRDefault="00CF60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C55303"/>
    <w:multiLevelType w:val="hybridMultilevel"/>
    <w:tmpl w:val="B64631F6"/>
    <w:lvl w:ilvl="0" w:tplc="F86872E2">
      <w:start w:val="1"/>
      <w:numFmt w:val="decimal"/>
      <w:lvlText w:val="%1."/>
      <w:lvlJc w:val="left"/>
      <w:pPr>
        <w:ind w:left="840" w:hanging="721"/>
      </w:pPr>
      <w:rPr>
        <w:rFonts w:ascii="Arial" w:eastAsia="Arial" w:hAnsi="Arial" w:hint="default"/>
        <w:b/>
        <w:bCs/>
        <w:spacing w:val="19"/>
        <w:sz w:val="20"/>
        <w:szCs w:val="20"/>
      </w:rPr>
    </w:lvl>
    <w:lvl w:ilvl="1" w:tplc="E3909E98">
      <w:start w:val="1"/>
      <w:numFmt w:val="bullet"/>
      <w:lvlText w:val="•"/>
      <w:lvlJc w:val="left"/>
      <w:pPr>
        <w:ind w:left="1610" w:hanging="721"/>
      </w:pPr>
      <w:rPr>
        <w:rFonts w:hint="default"/>
      </w:rPr>
    </w:lvl>
    <w:lvl w:ilvl="2" w:tplc="D2D0348A">
      <w:start w:val="1"/>
      <w:numFmt w:val="bullet"/>
      <w:lvlText w:val="•"/>
      <w:lvlJc w:val="left"/>
      <w:pPr>
        <w:ind w:left="2380" w:hanging="721"/>
      </w:pPr>
      <w:rPr>
        <w:rFonts w:hint="default"/>
      </w:rPr>
    </w:lvl>
    <w:lvl w:ilvl="3" w:tplc="E36EAA90">
      <w:start w:val="1"/>
      <w:numFmt w:val="bullet"/>
      <w:lvlText w:val="•"/>
      <w:lvlJc w:val="left"/>
      <w:pPr>
        <w:ind w:left="3151" w:hanging="721"/>
      </w:pPr>
      <w:rPr>
        <w:rFonts w:hint="default"/>
      </w:rPr>
    </w:lvl>
    <w:lvl w:ilvl="4" w:tplc="C6B6BCEA">
      <w:start w:val="1"/>
      <w:numFmt w:val="bullet"/>
      <w:lvlText w:val="•"/>
      <w:lvlJc w:val="left"/>
      <w:pPr>
        <w:ind w:left="3921" w:hanging="721"/>
      </w:pPr>
      <w:rPr>
        <w:rFonts w:hint="default"/>
      </w:rPr>
    </w:lvl>
    <w:lvl w:ilvl="5" w:tplc="FCA01892">
      <w:start w:val="1"/>
      <w:numFmt w:val="bullet"/>
      <w:lvlText w:val="•"/>
      <w:lvlJc w:val="left"/>
      <w:pPr>
        <w:ind w:left="4692" w:hanging="721"/>
      </w:pPr>
      <w:rPr>
        <w:rFonts w:hint="default"/>
      </w:rPr>
    </w:lvl>
    <w:lvl w:ilvl="6" w:tplc="1B4CB630">
      <w:start w:val="1"/>
      <w:numFmt w:val="bullet"/>
      <w:lvlText w:val="•"/>
      <w:lvlJc w:val="left"/>
      <w:pPr>
        <w:ind w:left="5462" w:hanging="721"/>
      </w:pPr>
      <w:rPr>
        <w:rFonts w:hint="default"/>
      </w:rPr>
    </w:lvl>
    <w:lvl w:ilvl="7" w:tplc="EE724294">
      <w:start w:val="1"/>
      <w:numFmt w:val="bullet"/>
      <w:lvlText w:val="•"/>
      <w:lvlJc w:val="left"/>
      <w:pPr>
        <w:ind w:left="6233" w:hanging="721"/>
      </w:pPr>
      <w:rPr>
        <w:rFonts w:hint="default"/>
      </w:rPr>
    </w:lvl>
    <w:lvl w:ilvl="8" w:tplc="7474E570">
      <w:start w:val="1"/>
      <w:numFmt w:val="bullet"/>
      <w:lvlText w:val="•"/>
      <w:lvlJc w:val="left"/>
      <w:pPr>
        <w:ind w:left="7003" w:hanging="721"/>
      </w:pPr>
      <w:rPr>
        <w:rFonts w:hint="default"/>
      </w:rPr>
    </w:lvl>
  </w:abstractNum>
  <w:abstractNum w:abstractNumId="1" w15:restartNumberingAfterBreak="0">
    <w:nsid w:val="5E3A14A7"/>
    <w:multiLevelType w:val="hybridMultilevel"/>
    <w:tmpl w:val="DFAC7B04"/>
    <w:lvl w:ilvl="0" w:tplc="E8ACA2A2">
      <w:start w:val="1"/>
      <w:numFmt w:val="decimal"/>
      <w:lvlText w:val="%1."/>
      <w:lvlJc w:val="left"/>
      <w:pPr>
        <w:ind w:left="1083" w:hanging="567"/>
      </w:pPr>
      <w:rPr>
        <w:rFonts w:ascii="Arial" w:eastAsia="Arial" w:hAnsi="Arial" w:hint="default"/>
        <w:b/>
        <w:bCs/>
        <w:spacing w:val="20"/>
        <w:sz w:val="20"/>
        <w:szCs w:val="20"/>
      </w:rPr>
    </w:lvl>
    <w:lvl w:ilvl="1" w:tplc="948AE73E">
      <w:start w:val="1"/>
      <w:numFmt w:val="bullet"/>
      <w:lvlText w:val="•"/>
      <w:lvlJc w:val="left"/>
      <w:pPr>
        <w:ind w:left="1903" w:hanging="567"/>
      </w:pPr>
      <w:rPr>
        <w:rFonts w:hint="default"/>
      </w:rPr>
    </w:lvl>
    <w:lvl w:ilvl="2" w:tplc="C5B65E76">
      <w:start w:val="1"/>
      <w:numFmt w:val="bullet"/>
      <w:lvlText w:val="•"/>
      <w:lvlJc w:val="left"/>
      <w:pPr>
        <w:ind w:left="2723" w:hanging="567"/>
      </w:pPr>
      <w:rPr>
        <w:rFonts w:hint="default"/>
      </w:rPr>
    </w:lvl>
    <w:lvl w:ilvl="3" w:tplc="5E181106">
      <w:start w:val="1"/>
      <w:numFmt w:val="bullet"/>
      <w:lvlText w:val="•"/>
      <w:lvlJc w:val="left"/>
      <w:pPr>
        <w:ind w:left="3543" w:hanging="567"/>
      </w:pPr>
      <w:rPr>
        <w:rFonts w:hint="default"/>
      </w:rPr>
    </w:lvl>
    <w:lvl w:ilvl="4" w:tplc="5D785F9E">
      <w:start w:val="1"/>
      <w:numFmt w:val="bullet"/>
      <w:lvlText w:val="•"/>
      <w:lvlJc w:val="left"/>
      <w:pPr>
        <w:ind w:left="4363" w:hanging="567"/>
      </w:pPr>
      <w:rPr>
        <w:rFonts w:hint="default"/>
      </w:rPr>
    </w:lvl>
    <w:lvl w:ilvl="5" w:tplc="B2E0D062">
      <w:start w:val="1"/>
      <w:numFmt w:val="bullet"/>
      <w:lvlText w:val="•"/>
      <w:lvlJc w:val="left"/>
      <w:pPr>
        <w:ind w:left="5184" w:hanging="567"/>
      </w:pPr>
      <w:rPr>
        <w:rFonts w:hint="default"/>
      </w:rPr>
    </w:lvl>
    <w:lvl w:ilvl="6" w:tplc="EA820744">
      <w:start w:val="1"/>
      <w:numFmt w:val="bullet"/>
      <w:lvlText w:val="•"/>
      <w:lvlJc w:val="left"/>
      <w:pPr>
        <w:ind w:left="6004" w:hanging="567"/>
      </w:pPr>
      <w:rPr>
        <w:rFonts w:hint="default"/>
      </w:rPr>
    </w:lvl>
    <w:lvl w:ilvl="7" w:tplc="17AC9DFA">
      <w:start w:val="1"/>
      <w:numFmt w:val="bullet"/>
      <w:lvlText w:val="•"/>
      <w:lvlJc w:val="left"/>
      <w:pPr>
        <w:ind w:left="6824" w:hanging="567"/>
      </w:pPr>
      <w:rPr>
        <w:rFonts w:hint="default"/>
      </w:rPr>
    </w:lvl>
    <w:lvl w:ilvl="8" w:tplc="F96E8710">
      <w:start w:val="1"/>
      <w:numFmt w:val="bullet"/>
      <w:lvlText w:val="•"/>
      <w:lvlJc w:val="left"/>
      <w:pPr>
        <w:ind w:left="7644" w:hanging="567"/>
      </w:pPr>
      <w:rPr>
        <w:rFont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 Agius">
    <w15:presenceInfo w15:providerId="AD" w15:userId="S-1-5-21-3132170194-2873184244-1550773747-1107"/>
  </w15:person>
  <w15:person w15:author="GSchwarz">
    <w15:presenceInfo w15:providerId="None" w15:userId="GSchwarz"/>
  </w15:person>
  <w15:person w15:author="Gabriel Guenter">
    <w15:presenceInfo w15:providerId="AD" w15:userId="S-1-5-21-3534267886-1549613046-2689342583-23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9C8"/>
    <w:rsid w:val="00071095"/>
    <w:rsid w:val="00124868"/>
    <w:rsid w:val="00140B81"/>
    <w:rsid w:val="00215E08"/>
    <w:rsid w:val="0021729F"/>
    <w:rsid w:val="0023723A"/>
    <w:rsid w:val="0025657F"/>
    <w:rsid w:val="002B1BDA"/>
    <w:rsid w:val="0037374C"/>
    <w:rsid w:val="00383156"/>
    <w:rsid w:val="003862E5"/>
    <w:rsid w:val="003C6A92"/>
    <w:rsid w:val="004002E8"/>
    <w:rsid w:val="004548D6"/>
    <w:rsid w:val="00527579"/>
    <w:rsid w:val="00567615"/>
    <w:rsid w:val="00654718"/>
    <w:rsid w:val="006849E7"/>
    <w:rsid w:val="006B1627"/>
    <w:rsid w:val="006C2E59"/>
    <w:rsid w:val="006D3D79"/>
    <w:rsid w:val="00700BD0"/>
    <w:rsid w:val="00783738"/>
    <w:rsid w:val="007949E5"/>
    <w:rsid w:val="007D629B"/>
    <w:rsid w:val="008819C8"/>
    <w:rsid w:val="008D019F"/>
    <w:rsid w:val="00915489"/>
    <w:rsid w:val="009F16D6"/>
    <w:rsid w:val="00A32DFD"/>
    <w:rsid w:val="00A420EE"/>
    <w:rsid w:val="00B5667E"/>
    <w:rsid w:val="00BA06D0"/>
    <w:rsid w:val="00C72B68"/>
    <w:rsid w:val="00C93FA4"/>
    <w:rsid w:val="00CA06F2"/>
    <w:rsid w:val="00CB777B"/>
    <w:rsid w:val="00CE2F65"/>
    <w:rsid w:val="00CF490D"/>
    <w:rsid w:val="00CF608E"/>
    <w:rsid w:val="00D25094"/>
    <w:rsid w:val="00D96317"/>
    <w:rsid w:val="00DA0E30"/>
    <w:rsid w:val="00DA5DFE"/>
    <w:rsid w:val="00E26C08"/>
    <w:rsid w:val="00E26FC3"/>
    <w:rsid w:val="00FA2F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9ACBEFB-5E12-4E3D-AA88-96F7F0094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27579"/>
    <w:pPr>
      <w:widowControl w:val="0"/>
    </w:pPr>
    <w:rPr>
      <w:sz w:val="22"/>
      <w:szCs w:val="22"/>
      <w:lang w:val="en-US" w:eastAsia="en-US"/>
    </w:rPr>
  </w:style>
  <w:style w:type="paragraph" w:styleId="Heading1">
    <w:name w:val="heading 1"/>
    <w:basedOn w:val="Normal"/>
    <w:uiPriority w:val="1"/>
    <w:qFormat/>
    <w:pPr>
      <w:ind w:left="839" w:hanging="720"/>
      <w:outlineLvl w:val="0"/>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00"/>
      <w:ind w:left="1083" w:hanging="566"/>
    </w:pPr>
    <w:rPr>
      <w:rFonts w:ascii="Arial" w:eastAsia="Arial" w:hAnsi="Arial"/>
      <w:b/>
      <w:bCs/>
      <w:sz w:val="20"/>
      <w:szCs w:val="20"/>
    </w:rPr>
  </w:style>
  <w:style w:type="paragraph" w:styleId="BodyText">
    <w:name w:val="Body Text"/>
    <w:basedOn w:val="Normal"/>
    <w:uiPriority w:val="1"/>
    <w:qFormat/>
    <w:pPr>
      <w:ind w:left="120"/>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Default">
    <w:name w:val="Default"/>
    <w:rsid w:val="00A32DFD"/>
    <w:pPr>
      <w:autoSpaceDE w:val="0"/>
      <w:autoSpaceDN w:val="0"/>
      <w:adjustRightInd w:val="0"/>
    </w:pPr>
    <w:rPr>
      <w:rFonts w:ascii="Arial" w:hAnsi="Arial" w:cs="Arial"/>
      <w:color w:val="000000"/>
      <w:sz w:val="24"/>
      <w:szCs w:val="24"/>
      <w:lang w:val="en-GB" w:eastAsia="en-US"/>
    </w:rPr>
  </w:style>
  <w:style w:type="paragraph" w:styleId="BodyText2">
    <w:name w:val="Body Text 2"/>
    <w:basedOn w:val="Normal"/>
    <w:link w:val="BodyText2Char"/>
    <w:uiPriority w:val="99"/>
    <w:semiHidden/>
    <w:unhideWhenUsed/>
    <w:rsid w:val="009F16D6"/>
    <w:pPr>
      <w:spacing w:after="120" w:line="480" w:lineRule="auto"/>
    </w:pPr>
  </w:style>
  <w:style w:type="character" w:customStyle="1" w:styleId="BodyText2Char">
    <w:name w:val="Body Text 2 Char"/>
    <w:basedOn w:val="DefaultParagraphFont"/>
    <w:link w:val="BodyText2"/>
    <w:uiPriority w:val="99"/>
    <w:semiHidden/>
    <w:rsid w:val="009F16D6"/>
  </w:style>
  <w:style w:type="paragraph" w:styleId="TOCHeading">
    <w:name w:val="TOC Heading"/>
    <w:basedOn w:val="Heading1"/>
    <w:next w:val="Normal"/>
    <w:uiPriority w:val="39"/>
    <w:unhideWhenUsed/>
    <w:qFormat/>
    <w:rsid w:val="009F16D6"/>
    <w:pPr>
      <w:keepNext/>
      <w:keepLines/>
      <w:widowControl/>
      <w:spacing w:before="240" w:line="259" w:lineRule="auto"/>
      <w:ind w:left="0" w:firstLine="0"/>
      <w:outlineLvl w:val="9"/>
    </w:pPr>
    <w:rPr>
      <w:rFonts w:ascii="Cambria" w:eastAsia="Times New Roman" w:hAnsi="Cambria"/>
      <w:b w:val="0"/>
      <w:bCs w:val="0"/>
      <w:color w:val="365F91"/>
      <w:sz w:val="32"/>
      <w:szCs w:val="32"/>
    </w:rPr>
  </w:style>
  <w:style w:type="character" w:styleId="Hyperlink">
    <w:name w:val="Hyperlink"/>
    <w:uiPriority w:val="99"/>
    <w:unhideWhenUsed/>
    <w:rsid w:val="009F16D6"/>
    <w:rPr>
      <w:color w:val="0000FF"/>
      <w:u w:val="single"/>
    </w:rPr>
  </w:style>
  <w:style w:type="paragraph" w:styleId="BalloonText">
    <w:name w:val="Balloon Text"/>
    <w:basedOn w:val="Normal"/>
    <w:link w:val="BalloonTextChar"/>
    <w:uiPriority w:val="99"/>
    <w:semiHidden/>
    <w:unhideWhenUsed/>
    <w:rsid w:val="00DA5DFE"/>
    <w:rPr>
      <w:rFonts w:ascii="Segoe UI" w:hAnsi="Segoe UI" w:cs="Segoe UI"/>
      <w:sz w:val="18"/>
      <w:szCs w:val="18"/>
    </w:rPr>
  </w:style>
  <w:style w:type="character" w:customStyle="1" w:styleId="BalloonTextChar">
    <w:name w:val="Balloon Text Char"/>
    <w:link w:val="BalloonText"/>
    <w:uiPriority w:val="99"/>
    <w:semiHidden/>
    <w:rsid w:val="00DA5D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ecex.com/extag.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ecex.com/extag_decisions.htm"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ecex.com/extag_decisions.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ulien.gauthier@fr.bureauveritas.com" TargetMode="External"/><Relationship Id="rId14" Type="http://schemas.openxmlformats.org/officeDocument/2006/relationships/hyperlink" Target="http://www.iecex.com/extag_decisio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D16699-E051-46B2-990D-A71E5B409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1374</Words>
  <Characters>7837</Characters>
  <Application>Microsoft Office Word</Application>
  <DocSecurity>4</DocSecurity>
  <Lines>65</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 procedure to generate, discuss, report and publish</vt:lpstr>
      <vt:lpstr>A procedure to generate, discuss, report and publish</vt:lpstr>
    </vt:vector>
  </TitlesOfParts>
  <Company/>
  <LinksUpToDate>false</LinksUpToDate>
  <CharactersWithSpaces>9193</CharactersWithSpaces>
  <SharedDoc>false</SharedDoc>
  <HLinks>
    <vt:vector size="78" baseType="variant">
      <vt:variant>
        <vt:i4>4980777</vt:i4>
      </vt:variant>
      <vt:variant>
        <vt:i4>63</vt:i4>
      </vt:variant>
      <vt:variant>
        <vt:i4>0</vt:i4>
      </vt:variant>
      <vt:variant>
        <vt:i4>5</vt:i4>
      </vt:variant>
      <vt:variant>
        <vt:lpwstr>http://www.iecex.com/extag_decisions.htm</vt:lpwstr>
      </vt:variant>
      <vt:variant>
        <vt:lpwstr/>
      </vt:variant>
      <vt:variant>
        <vt:i4>2359421</vt:i4>
      </vt:variant>
      <vt:variant>
        <vt:i4>60</vt:i4>
      </vt:variant>
      <vt:variant>
        <vt:i4>0</vt:i4>
      </vt:variant>
      <vt:variant>
        <vt:i4>5</vt:i4>
      </vt:variant>
      <vt:variant>
        <vt:lpwstr>http://www.iecex.com/extag.htm</vt:lpwstr>
      </vt:variant>
      <vt:variant>
        <vt:lpwstr/>
      </vt:variant>
      <vt:variant>
        <vt:i4>4980777</vt:i4>
      </vt:variant>
      <vt:variant>
        <vt:i4>57</vt:i4>
      </vt:variant>
      <vt:variant>
        <vt:i4>0</vt:i4>
      </vt:variant>
      <vt:variant>
        <vt:i4>5</vt:i4>
      </vt:variant>
      <vt:variant>
        <vt:lpwstr>http://www.iecex.com/extag_decisions.htm</vt:lpwstr>
      </vt:variant>
      <vt:variant>
        <vt:lpwstr/>
      </vt:variant>
      <vt:variant>
        <vt:i4>4980777</vt:i4>
      </vt:variant>
      <vt:variant>
        <vt:i4>54</vt:i4>
      </vt:variant>
      <vt:variant>
        <vt:i4>0</vt:i4>
      </vt:variant>
      <vt:variant>
        <vt:i4>5</vt:i4>
      </vt:variant>
      <vt:variant>
        <vt:lpwstr>http://www.iecex.com/extag_decisions.htm</vt:lpwstr>
      </vt:variant>
      <vt:variant>
        <vt:lpwstr/>
      </vt:variant>
      <vt:variant>
        <vt:i4>1310768</vt:i4>
      </vt:variant>
      <vt:variant>
        <vt:i4>47</vt:i4>
      </vt:variant>
      <vt:variant>
        <vt:i4>0</vt:i4>
      </vt:variant>
      <vt:variant>
        <vt:i4>5</vt:i4>
      </vt:variant>
      <vt:variant>
        <vt:lpwstr/>
      </vt:variant>
      <vt:variant>
        <vt:lpwstr>_Toc427656616</vt:lpwstr>
      </vt:variant>
      <vt:variant>
        <vt:i4>1310768</vt:i4>
      </vt:variant>
      <vt:variant>
        <vt:i4>41</vt:i4>
      </vt:variant>
      <vt:variant>
        <vt:i4>0</vt:i4>
      </vt:variant>
      <vt:variant>
        <vt:i4>5</vt:i4>
      </vt:variant>
      <vt:variant>
        <vt:lpwstr/>
      </vt:variant>
      <vt:variant>
        <vt:lpwstr>_Toc427656615</vt:lpwstr>
      </vt:variant>
      <vt:variant>
        <vt:i4>1310768</vt:i4>
      </vt:variant>
      <vt:variant>
        <vt:i4>35</vt:i4>
      </vt:variant>
      <vt:variant>
        <vt:i4>0</vt:i4>
      </vt:variant>
      <vt:variant>
        <vt:i4>5</vt:i4>
      </vt:variant>
      <vt:variant>
        <vt:lpwstr/>
      </vt:variant>
      <vt:variant>
        <vt:lpwstr>_Toc427656614</vt:lpwstr>
      </vt:variant>
      <vt:variant>
        <vt:i4>1310768</vt:i4>
      </vt:variant>
      <vt:variant>
        <vt:i4>29</vt:i4>
      </vt:variant>
      <vt:variant>
        <vt:i4>0</vt:i4>
      </vt:variant>
      <vt:variant>
        <vt:i4>5</vt:i4>
      </vt:variant>
      <vt:variant>
        <vt:lpwstr/>
      </vt:variant>
      <vt:variant>
        <vt:lpwstr>_Toc427656613</vt:lpwstr>
      </vt:variant>
      <vt:variant>
        <vt:i4>1310768</vt:i4>
      </vt:variant>
      <vt:variant>
        <vt:i4>23</vt:i4>
      </vt:variant>
      <vt:variant>
        <vt:i4>0</vt:i4>
      </vt:variant>
      <vt:variant>
        <vt:i4>5</vt:i4>
      </vt:variant>
      <vt:variant>
        <vt:lpwstr/>
      </vt:variant>
      <vt:variant>
        <vt:lpwstr>_Toc427656612</vt:lpwstr>
      </vt:variant>
      <vt:variant>
        <vt:i4>1310768</vt:i4>
      </vt:variant>
      <vt:variant>
        <vt:i4>17</vt:i4>
      </vt:variant>
      <vt:variant>
        <vt:i4>0</vt:i4>
      </vt:variant>
      <vt:variant>
        <vt:i4>5</vt:i4>
      </vt:variant>
      <vt:variant>
        <vt:lpwstr/>
      </vt:variant>
      <vt:variant>
        <vt:lpwstr>_Toc427656611</vt:lpwstr>
      </vt:variant>
      <vt:variant>
        <vt:i4>1310768</vt:i4>
      </vt:variant>
      <vt:variant>
        <vt:i4>11</vt:i4>
      </vt:variant>
      <vt:variant>
        <vt:i4>0</vt:i4>
      </vt:variant>
      <vt:variant>
        <vt:i4>5</vt:i4>
      </vt:variant>
      <vt:variant>
        <vt:lpwstr/>
      </vt:variant>
      <vt:variant>
        <vt:lpwstr>_Toc427656610</vt:lpwstr>
      </vt:variant>
      <vt:variant>
        <vt:i4>2097156</vt:i4>
      </vt:variant>
      <vt:variant>
        <vt:i4>3</vt:i4>
      </vt:variant>
      <vt:variant>
        <vt:i4>0</vt:i4>
      </vt:variant>
      <vt:variant>
        <vt:i4>5</vt:i4>
      </vt:variant>
      <vt:variant>
        <vt:lpwstr>mailto:julien.gauthier@fr.bureauveritas.com</vt:lpwstr>
      </vt:variant>
      <vt:variant>
        <vt:lpwstr/>
      </vt:variant>
      <vt:variant>
        <vt:i4>4456476</vt:i4>
      </vt:variant>
      <vt:variant>
        <vt:i4>0</vt:i4>
      </vt:variant>
      <vt:variant>
        <vt:i4>0</vt:i4>
      </vt:variant>
      <vt:variant>
        <vt:i4>5</vt:i4>
      </vt:variant>
      <vt:variant>
        <vt:lpwstr>../../../../../../jugauthier/AppData/Local/Temp/notesC9812B/www.iecex.com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procedure to generate, discuss, report and publish</dc:title>
  <dc:subject/>
  <dc:creator>Christine Kane</dc:creator>
  <cp:keywords/>
  <cp:lastModifiedBy>Chris Agius</cp:lastModifiedBy>
  <cp:revision>2</cp:revision>
  <dcterms:created xsi:type="dcterms:W3CDTF">2015-09-07T00:01:00Z</dcterms:created>
  <dcterms:modified xsi:type="dcterms:W3CDTF">2015-09-07T00:01:00Z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2009-07-29T00:00:00Z</vt:filetime>
  </property>
  <property fmtid="{D5CDD505-2E9C-101B-9397-08002B2CF9AE}" pid="3" name="LastSaved">
    <vt:filetime>2015-08-17T00:00:00Z</vt:filetime>
  </property>
  <property fmtid="{D5CDD505-2E9C-101B-9397-08002B2CF9AE}" pid="4" name="_NewReviewCycle">
    <vt:lpwstr/>
  </property>
</Properties>
</file>