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15"/>
        <w:gridCol w:w="579"/>
        <w:gridCol w:w="542"/>
        <w:gridCol w:w="1219"/>
        <w:gridCol w:w="2066"/>
      </w:tblGrid>
      <w:tr w:rsidR="007C3C8B" w14:paraId="2B05F204" w14:textId="77777777" w:rsidTr="00FB1A74">
        <w:trPr>
          <w:trHeight w:val="396"/>
        </w:trPr>
        <w:tc>
          <w:tcPr>
            <w:tcW w:w="2830" w:type="dxa"/>
            <w:vAlign w:val="center"/>
          </w:tcPr>
          <w:p w14:paraId="20BE494B" w14:textId="77777777" w:rsidR="007C3C8B" w:rsidRPr="004C6335" w:rsidRDefault="00BB7A9E" w:rsidP="004D5AAA">
            <w:pPr>
              <w:pStyle w:val="Bulletabc"/>
              <w:tabs>
                <w:tab w:val="left" w:pos="3544"/>
              </w:tabs>
              <w:overflowPunct/>
              <w:autoSpaceDE/>
              <w:autoSpaceDN/>
              <w:adjustRightInd/>
              <w:spacing w:after="0"/>
              <w:textAlignment w:val="auto"/>
              <w:rPr>
                <w:rFonts w:cs="Arial"/>
                <w:b/>
                <w:bCs/>
                <w:sz w:val="22"/>
                <w:szCs w:val="22"/>
                <w:lang w:val="en-US"/>
              </w:rPr>
            </w:pPr>
            <w:r>
              <w:rPr>
                <w:rFonts w:cs="Arial"/>
                <w:b/>
                <w:sz w:val="22"/>
                <w:szCs w:val="22"/>
              </w:rPr>
              <w:t>Project No.</w:t>
            </w:r>
          </w:p>
        </w:tc>
        <w:tc>
          <w:tcPr>
            <w:tcW w:w="6521" w:type="dxa"/>
            <w:gridSpan w:val="5"/>
            <w:shd w:val="clear" w:color="auto" w:fill="auto"/>
            <w:vAlign w:val="center"/>
          </w:tcPr>
          <w:p w14:paraId="3F0E84B5" w14:textId="77777777" w:rsidR="007C3C8B" w:rsidRPr="004C6335" w:rsidRDefault="007C3C8B" w:rsidP="004D5AAA">
            <w:pPr>
              <w:pStyle w:val="Bulletabc"/>
              <w:tabs>
                <w:tab w:val="left" w:pos="3544"/>
              </w:tabs>
              <w:overflowPunct/>
              <w:autoSpaceDE/>
              <w:autoSpaceDN/>
              <w:adjustRightInd/>
              <w:spacing w:after="0"/>
              <w:textAlignment w:val="auto"/>
              <w:rPr>
                <w:rFonts w:cs="Arial"/>
                <w:b/>
                <w:bCs/>
                <w:sz w:val="22"/>
                <w:szCs w:val="22"/>
                <w:lang w:val="en-US"/>
              </w:rPr>
            </w:pPr>
          </w:p>
        </w:tc>
      </w:tr>
      <w:tr w:rsidR="00575202" w14:paraId="05C81B89" w14:textId="77777777" w:rsidTr="00FB1A74">
        <w:trPr>
          <w:trHeight w:val="396"/>
        </w:trPr>
        <w:tc>
          <w:tcPr>
            <w:tcW w:w="2830" w:type="dxa"/>
            <w:vAlign w:val="center"/>
          </w:tcPr>
          <w:p w14:paraId="1E224A43" w14:textId="77777777" w:rsidR="00575202" w:rsidRDefault="00575202" w:rsidP="004D5AAA">
            <w:pPr>
              <w:pStyle w:val="Bulletabc"/>
              <w:tabs>
                <w:tab w:val="left" w:pos="3544"/>
              </w:tabs>
              <w:overflowPunct/>
              <w:autoSpaceDE/>
              <w:autoSpaceDN/>
              <w:adjustRightInd/>
              <w:spacing w:after="0"/>
              <w:textAlignment w:val="auto"/>
              <w:rPr>
                <w:rFonts w:cs="Arial"/>
                <w:b/>
                <w:sz w:val="22"/>
                <w:szCs w:val="22"/>
              </w:rPr>
            </w:pPr>
            <w:r w:rsidRPr="00575202">
              <w:rPr>
                <w:rFonts w:cs="Arial"/>
                <w:b/>
                <w:sz w:val="22"/>
                <w:szCs w:val="22"/>
              </w:rPr>
              <w:t>Ex QMS Certificates</w:t>
            </w:r>
          </w:p>
        </w:tc>
        <w:tc>
          <w:tcPr>
            <w:tcW w:w="6521" w:type="dxa"/>
            <w:gridSpan w:val="5"/>
            <w:shd w:val="clear" w:color="auto" w:fill="auto"/>
            <w:vAlign w:val="center"/>
          </w:tcPr>
          <w:p w14:paraId="2487B8C5" w14:textId="77777777" w:rsidR="00575202" w:rsidRPr="004C6335" w:rsidRDefault="00575202" w:rsidP="004D5AAA">
            <w:pPr>
              <w:pStyle w:val="Bulletabc"/>
              <w:tabs>
                <w:tab w:val="left" w:pos="3544"/>
              </w:tabs>
              <w:overflowPunct/>
              <w:autoSpaceDE/>
              <w:autoSpaceDN/>
              <w:adjustRightInd/>
              <w:spacing w:after="0"/>
              <w:textAlignment w:val="auto"/>
              <w:rPr>
                <w:rFonts w:cs="Arial"/>
                <w:b/>
                <w:bCs/>
                <w:sz w:val="22"/>
                <w:szCs w:val="22"/>
                <w:lang w:val="en-US"/>
              </w:rPr>
            </w:pPr>
          </w:p>
        </w:tc>
      </w:tr>
      <w:tr w:rsidR="007C3C8B" w14:paraId="65AE898A" w14:textId="77777777" w:rsidTr="00FB1A74">
        <w:trPr>
          <w:trHeight w:val="567"/>
        </w:trPr>
        <w:tc>
          <w:tcPr>
            <w:tcW w:w="2830" w:type="dxa"/>
          </w:tcPr>
          <w:p w14:paraId="68D5128F" w14:textId="77777777" w:rsidR="007C3C8B" w:rsidRPr="004C6335" w:rsidRDefault="007C3C8B" w:rsidP="004D5AAA">
            <w:pPr>
              <w:pStyle w:val="Heading6"/>
              <w:tabs>
                <w:tab w:val="clear" w:pos="2552"/>
                <w:tab w:val="left" w:pos="3544"/>
              </w:tabs>
              <w:rPr>
                <w:rFonts w:cs="Arial"/>
                <w:szCs w:val="22"/>
              </w:rPr>
            </w:pPr>
            <w:r w:rsidRPr="004C6335">
              <w:rPr>
                <w:rFonts w:cs="Arial"/>
                <w:szCs w:val="22"/>
              </w:rPr>
              <w:t xml:space="preserve">Manufacturer </w:t>
            </w:r>
          </w:p>
          <w:p w14:paraId="5135F634" w14:textId="77777777" w:rsidR="007C3C8B" w:rsidRPr="004C6335" w:rsidRDefault="007C3C8B" w:rsidP="004D5AAA">
            <w:pPr>
              <w:pStyle w:val="Heading2"/>
              <w:tabs>
                <w:tab w:val="clear" w:pos="567"/>
                <w:tab w:val="clear" w:pos="2552"/>
                <w:tab w:val="left" w:pos="3544"/>
              </w:tabs>
              <w:spacing w:line="240" w:lineRule="auto"/>
              <w:rPr>
                <w:rFonts w:ascii="Arial" w:hAnsi="Arial" w:cs="Arial"/>
                <w:b w:val="0"/>
                <w:bCs/>
                <w:iCs/>
                <w:sz w:val="18"/>
                <w:szCs w:val="22"/>
              </w:rPr>
            </w:pPr>
            <w:r w:rsidRPr="004C6335">
              <w:rPr>
                <w:rFonts w:ascii="Arial" w:hAnsi="Arial" w:cs="Arial"/>
                <w:b w:val="0"/>
                <w:bCs/>
                <w:sz w:val="18"/>
                <w:szCs w:val="22"/>
              </w:rPr>
              <w:t xml:space="preserve">Include Address </w:t>
            </w:r>
            <w:r w:rsidRPr="004C6335">
              <w:rPr>
                <w:rFonts w:ascii="Arial" w:hAnsi="Arial" w:cs="Arial"/>
                <w:b w:val="0"/>
                <w:bCs/>
                <w:iCs/>
                <w:sz w:val="18"/>
                <w:szCs w:val="22"/>
              </w:rPr>
              <w:t>with post code</w:t>
            </w:r>
          </w:p>
          <w:p w14:paraId="1E330534" w14:textId="77777777" w:rsidR="007C3C8B" w:rsidRPr="004C6335" w:rsidRDefault="007C3C8B" w:rsidP="004D5AAA">
            <w:pPr>
              <w:tabs>
                <w:tab w:val="left" w:pos="3544"/>
              </w:tabs>
              <w:rPr>
                <w:rFonts w:ascii="Arial" w:hAnsi="Arial" w:cs="Arial"/>
                <w:b/>
                <w:iCs/>
              </w:rPr>
            </w:pPr>
          </w:p>
        </w:tc>
        <w:tc>
          <w:tcPr>
            <w:tcW w:w="6521" w:type="dxa"/>
            <w:gridSpan w:val="5"/>
            <w:shd w:val="clear" w:color="auto" w:fill="auto"/>
          </w:tcPr>
          <w:p w14:paraId="265B6D57" w14:textId="77777777" w:rsidR="007C3C8B" w:rsidRPr="004C6335" w:rsidRDefault="007C3C8B" w:rsidP="004D5AAA">
            <w:pPr>
              <w:pStyle w:val="Bulletabc"/>
              <w:tabs>
                <w:tab w:val="left" w:pos="3544"/>
              </w:tabs>
              <w:overflowPunct/>
              <w:autoSpaceDE/>
              <w:autoSpaceDN/>
              <w:adjustRightInd/>
              <w:spacing w:after="0"/>
              <w:textAlignment w:val="auto"/>
              <w:rPr>
                <w:rFonts w:cs="Arial"/>
                <w:bCs/>
                <w:sz w:val="22"/>
                <w:szCs w:val="22"/>
                <w:lang w:val="en-US"/>
              </w:rPr>
            </w:pPr>
          </w:p>
          <w:p w14:paraId="1C7E6718" w14:textId="77777777" w:rsidR="007C3C8B" w:rsidRDefault="007C3C8B" w:rsidP="004D5AAA">
            <w:pPr>
              <w:pStyle w:val="Bulletabc"/>
              <w:tabs>
                <w:tab w:val="left" w:pos="3544"/>
              </w:tabs>
              <w:overflowPunct/>
              <w:autoSpaceDE/>
              <w:autoSpaceDN/>
              <w:adjustRightInd/>
              <w:spacing w:after="0"/>
              <w:textAlignment w:val="auto"/>
              <w:rPr>
                <w:rFonts w:cs="Arial"/>
                <w:bCs/>
                <w:sz w:val="22"/>
                <w:szCs w:val="22"/>
                <w:lang w:val="en-US"/>
              </w:rPr>
            </w:pPr>
          </w:p>
          <w:p w14:paraId="3845B7F2" w14:textId="77777777" w:rsidR="004C6335" w:rsidRPr="004C6335" w:rsidRDefault="004C6335" w:rsidP="004D5AAA">
            <w:pPr>
              <w:pStyle w:val="Bulletabc"/>
              <w:tabs>
                <w:tab w:val="left" w:pos="3544"/>
              </w:tabs>
              <w:overflowPunct/>
              <w:autoSpaceDE/>
              <w:autoSpaceDN/>
              <w:adjustRightInd/>
              <w:spacing w:after="0"/>
              <w:textAlignment w:val="auto"/>
              <w:rPr>
                <w:rFonts w:cs="Arial"/>
                <w:bCs/>
                <w:sz w:val="22"/>
                <w:szCs w:val="22"/>
                <w:lang w:val="en-US"/>
              </w:rPr>
            </w:pPr>
          </w:p>
        </w:tc>
      </w:tr>
      <w:tr w:rsidR="007C3C8B" w14:paraId="6AF6FAA8" w14:textId="77777777" w:rsidTr="00FB1A74">
        <w:trPr>
          <w:trHeight w:val="567"/>
        </w:trPr>
        <w:tc>
          <w:tcPr>
            <w:tcW w:w="2830" w:type="dxa"/>
          </w:tcPr>
          <w:p w14:paraId="73DF7009" w14:textId="05912D86" w:rsidR="007C3C8B" w:rsidRPr="004C6335" w:rsidRDefault="00054ED2" w:rsidP="00A30A70">
            <w:pPr>
              <w:tabs>
                <w:tab w:val="left" w:pos="3544"/>
              </w:tabs>
              <w:ind w:left="0" w:firstLine="0"/>
              <w:rPr>
                <w:rFonts w:ascii="Arial" w:hAnsi="Arial" w:cs="Arial"/>
                <w:b/>
              </w:rPr>
            </w:pPr>
            <w:ins w:id="0" w:author="Mark Amos" w:date="2023-06-06T09:51:00Z">
              <w:r>
                <w:rPr>
                  <w:rFonts w:ascii="Arial" w:hAnsi="Arial" w:cs="Arial"/>
                  <w:b/>
                </w:rPr>
                <w:t xml:space="preserve">Locations </w:t>
              </w:r>
            </w:ins>
            <w:del w:id="1" w:author="Mark Amos" w:date="2023-06-06T09:51:00Z">
              <w:r w:rsidR="007C3C8B" w:rsidRPr="004C6335" w:rsidDel="00054ED2">
                <w:rPr>
                  <w:rFonts w:ascii="Arial" w:hAnsi="Arial" w:cs="Arial"/>
                  <w:b/>
                </w:rPr>
                <w:delText>Production Site(s)</w:delText>
              </w:r>
            </w:del>
            <w:r w:rsidR="007C3C8B" w:rsidRPr="004C6335">
              <w:rPr>
                <w:rFonts w:ascii="Arial" w:hAnsi="Arial" w:cs="Arial"/>
                <w:b/>
              </w:rPr>
              <w:t xml:space="preserve"> audited</w:t>
            </w:r>
          </w:p>
          <w:p w14:paraId="5DDA019A" w14:textId="77777777" w:rsidR="007C3C8B" w:rsidRPr="004C6335" w:rsidRDefault="007C3C8B" w:rsidP="00A30A70">
            <w:pPr>
              <w:tabs>
                <w:tab w:val="left" w:pos="3544"/>
              </w:tabs>
              <w:ind w:left="0" w:firstLine="0"/>
              <w:rPr>
                <w:rFonts w:ascii="Arial" w:hAnsi="Arial" w:cs="Arial"/>
                <w:bCs/>
                <w:iCs/>
                <w:sz w:val="18"/>
              </w:rPr>
            </w:pPr>
            <w:r w:rsidRPr="004C6335">
              <w:rPr>
                <w:rFonts w:ascii="Arial" w:hAnsi="Arial" w:cs="Arial"/>
                <w:sz w:val="18"/>
              </w:rPr>
              <w:t xml:space="preserve">Include Address </w:t>
            </w:r>
            <w:r w:rsidRPr="004C6335">
              <w:rPr>
                <w:rFonts w:ascii="Arial" w:hAnsi="Arial" w:cs="Arial"/>
                <w:bCs/>
                <w:iCs/>
                <w:sz w:val="18"/>
              </w:rPr>
              <w:t>with post code</w:t>
            </w:r>
          </w:p>
          <w:p w14:paraId="0F7C665C" w14:textId="77777777" w:rsidR="007C3C8B" w:rsidRPr="004C6335" w:rsidRDefault="007C3C8B" w:rsidP="004D5AAA">
            <w:pPr>
              <w:tabs>
                <w:tab w:val="left" w:pos="3544"/>
              </w:tabs>
              <w:rPr>
                <w:rFonts w:ascii="Arial" w:hAnsi="Arial" w:cs="Arial"/>
                <w:bCs/>
              </w:rPr>
            </w:pPr>
          </w:p>
        </w:tc>
        <w:tc>
          <w:tcPr>
            <w:tcW w:w="6521" w:type="dxa"/>
            <w:gridSpan w:val="5"/>
            <w:shd w:val="clear" w:color="auto" w:fill="auto"/>
          </w:tcPr>
          <w:p w14:paraId="326FA31A" w14:textId="77777777" w:rsidR="007C3C8B" w:rsidRDefault="007C3C8B" w:rsidP="004D5AAA">
            <w:pPr>
              <w:tabs>
                <w:tab w:val="left" w:pos="3544"/>
              </w:tabs>
              <w:rPr>
                <w:rFonts w:ascii="Arial" w:hAnsi="Arial" w:cs="Arial"/>
                <w:bCs/>
              </w:rPr>
            </w:pPr>
          </w:p>
          <w:p w14:paraId="7FD0E173" w14:textId="77777777" w:rsidR="004C6335" w:rsidRDefault="004C6335" w:rsidP="004D5AAA">
            <w:pPr>
              <w:tabs>
                <w:tab w:val="left" w:pos="3544"/>
              </w:tabs>
              <w:rPr>
                <w:rFonts w:ascii="Arial" w:hAnsi="Arial" w:cs="Arial"/>
                <w:bCs/>
              </w:rPr>
            </w:pPr>
          </w:p>
          <w:p w14:paraId="0B660426" w14:textId="77777777" w:rsidR="004C6335" w:rsidRPr="004C6335" w:rsidRDefault="004C6335" w:rsidP="004D5AAA">
            <w:pPr>
              <w:tabs>
                <w:tab w:val="left" w:pos="3544"/>
              </w:tabs>
              <w:rPr>
                <w:rFonts w:ascii="Arial" w:hAnsi="Arial" w:cs="Arial"/>
                <w:bCs/>
              </w:rPr>
            </w:pPr>
          </w:p>
          <w:p w14:paraId="63B9D396" w14:textId="5024BFAC" w:rsidR="007C3C8B" w:rsidRPr="0013487C" w:rsidRDefault="0013487C" w:rsidP="0013487C">
            <w:pPr>
              <w:pStyle w:val="ListParagraph"/>
              <w:numPr>
                <w:ilvl w:val="0"/>
                <w:numId w:val="41"/>
              </w:numPr>
              <w:tabs>
                <w:tab w:val="left" w:pos="3544"/>
              </w:tabs>
              <w:rPr>
                <w:rFonts w:ascii="Arial" w:hAnsi="Arial" w:cs="Arial"/>
                <w:bCs/>
              </w:rPr>
            </w:pPr>
            <w:ins w:id="2" w:author="Mark Amos [2]" w:date="2023-10-10T14:32:00Z">
              <w:r w:rsidRPr="0013487C">
                <w:rPr>
                  <w:rFonts w:ascii="Arial" w:hAnsi="Arial" w:cs="Arial"/>
                  <w:bCs/>
                  <w:sz w:val="16"/>
                  <w:szCs w:val="16"/>
                </w:rPr>
                <w:t>Indicate if audit was performed on-site, remotely or a hybrid of on-site and remote</w:t>
              </w:r>
            </w:ins>
          </w:p>
        </w:tc>
      </w:tr>
      <w:tr w:rsidR="007C3C8B" w14:paraId="66BD9A4E" w14:textId="77777777" w:rsidTr="00FB1A74">
        <w:trPr>
          <w:trHeight w:val="740"/>
        </w:trPr>
        <w:tc>
          <w:tcPr>
            <w:tcW w:w="2830" w:type="dxa"/>
          </w:tcPr>
          <w:p w14:paraId="1FFADEB8" w14:textId="77777777" w:rsidR="007C3C8B" w:rsidRPr="004C6335" w:rsidRDefault="007C3C8B" w:rsidP="00D531D1">
            <w:pPr>
              <w:tabs>
                <w:tab w:val="left" w:pos="3544"/>
              </w:tabs>
              <w:rPr>
                <w:rFonts w:ascii="Arial" w:hAnsi="Arial" w:cs="Arial"/>
                <w:bCs/>
                <w:color w:val="0000FF"/>
              </w:rPr>
            </w:pPr>
            <w:r w:rsidRPr="004C6335">
              <w:rPr>
                <w:rFonts w:ascii="Arial" w:hAnsi="Arial" w:cs="Arial"/>
                <w:b/>
              </w:rPr>
              <w:t>Product Description</w:t>
            </w:r>
            <w:r w:rsidRPr="004C6335">
              <w:rPr>
                <w:rFonts w:ascii="Arial" w:hAnsi="Arial" w:cs="Arial"/>
                <w:bCs/>
                <w:color w:val="0000FF"/>
              </w:rPr>
              <w:t xml:space="preserve"> </w:t>
            </w:r>
          </w:p>
        </w:tc>
        <w:tc>
          <w:tcPr>
            <w:tcW w:w="6521" w:type="dxa"/>
            <w:gridSpan w:val="5"/>
            <w:shd w:val="clear" w:color="auto" w:fill="auto"/>
          </w:tcPr>
          <w:p w14:paraId="763EEAAB" w14:textId="77777777" w:rsidR="007C3C8B" w:rsidRPr="004C6335" w:rsidRDefault="007C3C8B" w:rsidP="004D5AAA">
            <w:pPr>
              <w:tabs>
                <w:tab w:val="left" w:pos="3544"/>
              </w:tabs>
              <w:rPr>
                <w:rFonts w:ascii="Arial" w:hAnsi="Arial" w:cs="Arial"/>
                <w:bCs/>
              </w:rPr>
            </w:pPr>
          </w:p>
        </w:tc>
      </w:tr>
      <w:tr w:rsidR="00666744" w14:paraId="441B34FA" w14:textId="77777777" w:rsidTr="00FB1A74">
        <w:trPr>
          <w:trHeight w:val="327"/>
        </w:trPr>
        <w:tc>
          <w:tcPr>
            <w:tcW w:w="2830" w:type="dxa"/>
          </w:tcPr>
          <w:p w14:paraId="12D589AA" w14:textId="77777777" w:rsidR="00666744" w:rsidRPr="004C6335" w:rsidRDefault="00666744" w:rsidP="00666744">
            <w:pPr>
              <w:tabs>
                <w:tab w:val="left" w:pos="3544"/>
              </w:tabs>
              <w:rPr>
                <w:rFonts w:ascii="Arial" w:hAnsi="Arial" w:cs="Arial"/>
                <w:b/>
              </w:rPr>
            </w:pPr>
            <w:r w:rsidRPr="004C6335">
              <w:rPr>
                <w:rFonts w:ascii="Arial" w:hAnsi="Arial" w:cs="Arial"/>
                <w:b/>
              </w:rPr>
              <w:t>Employee count</w:t>
            </w:r>
          </w:p>
        </w:tc>
        <w:tc>
          <w:tcPr>
            <w:tcW w:w="2694" w:type="dxa"/>
            <w:gridSpan w:val="2"/>
            <w:shd w:val="clear" w:color="auto" w:fill="auto"/>
          </w:tcPr>
          <w:p w14:paraId="250F04BE" w14:textId="77777777" w:rsidR="00666744" w:rsidRPr="004C6335" w:rsidRDefault="00666744" w:rsidP="004D5AAA">
            <w:pPr>
              <w:tabs>
                <w:tab w:val="left" w:pos="3544"/>
              </w:tabs>
              <w:rPr>
                <w:rFonts w:ascii="Arial" w:hAnsi="Arial" w:cs="Arial"/>
                <w:bCs/>
              </w:rPr>
            </w:pPr>
            <w:r w:rsidRPr="004C6335">
              <w:rPr>
                <w:rFonts w:ascii="Arial" w:hAnsi="Arial" w:cs="Arial"/>
                <w:bCs/>
              </w:rPr>
              <w:t>Total onsite:</w:t>
            </w:r>
          </w:p>
        </w:tc>
        <w:tc>
          <w:tcPr>
            <w:tcW w:w="3827" w:type="dxa"/>
            <w:gridSpan w:val="3"/>
            <w:shd w:val="clear" w:color="auto" w:fill="auto"/>
          </w:tcPr>
          <w:p w14:paraId="4C35B986" w14:textId="77777777" w:rsidR="00666744" w:rsidRPr="004C6335" w:rsidRDefault="00666744" w:rsidP="00721206">
            <w:pPr>
              <w:tabs>
                <w:tab w:val="left" w:pos="3544"/>
              </w:tabs>
              <w:rPr>
                <w:rFonts w:ascii="Arial" w:hAnsi="Arial" w:cs="Arial"/>
                <w:bCs/>
              </w:rPr>
            </w:pPr>
            <w:r w:rsidRPr="004C6335">
              <w:rPr>
                <w:rFonts w:ascii="Arial" w:hAnsi="Arial" w:cs="Arial"/>
                <w:bCs/>
              </w:rPr>
              <w:t>Total involved in Ex products:</w:t>
            </w:r>
          </w:p>
        </w:tc>
      </w:tr>
      <w:tr w:rsidR="00666744" w14:paraId="55517439" w14:textId="77777777" w:rsidTr="00FB1A74">
        <w:trPr>
          <w:trHeight w:val="858"/>
        </w:trPr>
        <w:tc>
          <w:tcPr>
            <w:tcW w:w="2830" w:type="dxa"/>
          </w:tcPr>
          <w:p w14:paraId="62CC38DB" w14:textId="77777777" w:rsidR="00666744" w:rsidRPr="004C6335" w:rsidRDefault="00666744" w:rsidP="00B138F1">
            <w:pPr>
              <w:tabs>
                <w:tab w:val="left" w:pos="3544"/>
              </w:tabs>
              <w:rPr>
                <w:rFonts w:ascii="Arial" w:hAnsi="Arial" w:cs="Arial"/>
                <w:b/>
              </w:rPr>
            </w:pPr>
            <w:r w:rsidRPr="004C6335">
              <w:rPr>
                <w:rFonts w:ascii="Arial" w:hAnsi="Arial" w:cs="Arial"/>
                <w:b/>
              </w:rPr>
              <w:t>Scope of Audit</w:t>
            </w:r>
          </w:p>
        </w:tc>
        <w:tc>
          <w:tcPr>
            <w:tcW w:w="3236" w:type="dxa"/>
            <w:gridSpan w:val="3"/>
            <w:shd w:val="clear" w:color="auto" w:fill="auto"/>
          </w:tcPr>
          <w:p w14:paraId="4FAE01D3" w14:textId="77777777" w:rsidR="00666744" w:rsidRPr="004C6335" w:rsidRDefault="00666744" w:rsidP="004D5AAA">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Initial Assessment               </w:t>
            </w:r>
            <w:sdt>
              <w:sdtPr>
                <w:rPr>
                  <w:rFonts w:ascii="Arial" w:hAnsi="Arial" w:cs="Arial"/>
                  <w:sz w:val="28"/>
                  <w:szCs w:val="22"/>
                  <w:lang w:val="en-US"/>
                </w:rPr>
                <w:id w:val="1258250992"/>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Pr="00C421EC">
              <w:rPr>
                <w:rFonts w:ascii="Arial" w:hAnsi="Arial" w:cs="Arial"/>
                <w:b w:val="0"/>
                <w:bCs/>
                <w:sz w:val="28"/>
                <w:szCs w:val="22"/>
                <w:lang w:val="en-US"/>
              </w:rPr>
              <w:tab/>
            </w:r>
          </w:p>
          <w:p w14:paraId="6188D471" w14:textId="77777777" w:rsidR="00666744" w:rsidRPr="004C6335" w:rsidRDefault="00666744" w:rsidP="004D5AAA">
            <w:pPr>
              <w:pStyle w:val="Heading2"/>
              <w:tabs>
                <w:tab w:val="clear" w:pos="567"/>
                <w:tab w:val="clear" w:pos="2552"/>
                <w:tab w:val="left" w:pos="3544"/>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Re-Assessment          </w:t>
            </w:r>
            <w:r w:rsidR="00CE575E">
              <w:rPr>
                <w:rFonts w:ascii="Arial" w:hAnsi="Arial" w:cs="Arial"/>
                <w:b w:val="0"/>
                <w:bCs/>
                <w:sz w:val="22"/>
                <w:szCs w:val="22"/>
                <w:lang w:val="en-US"/>
              </w:rPr>
              <w:t xml:space="preserve">      </w:t>
            </w:r>
            <w:r w:rsidRPr="004C6335">
              <w:rPr>
                <w:rFonts w:ascii="Arial" w:hAnsi="Arial" w:cs="Arial"/>
                <w:b w:val="0"/>
                <w:bCs/>
                <w:sz w:val="22"/>
                <w:szCs w:val="22"/>
                <w:lang w:val="en-US"/>
              </w:rPr>
              <w:t xml:space="preserve">   </w:t>
            </w:r>
            <w:sdt>
              <w:sdtPr>
                <w:rPr>
                  <w:rFonts w:ascii="Arial" w:hAnsi="Arial" w:cs="Arial"/>
                  <w:sz w:val="28"/>
                  <w:szCs w:val="22"/>
                  <w:lang w:val="en-US"/>
                </w:rPr>
                <w:id w:val="-1451153281"/>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tc>
        <w:tc>
          <w:tcPr>
            <w:tcW w:w="3285" w:type="dxa"/>
            <w:gridSpan w:val="2"/>
            <w:shd w:val="clear" w:color="auto" w:fill="auto"/>
          </w:tcPr>
          <w:p w14:paraId="594AD641" w14:textId="77777777" w:rsidR="00666744" w:rsidRPr="004C6335" w:rsidRDefault="00666744" w:rsidP="00715642">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Surveillance Assessment    </w:t>
            </w:r>
            <w:sdt>
              <w:sdtPr>
                <w:rPr>
                  <w:rFonts w:ascii="Arial" w:hAnsi="Arial" w:cs="Arial"/>
                  <w:sz w:val="28"/>
                  <w:szCs w:val="22"/>
                  <w:lang w:val="en-US"/>
                </w:rPr>
                <w:id w:val="-1410375229"/>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p w14:paraId="270A6856" w14:textId="77777777" w:rsidR="00666744" w:rsidRPr="004C6335" w:rsidRDefault="00666744" w:rsidP="00715642">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Special Assessment       </w:t>
            </w:r>
            <w:r w:rsidR="00CE575E">
              <w:rPr>
                <w:rFonts w:ascii="Arial" w:hAnsi="Arial" w:cs="Arial"/>
                <w:b w:val="0"/>
                <w:bCs/>
                <w:sz w:val="22"/>
                <w:szCs w:val="22"/>
                <w:lang w:val="en-US"/>
              </w:rPr>
              <w:t xml:space="preserve"> </w:t>
            </w:r>
            <w:r w:rsidRPr="004C6335">
              <w:rPr>
                <w:rFonts w:ascii="Arial" w:hAnsi="Arial" w:cs="Arial"/>
                <w:b w:val="0"/>
                <w:bCs/>
                <w:sz w:val="22"/>
                <w:szCs w:val="22"/>
                <w:lang w:val="en-US"/>
              </w:rPr>
              <w:t xml:space="preserve">    </w:t>
            </w:r>
            <w:sdt>
              <w:sdtPr>
                <w:rPr>
                  <w:rFonts w:ascii="Arial" w:hAnsi="Arial" w:cs="Arial"/>
                  <w:sz w:val="28"/>
                  <w:szCs w:val="22"/>
                  <w:lang w:val="en-US"/>
                </w:rPr>
                <w:id w:val="-1089459810"/>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tc>
      </w:tr>
      <w:tr w:rsidR="00D531D1" w14:paraId="5EF4C7A5" w14:textId="77777777" w:rsidTr="00FB1A74">
        <w:trPr>
          <w:trHeight w:val="353"/>
        </w:trPr>
        <w:tc>
          <w:tcPr>
            <w:tcW w:w="2830" w:type="dxa"/>
          </w:tcPr>
          <w:p w14:paraId="30E48566" w14:textId="77777777" w:rsidR="00D531D1" w:rsidRPr="004C6335" w:rsidRDefault="00D531D1" w:rsidP="00B138F1">
            <w:pPr>
              <w:tabs>
                <w:tab w:val="left" w:pos="3544"/>
              </w:tabs>
              <w:rPr>
                <w:rFonts w:ascii="Arial" w:hAnsi="Arial" w:cs="Arial"/>
                <w:b/>
              </w:rPr>
            </w:pPr>
            <w:r w:rsidRPr="004C6335">
              <w:rPr>
                <w:rFonts w:ascii="Arial" w:hAnsi="Arial" w:cs="Arial"/>
                <w:b/>
              </w:rPr>
              <w:t>Scheme</w:t>
            </w:r>
          </w:p>
        </w:tc>
        <w:tc>
          <w:tcPr>
            <w:tcW w:w="2115" w:type="dxa"/>
            <w:shd w:val="clear" w:color="auto" w:fill="auto"/>
          </w:tcPr>
          <w:p w14:paraId="49DE79F6" w14:textId="77777777" w:rsidR="00D531D1" w:rsidRPr="007C094C" w:rsidRDefault="00F95E3E" w:rsidP="004D5AAA">
            <w:pPr>
              <w:pStyle w:val="Heading2"/>
              <w:tabs>
                <w:tab w:val="clear" w:pos="567"/>
                <w:tab w:val="clear" w:pos="2552"/>
                <w:tab w:val="left" w:pos="3010"/>
              </w:tabs>
              <w:spacing w:line="240" w:lineRule="auto"/>
              <w:rPr>
                <w:rFonts w:ascii="Arial" w:eastAsia="DengXian" w:hAnsi="Arial" w:cs="Arial"/>
                <w:b w:val="0"/>
                <w:bCs/>
                <w:sz w:val="22"/>
                <w:szCs w:val="22"/>
                <w:lang w:val="en-US"/>
              </w:rPr>
            </w:pPr>
            <w:r w:rsidRPr="007C094C">
              <w:rPr>
                <w:rFonts w:ascii="Arial" w:hAnsi="Arial" w:cs="Arial"/>
                <w:b w:val="0"/>
                <w:bCs/>
                <w:sz w:val="22"/>
                <w:szCs w:val="22"/>
                <w:lang w:val="en-US"/>
              </w:rPr>
              <w:t>IECEx</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1670985436"/>
                <w14:checkbox>
                  <w14:checked w14:val="1"/>
                  <w14:checkedState w14:val="2612" w14:font="MS Gothic"/>
                  <w14:uncheckedState w14:val="2610" w14:font="MS Gothic"/>
                </w14:checkbox>
              </w:sdtPr>
              <w:sdtEndPr/>
              <w:sdtContent>
                <w:r w:rsidR="00322C56" w:rsidRPr="007C094C">
                  <w:rPr>
                    <w:rFonts w:ascii="MS Gothic" w:eastAsia="MS Gothic" w:hAnsi="MS Gothic" w:cs="Arial" w:hint="eastAsia"/>
                    <w:sz w:val="28"/>
                    <w:szCs w:val="22"/>
                    <w:lang w:val="en-US"/>
                  </w:rPr>
                  <w:t>☒</w:t>
                </w:r>
              </w:sdtContent>
            </w:sdt>
          </w:p>
        </w:tc>
        <w:tc>
          <w:tcPr>
            <w:tcW w:w="2340" w:type="dxa"/>
            <w:gridSpan w:val="3"/>
            <w:shd w:val="clear" w:color="auto" w:fill="auto"/>
          </w:tcPr>
          <w:p w14:paraId="76F9BF63" w14:textId="77777777" w:rsidR="00D531D1" w:rsidRPr="007C094C" w:rsidRDefault="00F95E3E" w:rsidP="00715642">
            <w:pPr>
              <w:pStyle w:val="Heading2"/>
              <w:tabs>
                <w:tab w:val="clear" w:pos="567"/>
                <w:tab w:val="clear" w:pos="2552"/>
                <w:tab w:val="left" w:pos="3010"/>
              </w:tabs>
              <w:spacing w:line="240" w:lineRule="auto"/>
              <w:rPr>
                <w:rFonts w:ascii="Arial" w:eastAsia="DengXian" w:hAnsi="Arial" w:cs="Arial"/>
                <w:b w:val="0"/>
                <w:bCs/>
                <w:sz w:val="22"/>
                <w:szCs w:val="22"/>
                <w:lang w:val="en-US"/>
              </w:rPr>
            </w:pPr>
            <w:r w:rsidRPr="007C094C">
              <w:rPr>
                <w:rFonts w:ascii="Arial" w:hAnsi="Arial" w:cs="Arial"/>
                <w:b w:val="0"/>
                <w:bCs/>
                <w:sz w:val="22"/>
                <w:szCs w:val="22"/>
                <w:lang w:val="en-US"/>
              </w:rPr>
              <w:t>Spare</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2087902305"/>
                <w14:checkbox>
                  <w14:checked w14:val="0"/>
                  <w14:checkedState w14:val="2612" w14:font="MS Gothic"/>
                  <w14:uncheckedState w14:val="2610" w14:font="MS Gothic"/>
                </w14:checkbox>
              </w:sdtPr>
              <w:sdtEndPr/>
              <w:sdtContent>
                <w:r w:rsidR="00FB1A74" w:rsidRPr="007C094C">
                  <w:rPr>
                    <w:rFonts w:ascii="MS Gothic" w:eastAsia="MS Gothic" w:hAnsi="MS Gothic" w:cs="Arial" w:hint="eastAsia"/>
                    <w:sz w:val="28"/>
                    <w:szCs w:val="22"/>
                    <w:lang w:val="en-US"/>
                  </w:rPr>
                  <w:t>☐</w:t>
                </w:r>
              </w:sdtContent>
            </w:sdt>
          </w:p>
        </w:tc>
        <w:tc>
          <w:tcPr>
            <w:tcW w:w="2066" w:type="dxa"/>
            <w:shd w:val="clear" w:color="auto" w:fill="auto"/>
          </w:tcPr>
          <w:p w14:paraId="66301DD1" w14:textId="77777777" w:rsidR="00D531D1" w:rsidRPr="007C094C" w:rsidRDefault="00F95E3E" w:rsidP="00715642">
            <w:pPr>
              <w:pStyle w:val="Heading2"/>
              <w:tabs>
                <w:tab w:val="clear" w:pos="567"/>
                <w:tab w:val="clear" w:pos="2552"/>
                <w:tab w:val="left" w:pos="3010"/>
              </w:tabs>
              <w:spacing w:line="240" w:lineRule="auto"/>
              <w:rPr>
                <w:rFonts w:ascii="Arial" w:hAnsi="Arial" w:cs="Arial"/>
                <w:b w:val="0"/>
                <w:bCs/>
                <w:sz w:val="22"/>
                <w:szCs w:val="22"/>
                <w:lang w:val="en-US"/>
              </w:rPr>
            </w:pPr>
            <w:r w:rsidRPr="007C094C">
              <w:rPr>
                <w:rFonts w:ascii="Arial" w:hAnsi="Arial" w:cs="Arial"/>
                <w:b w:val="0"/>
                <w:bCs/>
                <w:sz w:val="22"/>
                <w:szCs w:val="22"/>
                <w:lang w:val="en-US"/>
              </w:rPr>
              <w:t>Spare</w:t>
            </w:r>
            <w:r w:rsidR="00D531D1" w:rsidRPr="007C094C">
              <w:rPr>
                <w:rFonts w:ascii="Arial" w:hAnsi="Arial" w:cs="Arial"/>
                <w:b w:val="0"/>
                <w:bCs/>
                <w:sz w:val="22"/>
                <w:szCs w:val="22"/>
                <w:lang w:val="en-US"/>
              </w:rPr>
              <w:t xml:space="preserve"> </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1005777598"/>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8"/>
                    <w:szCs w:val="22"/>
                    <w:lang w:val="en-US"/>
                  </w:rPr>
                  <w:t>☐</w:t>
                </w:r>
              </w:sdtContent>
            </w:sdt>
          </w:p>
        </w:tc>
      </w:tr>
      <w:tr w:rsidR="007C3C8B" w14:paraId="7BAD9F91" w14:textId="77777777" w:rsidTr="00FB1A74">
        <w:trPr>
          <w:trHeight w:val="567"/>
        </w:trPr>
        <w:tc>
          <w:tcPr>
            <w:tcW w:w="2830" w:type="dxa"/>
            <w:vAlign w:val="center"/>
          </w:tcPr>
          <w:p w14:paraId="6F9BF448" w14:textId="77777777" w:rsidR="007C3C8B" w:rsidRPr="004C6335" w:rsidRDefault="00B07B12" w:rsidP="00173DAD">
            <w:pPr>
              <w:tabs>
                <w:tab w:val="left" w:pos="3544"/>
              </w:tabs>
              <w:ind w:left="0" w:firstLine="0"/>
              <w:rPr>
                <w:rFonts w:ascii="Arial" w:hAnsi="Arial" w:cs="Arial"/>
                <w:b/>
                <w:bCs/>
              </w:rPr>
            </w:pPr>
            <w:r>
              <w:rPr>
                <w:rFonts w:ascii="Arial" w:hAnsi="Arial" w:cs="Arial"/>
                <w:b/>
                <w:bCs/>
              </w:rPr>
              <w:t xml:space="preserve">Ex </w:t>
            </w:r>
            <w:r w:rsidR="007C3C8B" w:rsidRPr="004C6335">
              <w:rPr>
                <w:rFonts w:ascii="Arial" w:hAnsi="Arial" w:cs="Arial"/>
                <w:b/>
                <w:bCs/>
              </w:rPr>
              <w:t xml:space="preserve">equipment with type(s) of protection </w:t>
            </w:r>
          </w:p>
        </w:tc>
        <w:tc>
          <w:tcPr>
            <w:tcW w:w="6521" w:type="dxa"/>
            <w:gridSpan w:val="5"/>
            <w:shd w:val="clear" w:color="auto" w:fill="auto"/>
          </w:tcPr>
          <w:p w14:paraId="4CF76B36" w14:textId="75E2DCB3" w:rsidR="007C3C8B" w:rsidRPr="007C094C" w:rsidRDefault="00721206" w:rsidP="00EF2D35">
            <w:pPr>
              <w:tabs>
                <w:tab w:val="left" w:pos="3010"/>
              </w:tabs>
              <w:ind w:left="0" w:firstLine="0"/>
              <w:rPr>
                <w:rFonts w:ascii="Arial" w:hAnsi="Arial" w:cs="Arial"/>
                <w:b/>
                <w:bCs/>
                <w:sz w:val="24"/>
              </w:rPr>
            </w:pPr>
            <w:r w:rsidRPr="007C094C">
              <w:rPr>
                <w:rFonts w:ascii="Arial" w:hAnsi="Arial" w:cs="Arial"/>
                <w:bCs/>
                <w:sz w:val="24"/>
              </w:rPr>
              <w:t>d</w:t>
            </w:r>
            <w:r w:rsidR="007C3C8B" w:rsidRPr="007C094C">
              <w:rPr>
                <w:rFonts w:ascii="Arial" w:hAnsi="Arial" w:cs="Arial"/>
                <w:bCs/>
                <w:sz w:val="24"/>
              </w:rPr>
              <w:t xml:space="preserve"> </w:t>
            </w:r>
            <w:sdt>
              <w:sdtPr>
                <w:rPr>
                  <w:rFonts w:ascii="Arial" w:hAnsi="Arial" w:cs="Arial"/>
                  <w:sz w:val="24"/>
                </w:rPr>
                <w:id w:val="505407530"/>
                <w14:checkbox>
                  <w14:checked w14:val="0"/>
                  <w14:checkedState w14:val="2612" w14:font="MS Gothic"/>
                  <w14:uncheckedState w14:val="2610" w14:font="MS Gothic"/>
                </w14:checkbox>
              </w:sdtPr>
              <w:sdtEndPr/>
              <w:sdtContent>
                <w:r w:rsidR="007C3C8B" w:rsidRPr="007C094C">
                  <w:rPr>
                    <w:rFonts w:ascii="Segoe UI Symbol" w:eastAsia="MS Gothic" w:hAnsi="Segoe UI Symbol" w:cs="Segoe UI Symbol"/>
                    <w:sz w:val="24"/>
                  </w:rPr>
                  <w:t>☐</w:t>
                </w:r>
              </w:sdtContent>
            </w:sdt>
            <w:r w:rsidR="007C3C8B" w:rsidRPr="007C094C">
              <w:rPr>
                <w:rFonts w:ascii="Arial" w:hAnsi="Arial" w:cs="Arial"/>
                <w:bCs/>
                <w:sz w:val="24"/>
              </w:rPr>
              <w:t xml:space="preserve">  </w:t>
            </w:r>
            <w:r w:rsidR="00CE575E" w:rsidRPr="007C094C">
              <w:rPr>
                <w:rFonts w:ascii="Arial" w:hAnsi="Arial" w:cs="Arial"/>
                <w:bCs/>
                <w:sz w:val="24"/>
              </w:rPr>
              <w:t xml:space="preserve"> </w:t>
            </w:r>
            <w:r w:rsidR="00C421EC" w:rsidRPr="007C094C">
              <w:rPr>
                <w:rFonts w:ascii="Arial" w:hAnsi="Arial" w:cs="Arial"/>
                <w:bCs/>
                <w:sz w:val="24"/>
              </w:rPr>
              <w:t xml:space="preserve"> </w:t>
            </w:r>
            <w:r w:rsidRPr="007C094C">
              <w:rPr>
                <w:rFonts w:ascii="Arial" w:hAnsi="Arial" w:cs="Arial"/>
                <w:bCs/>
                <w:sz w:val="24"/>
              </w:rPr>
              <w:t>e</w:t>
            </w:r>
            <w:r w:rsidR="007C3C8B" w:rsidRPr="007C094C">
              <w:rPr>
                <w:rFonts w:ascii="Arial" w:hAnsi="Arial" w:cs="Arial"/>
                <w:bCs/>
                <w:sz w:val="24"/>
              </w:rPr>
              <w:t xml:space="preserve"> </w:t>
            </w:r>
            <w:sdt>
              <w:sdtPr>
                <w:rPr>
                  <w:rFonts w:ascii="Arial" w:hAnsi="Arial" w:cs="Arial"/>
                  <w:sz w:val="24"/>
                </w:rPr>
                <w:id w:val="80576244"/>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del w:id="3" w:author="Mark Amos [2]" w:date="2023-10-10T14:47:00Z">
              <w:r w:rsidRPr="007C094C" w:rsidDel="00EF2D35">
                <w:rPr>
                  <w:rFonts w:ascii="Arial" w:hAnsi="Arial" w:cs="Arial"/>
                  <w:bCs/>
                  <w:sz w:val="24"/>
                </w:rPr>
                <w:delText xml:space="preserve"> h </w:delText>
              </w:r>
            </w:del>
            <w:customXmlDelRangeStart w:id="4" w:author="Mark Amos [2]" w:date="2023-10-10T14:47:00Z"/>
            <w:sdt>
              <w:sdtPr>
                <w:rPr>
                  <w:rFonts w:ascii="Arial" w:hAnsi="Arial" w:cs="Arial"/>
                  <w:sz w:val="24"/>
                </w:rPr>
                <w:id w:val="-587080386"/>
                <w14:checkbox>
                  <w14:checked w14:val="1"/>
                  <w14:checkedState w14:val="2612" w14:font="MS Gothic"/>
                  <w14:uncheckedState w14:val="2610" w14:font="MS Gothic"/>
                </w14:checkbox>
              </w:sdtPr>
              <w:sdtEndPr/>
              <w:sdtContent>
                <w:customXmlDelRangeEnd w:id="4"/>
                <w:del w:id="5" w:author="Mark Amos [2]" w:date="2023-10-10T14:47:00Z">
                  <w:r w:rsidR="00C421EC" w:rsidRPr="007C094C" w:rsidDel="00EF2D35">
                    <w:rPr>
                      <w:rFonts w:ascii="MS Gothic" w:eastAsia="MS Gothic" w:hAnsi="MS Gothic" w:cs="Arial" w:hint="eastAsia"/>
                      <w:sz w:val="24"/>
                    </w:rPr>
                    <w:delText>☐</w:delText>
                  </w:r>
                </w:del>
                <w:customXmlDelRangeStart w:id="6" w:author="Mark Amos [2]" w:date="2023-10-10T14:47:00Z"/>
              </w:sdtContent>
            </w:sdt>
            <w:customXmlDelRangeEnd w:id="6"/>
            <w:r w:rsidR="007C3C8B" w:rsidRPr="007C094C">
              <w:rPr>
                <w:rFonts w:ascii="Arial" w:hAnsi="Arial" w:cs="Arial"/>
                <w:bCs/>
                <w:sz w:val="24"/>
              </w:rPr>
              <w:t xml:space="preserve"> </w:t>
            </w:r>
            <w:r w:rsidR="00C421EC" w:rsidRPr="007C094C">
              <w:rPr>
                <w:rFonts w:ascii="Arial" w:hAnsi="Arial" w:cs="Arial"/>
                <w:bCs/>
                <w:sz w:val="24"/>
              </w:rPr>
              <w:t xml:space="preserve">  </w:t>
            </w:r>
            <w:r w:rsidRPr="007C094C">
              <w:rPr>
                <w:rFonts w:ascii="Arial" w:hAnsi="Arial" w:cs="Arial"/>
                <w:bCs/>
                <w:sz w:val="24"/>
              </w:rPr>
              <w:t xml:space="preserve"> </w:t>
            </w:r>
            <w:proofErr w:type="spellStart"/>
            <w:r w:rsidRPr="007C094C">
              <w:rPr>
                <w:rFonts w:ascii="Arial" w:hAnsi="Arial" w:cs="Arial"/>
                <w:bCs/>
                <w:sz w:val="24"/>
              </w:rPr>
              <w:t>i</w:t>
            </w:r>
            <w:proofErr w:type="spellEnd"/>
            <w:r w:rsidR="007C3C8B" w:rsidRPr="007C094C">
              <w:rPr>
                <w:rFonts w:ascii="Arial" w:hAnsi="Arial" w:cs="Arial"/>
                <w:bCs/>
                <w:sz w:val="24"/>
              </w:rPr>
              <w:t xml:space="preserve"> </w:t>
            </w:r>
            <w:sdt>
              <w:sdtPr>
                <w:rPr>
                  <w:rFonts w:ascii="Arial" w:hAnsi="Arial" w:cs="Arial"/>
                  <w:sz w:val="24"/>
                </w:rPr>
                <w:id w:val="-1143280366"/>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r w:rsidR="007C3C8B" w:rsidRPr="007C094C">
              <w:rPr>
                <w:rFonts w:ascii="Arial" w:hAnsi="Arial" w:cs="Arial"/>
                <w:bCs/>
                <w:sz w:val="24"/>
              </w:rPr>
              <w:t xml:space="preserve"> m </w:t>
            </w:r>
            <w:sdt>
              <w:sdtPr>
                <w:rPr>
                  <w:rFonts w:ascii="Arial" w:hAnsi="Arial" w:cs="Arial"/>
                  <w:sz w:val="24"/>
                </w:rPr>
                <w:id w:val="1222796793"/>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r w:rsidR="007C3C8B" w:rsidRPr="007C094C">
              <w:rPr>
                <w:rFonts w:ascii="Arial" w:hAnsi="Arial" w:cs="Arial"/>
                <w:bCs/>
                <w:sz w:val="24"/>
              </w:rPr>
              <w:t xml:space="preserve">n </w:t>
            </w:r>
            <w:sdt>
              <w:sdtPr>
                <w:rPr>
                  <w:rFonts w:ascii="Arial" w:hAnsi="Arial" w:cs="Arial"/>
                  <w:sz w:val="24"/>
                </w:rPr>
                <w:id w:val="1346834945"/>
                <w14:checkbox>
                  <w14:checked w14:val="0"/>
                  <w14:checkedState w14:val="2612" w14:font="MS Gothic"/>
                  <w14:uncheckedState w14:val="2610" w14:font="MS Gothic"/>
                </w14:checkbox>
              </w:sdtPr>
              <w:sdtEndPr/>
              <w:sdtContent>
                <w:r w:rsidR="00EF2D35">
                  <w:rPr>
                    <w:rFonts w:ascii="MS Gothic" w:eastAsia="MS Gothic" w:hAnsi="MS Gothic" w:cs="Arial" w:hint="eastAsia"/>
                    <w:sz w:val="24"/>
                  </w:rPr>
                  <w:t>☐</w:t>
                </w:r>
              </w:sdtContent>
            </w:sdt>
            <w:r w:rsidR="007C3C8B" w:rsidRPr="007C094C">
              <w:rPr>
                <w:rFonts w:ascii="Arial" w:hAnsi="Arial" w:cs="Arial"/>
                <w:bCs/>
                <w:sz w:val="24"/>
              </w:rPr>
              <w:t xml:space="preserve"> </w:t>
            </w:r>
            <w:ins w:id="7" w:author="Mark Amos [2]" w:date="2023-10-10T14:47:00Z">
              <w:r w:rsidR="00EF2D35">
                <w:rPr>
                  <w:rFonts w:ascii="Arial" w:hAnsi="Arial" w:cs="Arial"/>
                  <w:bCs/>
                  <w:sz w:val="24"/>
                </w:rPr>
                <w:t xml:space="preserve">o </w:t>
              </w:r>
            </w:ins>
            <w:customXmlInsRangeStart w:id="8" w:author="Mark Amos [2]" w:date="2023-10-10T14:47:00Z"/>
            <w:sdt>
              <w:sdtPr>
                <w:rPr>
                  <w:rFonts w:ascii="Arial" w:hAnsi="Arial" w:cs="Arial"/>
                  <w:sz w:val="24"/>
                </w:rPr>
                <w:id w:val="1156181999"/>
                <w14:checkbox>
                  <w14:checked w14:val="0"/>
                  <w14:checkedState w14:val="2612" w14:font="MS Gothic"/>
                  <w14:uncheckedState w14:val="2610" w14:font="MS Gothic"/>
                </w14:checkbox>
              </w:sdtPr>
              <w:sdtContent>
                <w:customXmlInsRangeEnd w:id="8"/>
                <w:ins w:id="9" w:author="Mark Amos [2]" w:date="2023-10-10T14:47:00Z">
                  <w:r w:rsidR="00EF2D35" w:rsidRPr="007C094C">
                    <w:rPr>
                      <w:rFonts w:ascii="MS Gothic" w:eastAsia="MS Gothic" w:hAnsi="MS Gothic" w:cs="Arial" w:hint="eastAsia"/>
                      <w:sz w:val="24"/>
                    </w:rPr>
                    <w:t>☐</w:t>
                  </w:r>
                </w:ins>
                <w:customXmlInsRangeStart w:id="10" w:author="Mark Amos [2]" w:date="2023-10-10T14:47:00Z"/>
              </w:sdtContent>
            </w:sdt>
            <w:customXmlInsRangeEnd w:id="10"/>
            <w:r w:rsidR="00C421EC" w:rsidRPr="007C094C">
              <w:rPr>
                <w:rFonts w:ascii="Arial" w:hAnsi="Arial" w:cs="Arial"/>
                <w:bCs/>
                <w:sz w:val="24"/>
              </w:rPr>
              <w:t xml:space="preserve">  </w:t>
            </w:r>
            <w:r w:rsidR="007C3C8B" w:rsidRPr="007C094C">
              <w:rPr>
                <w:rFonts w:ascii="Arial" w:hAnsi="Arial" w:cs="Arial"/>
                <w:bCs/>
                <w:sz w:val="24"/>
              </w:rPr>
              <w:t xml:space="preserve"> </w:t>
            </w:r>
            <w:r w:rsidRPr="007C094C">
              <w:rPr>
                <w:rFonts w:ascii="Arial" w:hAnsi="Arial" w:cs="Arial"/>
                <w:bCs/>
                <w:sz w:val="24"/>
              </w:rPr>
              <w:t xml:space="preserve">p </w:t>
            </w:r>
            <w:sdt>
              <w:sdtPr>
                <w:rPr>
                  <w:rFonts w:ascii="Arial" w:hAnsi="Arial" w:cs="Arial"/>
                  <w:sz w:val="24"/>
                </w:rPr>
                <w:id w:val="-1351182870"/>
                <w14:checkbox>
                  <w14:checked w14:val="0"/>
                  <w14:checkedState w14:val="2612" w14:font="MS Gothic"/>
                  <w14:uncheckedState w14:val="2610" w14:font="MS Gothic"/>
                </w14:checkbox>
              </w:sdtPr>
              <w:sdtEndPr/>
              <w:sdtContent>
                <w:r w:rsidR="00830230" w:rsidRPr="007C094C">
                  <w:rPr>
                    <w:rFonts w:ascii="Segoe UI Symbol" w:eastAsia="MS Gothic" w:hAnsi="Segoe UI Symbol" w:cs="Segoe UI Symbol"/>
                    <w:sz w:val="24"/>
                  </w:rPr>
                  <w:t>☐</w:t>
                </w:r>
              </w:sdtContent>
            </w:sdt>
            <w:r w:rsidR="00666744" w:rsidRPr="007C094C">
              <w:rPr>
                <w:rFonts w:ascii="Arial" w:hAnsi="Arial" w:cs="Arial"/>
                <w:bCs/>
                <w:sz w:val="24"/>
              </w:rPr>
              <w:t xml:space="preserve"> </w:t>
            </w:r>
            <w:ins w:id="11" w:author="Mark Amos [2]" w:date="2023-10-10T14:48:00Z">
              <w:r w:rsidR="00EF2D35">
                <w:rPr>
                  <w:rFonts w:ascii="Arial" w:hAnsi="Arial" w:cs="Arial"/>
                  <w:bCs/>
                  <w:sz w:val="24"/>
                </w:rPr>
                <w:t xml:space="preserve"> </w:t>
              </w:r>
            </w:ins>
            <w:ins w:id="12" w:author="Mark Amos [2]" w:date="2023-10-10T14:46:00Z">
              <w:r w:rsidR="00EF2D35">
                <w:rPr>
                  <w:rFonts w:ascii="Arial" w:hAnsi="Arial" w:cs="Arial"/>
                  <w:bCs/>
                  <w:sz w:val="24"/>
                </w:rPr>
                <w:t>q</w:t>
              </w:r>
            </w:ins>
            <w:r w:rsidR="00C421EC" w:rsidRPr="007C094C">
              <w:rPr>
                <w:rFonts w:ascii="Arial" w:hAnsi="Arial" w:cs="Arial"/>
                <w:bCs/>
                <w:sz w:val="24"/>
              </w:rPr>
              <w:t xml:space="preserve"> </w:t>
            </w:r>
            <w:r w:rsidR="00CE575E" w:rsidRPr="007C094C">
              <w:rPr>
                <w:rFonts w:ascii="Arial" w:hAnsi="Arial" w:cs="Arial"/>
                <w:bCs/>
                <w:sz w:val="24"/>
              </w:rPr>
              <w:t xml:space="preserve"> </w:t>
            </w:r>
            <w:customXmlInsRangeStart w:id="13" w:author="Mark Amos [2]" w:date="2023-10-10T14:46:00Z"/>
            <w:sdt>
              <w:sdtPr>
                <w:rPr>
                  <w:rFonts w:ascii="Arial" w:hAnsi="Arial" w:cs="Arial"/>
                  <w:sz w:val="24"/>
                </w:rPr>
                <w:id w:val="609864243"/>
                <w14:checkbox>
                  <w14:checked w14:val="0"/>
                  <w14:checkedState w14:val="2612" w14:font="MS Gothic"/>
                  <w14:uncheckedState w14:val="2610" w14:font="MS Gothic"/>
                </w14:checkbox>
              </w:sdtPr>
              <w:sdtContent>
                <w:customXmlInsRangeEnd w:id="13"/>
                <w:ins w:id="14" w:author="Mark Amos [2]" w:date="2023-10-10T14:46:00Z">
                  <w:r w:rsidR="00EF2D35" w:rsidRPr="007C094C">
                    <w:rPr>
                      <w:rFonts w:ascii="Segoe UI Symbol" w:eastAsia="MS Gothic" w:hAnsi="Segoe UI Symbol" w:cs="Segoe UI Symbol"/>
                      <w:sz w:val="24"/>
                    </w:rPr>
                    <w:t>☐</w:t>
                  </w:r>
                </w:ins>
                <w:customXmlInsRangeStart w:id="15" w:author="Mark Amos [2]" w:date="2023-10-10T14:46:00Z"/>
              </w:sdtContent>
            </w:sdt>
            <w:customXmlInsRangeEnd w:id="15"/>
            <w:ins w:id="16" w:author="Mark Amos [2]" w:date="2023-10-10T14:46:00Z">
              <w:r w:rsidR="00EF2D35">
                <w:rPr>
                  <w:rFonts w:ascii="Arial" w:hAnsi="Arial" w:cs="Arial"/>
                  <w:sz w:val="24"/>
                </w:rPr>
                <w:t xml:space="preserve"> </w:t>
              </w:r>
            </w:ins>
            <w:r w:rsidR="00C421EC" w:rsidRPr="007C094C">
              <w:rPr>
                <w:rFonts w:ascii="Arial" w:hAnsi="Arial" w:cs="Arial"/>
                <w:bCs/>
                <w:sz w:val="24"/>
              </w:rPr>
              <w:t xml:space="preserve"> </w:t>
            </w:r>
            <w:ins w:id="17" w:author="Mark Amos [2]" w:date="2023-10-10T14:48:00Z">
              <w:r w:rsidR="00EF2D35">
                <w:rPr>
                  <w:rFonts w:ascii="Arial" w:hAnsi="Arial" w:cs="Arial"/>
                  <w:bCs/>
                  <w:sz w:val="24"/>
                </w:rPr>
                <w:t xml:space="preserve">s </w:t>
              </w:r>
            </w:ins>
            <w:customXmlInsRangeStart w:id="18" w:author="Mark Amos [2]" w:date="2023-10-10T14:48:00Z"/>
            <w:sdt>
              <w:sdtPr>
                <w:rPr>
                  <w:rFonts w:ascii="Arial" w:hAnsi="Arial" w:cs="Arial"/>
                  <w:sz w:val="24"/>
                </w:rPr>
                <w:id w:val="-1218055806"/>
                <w14:checkbox>
                  <w14:checked w14:val="0"/>
                  <w14:checkedState w14:val="2612" w14:font="MS Gothic"/>
                  <w14:uncheckedState w14:val="2610" w14:font="MS Gothic"/>
                </w14:checkbox>
              </w:sdtPr>
              <w:sdtContent>
                <w:customXmlInsRangeEnd w:id="18"/>
                <w:ins w:id="19" w:author="Mark Amos [2]" w:date="2023-10-10T14:48:00Z">
                  <w:r w:rsidR="00EF2D35" w:rsidRPr="007C094C">
                    <w:rPr>
                      <w:rFonts w:ascii="MS Gothic" w:eastAsia="MS Gothic" w:hAnsi="MS Gothic" w:cs="Arial" w:hint="eastAsia"/>
                      <w:sz w:val="24"/>
                    </w:rPr>
                    <w:t>☐</w:t>
                  </w:r>
                </w:ins>
                <w:customXmlInsRangeStart w:id="20" w:author="Mark Amos [2]" w:date="2023-10-10T14:48:00Z"/>
              </w:sdtContent>
            </w:sdt>
            <w:customXmlInsRangeEnd w:id="20"/>
            <w:ins w:id="21" w:author="Mark Amos [2]" w:date="2023-10-10T14:48:00Z">
              <w:r w:rsidR="00EF2D35" w:rsidRPr="007C094C">
                <w:rPr>
                  <w:rFonts w:ascii="Arial" w:hAnsi="Arial" w:cs="Arial"/>
                  <w:bCs/>
                  <w:sz w:val="24"/>
                </w:rPr>
                <w:t xml:space="preserve"> </w:t>
              </w:r>
            </w:ins>
            <w:r w:rsidR="00666744" w:rsidRPr="007C094C">
              <w:rPr>
                <w:rFonts w:ascii="Arial" w:hAnsi="Arial" w:cs="Arial"/>
                <w:bCs/>
                <w:sz w:val="24"/>
              </w:rPr>
              <w:t xml:space="preserve">t </w:t>
            </w:r>
            <w:sdt>
              <w:sdtPr>
                <w:rPr>
                  <w:rFonts w:ascii="Arial" w:hAnsi="Arial" w:cs="Arial"/>
                  <w:sz w:val="24"/>
                </w:rPr>
                <w:id w:val="-148602964"/>
                <w14:checkbox>
                  <w14:checked w14:val="0"/>
                  <w14:checkedState w14:val="2612" w14:font="MS Gothic"/>
                  <w14:uncheckedState w14:val="2610" w14:font="MS Gothic"/>
                </w14:checkbox>
              </w:sdtPr>
              <w:sdtEndPr/>
              <w:sdtContent>
                <w:r w:rsidR="00A05AB1" w:rsidRPr="007C094C">
                  <w:rPr>
                    <w:rFonts w:ascii="MS Gothic" w:eastAsia="MS Gothic" w:hAnsi="MS Gothic" w:cs="Arial" w:hint="eastAsia"/>
                    <w:sz w:val="24"/>
                  </w:rPr>
                  <w:t>☐</w:t>
                </w:r>
              </w:sdtContent>
            </w:sdt>
            <w:r w:rsidR="00666744" w:rsidRPr="007C094C">
              <w:rPr>
                <w:rFonts w:ascii="Arial" w:hAnsi="Arial" w:cs="Arial"/>
                <w:bCs/>
                <w:sz w:val="24"/>
              </w:rPr>
              <w:t xml:space="preserve">  </w:t>
            </w:r>
            <w:r w:rsidR="009E2BB5" w:rsidRPr="007C094C">
              <w:rPr>
                <w:rFonts w:ascii="Arial" w:hAnsi="Arial" w:cs="Arial"/>
                <w:bCs/>
                <w:sz w:val="24"/>
              </w:rPr>
              <w:t xml:space="preserve"> </w:t>
            </w:r>
            <w:ins w:id="22" w:author="Mark Amos [2]" w:date="2023-10-10T14:48:00Z">
              <w:r w:rsidR="00EF2D35">
                <w:rPr>
                  <w:rFonts w:ascii="Arial" w:hAnsi="Arial" w:cs="Arial"/>
                  <w:bCs/>
                  <w:sz w:val="24"/>
                </w:rPr>
                <w:t xml:space="preserve">v </w:t>
              </w:r>
            </w:ins>
            <w:customXmlInsRangeStart w:id="23" w:author="Mark Amos [2]" w:date="2023-10-10T14:48:00Z"/>
            <w:sdt>
              <w:sdtPr>
                <w:rPr>
                  <w:rFonts w:ascii="Arial" w:hAnsi="Arial" w:cs="Arial"/>
                  <w:sz w:val="24"/>
                </w:rPr>
                <w:id w:val="1434777779"/>
                <w14:checkbox>
                  <w14:checked w14:val="0"/>
                  <w14:checkedState w14:val="2612" w14:font="MS Gothic"/>
                  <w14:uncheckedState w14:val="2610" w14:font="MS Gothic"/>
                </w14:checkbox>
              </w:sdtPr>
              <w:sdtContent>
                <w:customXmlInsRangeEnd w:id="23"/>
                <w:ins w:id="24" w:author="Mark Amos [2]" w:date="2023-10-10T14:48:00Z">
                  <w:r w:rsidR="00EF2D35" w:rsidRPr="007C094C">
                    <w:rPr>
                      <w:rFonts w:ascii="MS Gothic" w:eastAsia="MS Gothic" w:hAnsi="MS Gothic" w:cs="Arial" w:hint="eastAsia"/>
                      <w:sz w:val="24"/>
                    </w:rPr>
                    <w:t>☐</w:t>
                  </w:r>
                </w:ins>
                <w:customXmlInsRangeStart w:id="25" w:author="Mark Amos [2]" w:date="2023-10-10T14:48:00Z"/>
              </w:sdtContent>
            </w:sdt>
            <w:customXmlInsRangeEnd w:id="25"/>
            <w:ins w:id="26" w:author="Mark Amos [2]" w:date="2023-10-10T14:48:00Z">
              <w:r w:rsidR="00EF2D35" w:rsidRPr="007C094C">
                <w:rPr>
                  <w:rFonts w:ascii="Arial" w:hAnsi="Arial" w:cs="Arial"/>
                  <w:bCs/>
                  <w:sz w:val="24"/>
                </w:rPr>
                <w:t xml:space="preserve"> </w:t>
              </w:r>
            </w:ins>
            <w:r w:rsidR="009E2BB5" w:rsidRPr="007C094C">
              <w:rPr>
                <w:rFonts w:ascii="Arial" w:hAnsi="Arial" w:cs="Arial"/>
                <w:bCs/>
                <w:sz w:val="24"/>
              </w:rPr>
              <w:t xml:space="preserve">op </w:t>
            </w:r>
            <w:sdt>
              <w:sdtPr>
                <w:rPr>
                  <w:rFonts w:ascii="Arial" w:hAnsi="Arial" w:cs="Arial"/>
                  <w:sz w:val="24"/>
                </w:rPr>
                <w:id w:val="1621265432"/>
                <w14:checkbox>
                  <w14:checked w14:val="0"/>
                  <w14:checkedState w14:val="2612" w14:font="MS Gothic"/>
                  <w14:uncheckedState w14:val="2610" w14:font="MS Gothic"/>
                </w14:checkbox>
              </w:sdtPr>
              <w:sdtEndPr/>
              <w:sdtContent>
                <w:r w:rsidR="003600D6">
                  <w:rPr>
                    <w:rFonts w:ascii="MS Gothic" w:eastAsia="MS Gothic" w:hAnsi="MS Gothic" w:cs="Arial" w:hint="eastAsia"/>
                    <w:sz w:val="24"/>
                  </w:rPr>
                  <w:t>☐</w:t>
                </w:r>
              </w:sdtContent>
            </w:sdt>
            <w:r w:rsidR="009E2BB5" w:rsidRPr="007C094C">
              <w:rPr>
                <w:rFonts w:ascii="Arial" w:hAnsi="Arial" w:cs="Arial"/>
                <w:bCs/>
                <w:sz w:val="24"/>
              </w:rPr>
              <w:t xml:space="preserve"> </w:t>
            </w:r>
            <w:ins w:id="27" w:author="Mark Amos [2]" w:date="2023-10-10T14:53:00Z">
              <w:r w:rsidR="003600D6">
                <w:rPr>
                  <w:rFonts w:ascii="Arial" w:hAnsi="Arial" w:cs="Arial"/>
                  <w:bCs/>
                  <w:sz w:val="24"/>
                </w:rPr>
                <w:t xml:space="preserve">c </w:t>
              </w:r>
            </w:ins>
            <w:customXmlInsRangeStart w:id="28" w:author="Mark Amos [2]" w:date="2023-10-10T14:53:00Z"/>
            <w:sdt>
              <w:sdtPr>
                <w:rPr>
                  <w:rFonts w:ascii="Arial" w:hAnsi="Arial" w:cs="Arial"/>
                  <w:sz w:val="24"/>
                </w:rPr>
                <w:id w:val="1475644713"/>
                <w14:checkbox>
                  <w14:checked w14:val="0"/>
                  <w14:checkedState w14:val="2612" w14:font="MS Gothic"/>
                  <w14:uncheckedState w14:val="2610" w14:font="MS Gothic"/>
                </w14:checkbox>
              </w:sdtPr>
              <w:sdtContent>
                <w:customXmlInsRangeEnd w:id="28"/>
                <w:ins w:id="29" w:author="Mark Amos [2]" w:date="2023-10-10T14:53:00Z">
                  <w:r w:rsidR="003600D6" w:rsidRPr="007C094C">
                    <w:rPr>
                      <w:rFonts w:ascii="MS Gothic" w:eastAsia="MS Gothic" w:hAnsi="MS Gothic" w:cs="Arial" w:hint="eastAsia"/>
                      <w:sz w:val="24"/>
                    </w:rPr>
                    <w:t>☐</w:t>
                  </w:r>
                </w:ins>
                <w:customXmlInsRangeStart w:id="30" w:author="Mark Amos [2]" w:date="2023-10-10T14:53:00Z"/>
              </w:sdtContent>
            </w:sdt>
            <w:customXmlInsRangeEnd w:id="30"/>
            <w:ins w:id="31" w:author="Mark Amos [2]" w:date="2023-10-10T14:53:00Z">
              <w:r w:rsidR="003600D6">
                <w:rPr>
                  <w:rFonts w:ascii="Arial" w:hAnsi="Arial" w:cs="Arial"/>
                  <w:sz w:val="24"/>
                </w:rPr>
                <w:t xml:space="preserve"> b </w:t>
              </w:r>
            </w:ins>
            <w:customXmlInsRangeStart w:id="32" w:author="Mark Amos [2]" w:date="2023-10-10T14:53:00Z"/>
            <w:sdt>
              <w:sdtPr>
                <w:rPr>
                  <w:rFonts w:ascii="Arial" w:hAnsi="Arial" w:cs="Arial"/>
                  <w:sz w:val="24"/>
                </w:rPr>
                <w:id w:val="-391963302"/>
                <w14:checkbox>
                  <w14:checked w14:val="0"/>
                  <w14:checkedState w14:val="2612" w14:font="MS Gothic"/>
                  <w14:uncheckedState w14:val="2610" w14:font="MS Gothic"/>
                </w14:checkbox>
              </w:sdtPr>
              <w:sdtContent>
                <w:customXmlInsRangeEnd w:id="32"/>
                <w:ins w:id="33" w:author="Mark Amos [2]" w:date="2023-10-10T14:53:00Z">
                  <w:r w:rsidR="003600D6" w:rsidRPr="007C094C">
                    <w:rPr>
                      <w:rFonts w:ascii="MS Gothic" w:eastAsia="MS Gothic" w:hAnsi="MS Gothic" w:cs="Arial" w:hint="eastAsia"/>
                      <w:sz w:val="24"/>
                    </w:rPr>
                    <w:t>☐</w:t>
                  </w:r>
                </w:ins>
                <w:customXmlInsRangeStart w:id="34" w:author="Mark Amos [2]" w:date="2023-10-10T14:53:00Z"/>
              </w:sdtContent>
            </w:sdt>
            <w:customXmlInsRangeEnd w:id="34"/>
            <w:ins w:id="35" w:author="Mark Amos [2]" w:date="2023-10-10T14:53:00Z">
              <w:r w:rsidR="003600D6">
                <w:rPr>
                  <w:rFonts w:ascii="Arial" w:hAnsi="Arial" w:cs="Arial"/>
                  <w:sz w:val="24"/>
                </w:rPr>
                <w:t xml:space="preserve"> k </w:t>
              </w:r>
            </w:ins>
            <w:customXmlInsRangeStart w:id="36" w:author="Mark Amos [2]" w:date="2023-10-10T14:53:00Z"/>
            <w:sdt>
              <w:sdtPr>
                <w:rPr>
                  <w:rFonts w:ascii="Arial" w:hAnsi="Arial" w:cs="Arial"/>
                  <w:sz w:val="24"/>
                </w:rPr>
                <w:id w:val="-1705707497"/>
                <w14:checkbox>
                  <w14:checked w14:val="0"/>
                  <w14:checkedState w14:val="2612" w14:font="MS Gothic"/>
                  <w14:uncheckedState w14:val="2610" w14:font="MS Gothic"/>
                </w14:checkbox>
              </w:sdtPr>
              <w:sdtContent>
                <w:customXmlInsRangeEnd w:id="36"/>
                <w:ins w:id="37" w:author="Mark Amos [2]" w:date="2023-10-10T14:53:00Z">
                  <w:r w:rsidR="003600D6" w:rsidRPr="007C094C">
                    <w:rPr>
                      <w:rFonts w:ascii="MS Gothic" w:eastAsia="MS Gothic" w:hAnsi="MS Gothic" w:cs="Arial" w:hint="eastAsia"/>
                      <w:sz w:val="24"/>
                    </w:rPr>
                    <w:t>☐</w:t>
                  </w:r>
                </w:ins>
                <w:customXmlInsRangeStart w:id="38" w:author="Mark Amos [2]" w:date="2023-10-10T14:53:00Z"/>
              </w:sdtContent>
            </w:sdt>
            <w:customXmlInsRangeEnd w:id="38"/>
            <w:r w:rsidR="009E2BB5" w:rsidRPr="007C094C">
              <w:rPr>
                <w:rFonts w:ascii="Arial" w:hAnsi="Arial" w:cs="Arial"/>
                <w:bCs/>
                <w:sz w:val="24"/>
              </w:rPr>
              <w:t xml:space="preserve"> </w:t>
            </w:r>
          </w:p>
          <w:p w14:paraId="4AD8D69A" w14:textId="77777777" w:rsidR="007C3C8B" w:rsidRPr="007C094C" w:rsidRDefault="007C3C8B" w:rsidP="004D5AAA">
            <w:pPr>
              <w:tabs>
                <w:tab w:val="left" w:pos="3010"/>
              </w:tabs>
              <w:rPr>
                <w:rFonts w:ascii="Arial" w:hAnsi="Arial" w:cs="Arial"/>
                <w:bCs/>
              </w:rPr>
            </w:pPr>
            <w:r w:rsidRPr="007C094C">
              <w:rPr>
                <w:rFonts w:ascii="Arial" w:hAnsi="Arial" w:cs="Arial"/>
                <w:bCs/>
              </w:rPr>
              <w:t xml:space="preserve">Other </w:t>
            </w:r>
            <w:r w:rsidRPr="007C094C">
              <w:rPr>
                <w:rFonts w:ascii="Arial" w:hAnsi="Arial" w:cs="Arial"/>
                <w:bCs/>
                <w:i/>
                <w:iCs/>
              </w:rPr>
              <w:t>(specify)</w:t>
            </w:r>
            <w:r w:rsidRPr="007C094C">
              <w:rPr>
                <w:rFonts w:ascii="Arial" w:hAnsi="Arial" w:cs="Arial"/>
                <w:bCs/>
              </w:rPr>
              <w:t xml:space="preserve"> </w:t>
            </w:r>
            <w:sdt>
              <w:sdtPr>
                <w:rPr>
                  <w:rFonts w:ascii="Arial" w:hAnsi="Arial" w:cs="Arial"/>
                  <w:sz w:val="24"/>
                  <w:lang w:eastAsia="zh-CN"/>
                </w:rPr>
                <w:id w:val="2060982944"/>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lang w:eastAsia="zh-CN"/>
                  </w:rPr>
                  <w:t>☐</w:t>
                </w:r>
              </w:sdtContent>
            </w:sdt>
            <w:r w:rsidRPr="007C094C">
              <w:rPr>
                <w:rFonts w:ascii="Arial" w:hAnsi="Arial" w:cs="Arial"/>
                <w:bCs/>
              </w:rPr>
              <w:t xml:space="preserve">    </w:t>
            </w:r>
            <w:r w:rsidRPr="007C094C">
              <w:rPr>
                <w:rFonts w:ascii="Arial" w:hAnsi="Arial" w:cs="Arial"/>
                <w:bCs/>
                <w:i/>
                <w:iCs/>
              </w:rPr>
              <w:t>(Delete where not applicable)</w:t>
            </w:r>
          </w:p>
        </w:tc>
      </w:tr>
      <w:tr w:rsidR="007C3C8B" w14:paraId="57DD6D58" w14:textId="77777777" w:rsidTr="00FB1A74">
        <w:trPr>
          <w:trHeight w:val="567"/>
        </w:trPr>
        <w:tc>
          <w:tcPr>
            <w:tcW w:w="2830" w:type="dxa"/>
          </w:tcPr>
          <w:p w14:paraId="4ECF84C5" w14:textId="77777777" w:rsidR="007C3C8B" w:rsidRPr="004C6335" w:rsidRDefault="007C3C8B" w:rsidP="004D5AAA">
            <w:pPr>
              <w:tabs>
                <w:tab w:val="left" w:pos="3544"/>
              </w:tabs>
              <w:rPr>
                <w:rFonts w:ascii="Arial" w:hAnsi="Arial" w:cs="Arial"/>
                <w:b/>
              </w:rPr>
            </w:pPr>
            <w:r w:rsidRPr="004C6335">
              <w:rPr>
                <w:rFonts w:ascii="Arial" w:hAnsi="Arial" w:cs="Arial"/>
                <w:b/>
              </w:rPr>
              <w:t>Audit Team Leader</w:t>
            </w:r>
          </w:p>
        </w:tc>
        <w:tc>
          <w:tcPr>
            <w:tcW w:w="6521" w:type="dxa"/>
            <w:gridSpan w:val="5"/>
            <w:shd w:val="clear" w:color="auto" w:fill="auto"/>
          </w:tcPr>
          <w:p w14:paraId="0A256697" w14:textId="77777777" w:rsidR="007C3C8B" w:rsidRPr="004C6335" w:rsidRDefault="007C3C8B" w:rsidP="004D5AAA">
            <w:pPr>
              <w:pStyle w:val="Header"/>
              <w:tabs>
                <w:tab w:val="left" w:pos="3544"/>
              </w:tabs>
              <w:rPr>
                <w:rFonts w:ascii="Arial" w:hAnsi="Arial" w:cs="Arial"/>
                <w:bCs/>
              </w:rPr>
            </w:pPr>
          </w:p>
        </w:tc>
      </w:tr>
      <w:tr w:rsidR="007C3C8B" w14:paraId="6F339D10" w14:textId="77777777" w:rsidTr="00FB1A74">
        <w:trPr>
          <w:trHeight w:val="567"/>
        </w:trPr>
        <w:tc>
          <w:tcPr>
            <w:tcW w:w="2830" w:type="dxa"/>
          </w:tcPr>
          <w:p w14:paraId="64B8B58A" w14:textId="77777777" w:rsidR="007C3C8B" w:rsidRPr="004C6335" w:rsidRDefault="007C3C8B" w:rsidP="004D5AAA">
            <w:pPr>
              <w:tabs>
                <w:tab w:val="left" w:pos="3544"/>
              </w:tabs>
              <w:rPr>
                <w:rFonts w:ascii="Arial" w:hAnsi="Arial" w:cs="Arial"/>
                <w:b/>
              </w:rPr>
            </w:pPr>
            <w:r w:rsidRPr="004C6335">
              <w:rPr>
                <w:rFonts w:ascii="Arial" w:hAnsi="Arial" w:cs="Arial"/>
                <w:b/>
              </w:rPr>
              <w:t>Audit Date</w:t>
            </w:r>
          </w:p>
        </w:tc>
        <w:tc>
          <w:tcPr>
            <w:tcW w:w="6521" w:type="dxa"/>
            <w:gridSpan w:val="5"/>
            <w:shd w:val="clear" w:color="auto" w:fill="auto"/>
          </w:tcPr>
          <w:p w14:paraId="1D19508B" w14:textId="77777777" w:rsidR="007C3C8B" w:rsidRPr="004C6335" w:rsidRDefault="007C3C8B" w:rsidP="004D5AAA">
            <w:pPr>
              <w:pStyle w:val="Header"/>
              <w:tabs>
                <w:tab w:val="left" w:pos="3544"/>
              </w:tabs>
              <w:rPr>
                <w:rFonts w:ascii="Arial" w:hAnsi="Arial" w:cs="Arial"/>
                <w:bCs/>
              </w:rPr>
            </w:pPr>
          </w:p>
        </w:tc>
      </w:tr>
    </w:tbl>
    <w:p w14:paraId="2A1D7456" w14:textId="77777777" w:rsidR="00D531D1" w:rsidRPr="00C421EC" w:rsidRDefault="00D531D1" w:rsidP="00D531D1">
      <w:pPr>
        <w:pStyle w:val="Header"/>
        <w:tabs>
          <w:tab w:val="left" w:pos="3544"/>
        </w:tabs>
        <w:rPr>
          <w:rFonts w:ascii="Arial" w:hAnsi="Arial"/>
          <w:bCs/>
        </w:rPr>
      </w:pPr>
    </w:p>
    <w:tbl>
      <w:tblPr>
        <w:tblW w:w="0" w:type="auto"/>
        <w:tblLook w:val="0000" w:firstRow="0" w:lastRow="0" w:firstColumn="0" w:lastColumn="0" w:noHBand="0" w:noVBand="0"/>
      </w:tblPr>
      <w:tblGrid>
        <w:gridCol w:w="351"/>
        <w:gridCol w:w="8092"/>
        <w:gridCol w:w="583"/>
      </w:tblGrid>
      <w:tr w:rsidR="00575202" w:rsidRPr="00575202" w14:paraId="79BAE891" w14:textId="77777777" w:rsidTr="00382E5E">
        <w:tc>
          <w:tcPr>
            <w:tcW w:w="351" w:type="dxa"/>
          </w:tcPr>
          <w:p w14:paraId="4704D518" w14:textId="77777777" w:rsidR="00575202" w:rsidRPr="00575202" w:rsidRDefault="00575202" w:rsidP="00382E5E">
            <w:pPr>
              <w:rPr>
                <w:rFonts w:ascii="Arial" w:eastAsia="Times New Roman" w:hAnsi="Arial" w:cs="Arial"/>
                <w:b/>
                <w:bCs/>
                <w:szCs w:val="20"/>
                <w:lang w:val="en-AU"/>
              </w:rPr>
            </w:pPr>
          </w:p>
        </w:tc>
        <w:tc>
          <w:tcPr>
            <w:tcW w:w="8092" w:type="dxa"/>
          </w:tcPr>
          <w:p w14:paraId="1F6FC8FF" w14:textId="77777777" w:rsidR="00575202" w:rsidRPr="00575202" w:rsidRDefault="00575202" w:rsidP="00382E5E">
            <w:pPr>
              <w:rPr>
                <w:rFonts w:ascii="Arial" w:eastAsia="Times New Roman" w:hAnsi="Arial" w:cs="Arial"/>
                <w:b/>
                <w:bCs/>
                <w:szCs w:val="20"/>
                <w:lang w:val="en-AU"/>
              </w:rPr>
            </w:pPr>
            <w:r w:rsidRPr="00575202">
              <w:rPr>
                <w:rFonts w:ascii="Arial" w:eastAsia="Times New Roman" w:hAnsi="Arial" w:cs="Arial"/>
                <w:b/>
                <w:bCs/>
                <w:szCs w:val="20"/>
                <w:lang w:val="en-AU"/>
              </w:rPr>
              <w:t>Contents:</w:t>
            </w:r>
          </w:p>
        </w:tc>
        <w:tc>
          <w:tcPr>
            <w:tcW w:w="583" w:type="dxa"/>
          </w:tcPr>
          <w:p w14:paraId="1E7E98DC" w14:textId="77777777" w:rsidR="00575202" w:rsidRPr="00575202" w:rsidRDefault="00575202" w:rsidP="00382E5E">
            <w:pPr>
              <w:rPr>
                <w:rFonts w:ascii="Arial" w:eastAsia="Times New Roman" w:hAnsi="Arial" w:cs="Arial"/>
                <w:b/>
                <w:bCs/>
                <w:szCs w:val="20"/>
                <w:lang w:val="en-AU"/>
              </w:rPr>
            </w:pPr>
          </w:p>
        </w:tc>
      </w:tr>
      <w:tr w:rsidR="00575202" w:rsidRPr="00575202" w14:paraId="1AC67553" w14:textId="77777777" w:rsidTr="00382E5E">
        <w:tc>
          <w:tcPr>
            <w:tcW w:w="351" w:type="dxa"/>
            <w:vAlign w:val="center"/>
          </w:tcPr>
          <w:p w14:paraId="1278E8CE" w14:textId="77777777" w:rsidR="00575202" w:rsidRPr="00575202" w:rsidRDefault="00575202" w:rsidP="00382E5E">
            <w:pPr>
              <w:tabs>
                <w:tab w:val="left" w:pos="567"/>
              </w:tabs>
              <w:rPr>
                <w:rFonts w:ascii="Arial" w:eastAsia="Times New Roman" w:hAnsi="Arial" w:cs="Arial"/>
                <w:szCs w:val="20"/>
                <w:lang w:val="en-AU"/>
              </w:rPr>
            </w:pPr>
            <w:bookmarkStart w:id="39" w:name="_Hlk528844260"/>
            <w:r w:rsidRPr="00575202">
              <w:rPr>
                <w:rFonts w:ascii="Arial" w:eastAsia="Times New Roman" w:hAnsi="Arial" w:cs="Arial"/>
                <w:szCs w:val="20"/>
                <w:lang w:val="en-AU"/>
              </w:rPr>
              <w:t>1</w:t>
            </w:r>
          </w:p>
        </w:tc>
        <w:tc>
          <w:tcPr>
            <w:tcW w:w="8092" w:type="dxa"/>
            <w:vAlign w:val="center"/>
          </w:tcPr>
          <w:p w14:paraId="4387F07E"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Summary Report</w:t>
            </w:r>
          </w:p>
        </w:tc>
        <w:tc>
          <w:tcPr>
            <w:tcW w:w="583" w:type="dxa"/>
            <w:vAlign w:val="center"/>
          </w:tcPr>
          <w:p w14:paraId="5121DA74" w14:textId="77777777" w:rsidR="00575202" w:rsidRPr="00575202" w:rsidRDefault="00575202" w:rsidP="00382E5E">
            <w:pPr>
              <w:tabs>
                <w:tab w:val="left" w:pos="567"/>
              </w:tabs>
              <w:rPr>
                <w:rFonts w:ascii="Arial" w:eastAsia="Times New Roman" w:hAnsi="Arial" w:cs="Arial"/>
                <w:szCs w:val="20"/>
                <w:lang w:val="en-AU"/>
              </w:rPr>
            </w:pPr>
          </w:p>
        </w:tc>
      </w:tr>
      <w:tr w:rsidR="00575202" w:rsidRPr="00575202" w14:paraId="210687C8" w14:textId="77777777" w:rsidTr="00382E5E">
        <w:tc>
          <w:tcPr>
            <w:tcW w:w="351" w:type="dxa"/>
            <w:vAlign w:val="center"/>
          </w:tcPr>
          <w:p w14:paraId="4A8FBB2E"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2</w:t>
            </w:r>
          </w:p>
        </w:tc>
        <w:tc>
          <w:tcPr>
            <w:tcW w:w="8092" w:type="dxa"/>
            <w:vAlign w:val="center"/>
          </w:tcPr>
          <w:p w14:paraId="070CBF3D"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Audit information</w:t>
            </w:r>
          </w:p>
        </w:tc>
        <w:tc>
          <w:tcPr>
            <w:tcW w:w="583" w:type="dxa"/>
            <w:vAlign w:val="center"/>
          </w:tcPr>
          <w:p w14:paraId="0F112D60" w14:textId="77777777" w:rsidR="00575202" w:rsidRPr="00575202" w:rsidRDefault="00575202" w:rsidP="00382E5E">
            <w:pPr>
              <w:tabs>
                <w:tab w:val="left" w:pos="567"/>
              </w:tabs>
              <w:rPr>
                <w:rFonts w:ascii="Arial" w:eastAsia="Times New Roman" w:hAnsi="Arial" w:cs="Arial"/>
                <w:szCs w:val="20"/>
                <w:lang w:val="en-AU"/>
              </w:rPr>
            </w:pPr>
          </w:p>
        </w:tc>
      </w:tr>
      <w:tr w:rsidR="00575202" w:rsidRPr="00575202" w14:paraId="2674AF78" w14:textId="77777777" w:rsidTr="00382E5E">
        <w:tc>
          <w:tcPr>
            <w:tcW w:w="351" w:type="dxa"/>
            <w:vAlign w:val="center"/>
          </w:tcPr>
          <w:p w14:paraId="1293B736" w14:textId="77777777" w:rsidR="00575202" w:rsidRPr="00575202" w:rsidRDefault="000A224A" w:rsidP="00382E5E">
            <w:pPr>
              <w:tabs>
                <w:tab w:val="left" w:pos="567"/>
              </w:tabs>
              <w:rPr>
                <w:rFonts w:ascii="Arial" w:eastAsia="Times New Roman" w:hAnsi="Arial" w:cs="Arial"/>
                <w:szCs w:val="20"/>
                <w:lang w:val="en-AU"/>
              </w:rPr>
            </w:pPr>
            <w:r>
              <w:rPr>
                <w:rFonts w:ascii="Arial" w:eastAsia="Times New Roman" w:hAnsi="Arial" w:cs="Arial"/>
                <w:szCs w:val="20"/>
                <w:lang w:val="en-AU"/>
              </w:rPr>
              <w:t>3</w:t>
            </w:r>
          </w:p>
        </w:tc>
        <w:tc>
          <w:tcPr>
            <w:tcW w:w="8092" w:type="dxa"/>
            <w:vAlign w:val="center"/>
          </w:tcPr>
          <w:p w14:paraId="47E844E5"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Documentation Review and Assessment of Implementation</w:t>
            </w:r>
          </w:p>
        </w:tc>
        <w:tc>
          <w:tcPr>
            <w:tcW w:w="583" w:type="dxa"/>
            <w:vAlign w:val="center"/>
          </w:tcPr>
          <w:p w14:paraId="34A7DA76" w14:textId="77777777" w:rsidR="00575202" w:rsidRPr="00575202" w:rsidRDefault="00575202" w:rsidP="00382E5E">
            <w:pPr>
              <w:tabs>
                <w:tab w:val="left" w:pos="567"/>
              </w:tabs>
              <w:rPr>
                <w:rFonts w:ascii="Arial" w:eastAsia="Times New Roman" w:hAnsi="Arial" w:cs="Arial"/>
                <w:color w:val="FF0000"/>
                <w:szCs w:val="20"/>
                <w:lang w:val="en-AU"/>
              </w:rPr>
            </w:pPr>
          </w:p>
        </w:tc>
      </w:tr>
      <w:tr w:rsidR="00575202" w:rsidRPr="00575202" w14:paraId="43A15E45" w14:textId="77777777" w:rsidTr="00382E5E">
        <w:tc>
          <w:tcPr>
            <w:tcW w:w="351" w:type="dxa"/>
            <w:vAlign w:val="center"/>
          </w:tcPr>
          <w:p w14:paraId="657C56D3" w14:textId="77777777" w:rsidR="00575202" w:rsidRPr="003E6FF1" w:rsidRDefault="000A224A" w:rsidP="00382E5E">
            <w:pPr>
              <w:tabs>
                <w:tab w:val="left" w:pos="567"/>
              </w:tabs>
              <w:rPr>
                <w:rFonts w:ascii="Arial" w:eastAsia="Times New Roman" w:hAnsi="Arial" w:cs="Arial"/>
                <w:szCs w:val="20"/>
                <w:lang w:val="en-AU"/>
              </w:rPr>
            </w:pPr>
            <w:r>
              <w:rPr>
                <w:rFonts w:ascii="Arial" w:eastAsia="Times New Roman" w:hAnsi="Arial" w:cs="Arial"/>
                <w:szCs w:val="20"/>
                <w:lang w:val="en-AU"/>
              </w:rPr>
              <w:t>4</w:t>
            </w:r>
          </w:p>
        </w:tc>
        <w:tc>
          <w:tcPr>
            <w:tcW w:w="8092" w:type="dxa"/>
            <w:vAlign w:val="center"/>
          </w:tcPr>
          <w:p w14:paraId="6E1BBA63" w14:textId="77777777" w:rsidR="00575202" w:rsidRPr="003E6FF1" w:rsidRDefault="00535043" w:rsidP="00382E5E">
            <w:pPr>
              <w:tabs>
                <w:tab w:val="left" w:pos="567"/>
              </w:tabs>
              <w:rPr>
                <w:rFonts w:ascii="Arial" w:eastAsia="Times New Roman" w:hAnsi="Arial" w:cs="Arial"/>
                <w:szCs w:val="20"/>
                <w:lang w:val="en-AU"/>
              </w:rPr>
            </w:pPr>
            <w:r w:rsidRPr="003E6FF1">
              <w:rPr>
                <w:rFonts w:ascii="Arial" w:eastAsia="Times New Roman" w:hAnsi="Arial" w:cs="Arial"/>
                <w:szCs w:val="20"/>
                <w:lang w:val="en-AU"/>
              </w:rPr>
              <w:t>Certificate List</w:t>
            </w:r>
          </w:p>
        </w:tc>
        <w:tc>
          <w:tcPr>
            <w:tcW w:w="583" w:type="dxa"/>
            <w:vAlign w:val="center"/>
          </w:tcPr>
          <w:p w14:paraId="38CA4AB9" w14:textId="77777777" w:rsidR="00575202" w:rsidRPr="00575202" w:rsidRDefault="00575202" w:rsidP="00382E5E">
            <w:pPr>
              <w:tabs>
                <w:tab w:val="left" w:pos="567"/>
              </w:tabs>
              <w:rPr>
                <w:rFonts w:ascii="Arial" w:eastAsia="Times New Roman" w:hAnsi="Arial" w:cs="Arial"/>
                <w:color w:val="FF0000"/>
                <w:szCs w:val="20"/>
                <w:lang w:val="en-AU"/>
              </w:rPr>
            </w:pPr>
          </w:p>
        </w:tc>
      </w:tr>
      <w:tr w:rsidR="00535043" w:rsidRPr="00575202" w14:paraId="35BCF152" w14:textId="77777777" w:rsidTr="00382E5E">
        <w:tc>
          <w:tcPr>
            <w:tcW w:w="351" w:type="dxa"/>
            <w:vAlign w:val="center"/>
          </w:tcPr>
          <w:p w14:paraId="20AA4659" w14:textId="57579422" w:rsidR="00535043" w:rsidRPr="009B6424" w:rsidRDefault="000A224A" w:rsidP="00382E5E">
            <w:pPr>
              <w:tabs>
                <w:tab w:val="left" w:pos="567"/>
              </w:tabs>
              <w:rPr>
                <w:rFonts w:ascii="Arial" w:eastAsia="Times New Roman" w:hAnsi="Arial" w:cs="Arial"/>
                <w:szCs w:val="20"/>
                <w:lang w:val="en-AU"/>
              </w:rPr>
            </w:pPr>
            <w:del w:id="40" w:author="Mark Amos [2]" w:date="2023-10-10T14:31:00Z">
              <w:r w:rsidDel="00A70D38">
                <w:rPr>
                  <w:rFonts w:ascii="Arial" w:eastAsia="Times New Roman" w:hAnsi="Arial" w:cs="Arial"/>
                  <w:szCs w:val="20"/>
                  <w:lang w:val="en-AU"/>
                </w:rPr>
                <w:delText>5</w:delText>
              </w:r>
            </w:del>
          </w:p>
        </w:tc>
        <w:tc>
          <w:tcPr>
            <w:tcW w:w="8092" w:type="dxa"/>
            <w:vAlign w:val="center"/>
          </w:tcPr>
          <w:p w14:paraId="3F599089" w14:textId="7C795FA7" w:rsidR="00535043" w:rsidRPr="009B6424" w:rsidRDefault="00535043" w:rsidP="00382E5E">
            <w:pPr>
              <w:tabs>
                <w:tab w:val="left" w:pos="567"/>
              </w:tabs>
              <w:rPr>
                <w:rFonts w:ascii="Arial" w:eastAsia="Times New Roman" w:hAnsi="Arial" w:cs="Arial"/>
                <w:szCs w:val="20"/>
                <w:lang w:val="en-AU"/>
              </w:rPr>
            </w:pPr>
            <w:del w:id="41" w:author="Mark Amos [2]" w:date="2023-10-10T14:31:00Z">
              <w:r w:rsidRPr="009B6424" w:rsidDel="00A70D38">
                <w:rPr>
                  <w:rFonts w:ascii="Arial" w:eastAsia="Times New Roman" w:hAnsi="Arial" w:cs="Arial"/>
                  <w:szCs w:val="20"/>
                  <w:lang w:val="en-AU"/>
                </w:rPr>
                <w:delText>Audit Non-Conformities and Observations</w:delText>
              </w:r>
            </w:del>
          </w:p>
        </w:tc>
        <w:tc>
          <w:tcPr>
            <w:tcW w:w="583" w:type="dxa"/>
            <w:vAlign w:val="center"/>
          </w:tcPr>
          <w:p w14:paraId="6A0AA731" w14:textId="77777777" w:rsidR="00535043" w:rsidRPr="00575202" w:rsidRDefault="00535043" w:rsidP="00382E5E">
            <w:pPr>
              <w:tabs>
                <w:tab w:val="left" w:pos="567"/>
              </w:tabs>
              <w:rPr>
                <w:rFonts w:ascii="Arial" w:eastAsia="Times New Roman" w:hAnsi="Arial" w:cs="Arial"/>
                <w:color w:val="FF0000"/>
                <w:szCs w:val="20"/>
                <w:lang w:val="en-AU"/>
              </w:rPr>
            </w:pPr>
          </w:p>
        </w:tc>
      </w:tr>
      <w:bookmarkEnd w:id="39"/>
    </w:tbl>
    <w:p w14:paraId="2C82AD8F" w14:textId="77777777" w:rsidR="004C6335" w:rsidRDefault="004C6335" w:rsidP="00D531D1">
      <w:pPr>
        <w:pStyle w:val="Header"/>
        <w:tabs>
          <w:tab w:val="left" w:pos="3544"/>
        </w:tabs>
        <w:rPr>
          <w:rFonts w:ascii="Arial" w:hAnsi="Arial"/>
          <w:bCs/>
        </w:rPr>
      </w:pPr>
    </w:p>
    <w:p w14:paraId="2C490777" w14:textId="77777777" w:rsidR="006744F3" w:rsidRPr="00B56EA7" w:rsidRDefault="006744F3" w:rsidP="006744F3">
      <w:pPr>
        <w:pStyle w:val="Header"/>
        <w:tabs>
          <w:tab w:val="left" w:pos="3544"/>
        </w:tabs>
        <w:ind w:left="0" w:firstLine="0"/>
        <w:rPr>
          <w:rFonts w:ascii="Arial" w:hAnsi="Arial"/>
          <w:b/>
          <w:color w:val="0070C0"/>
          <w:sz w:val="20"/>
          <w:szCs w:val="20"/>
        </w:rPr>
      </w:pPr>
      <w:r w:rsidRPr="00B56EA7">
        <w:rPr>
          <w:rFonts w:ascii="Arial" w:hAnsi="Arial"/>
          <w:b/>
          <w:color w:val="0070C0"/>
          <w:sz w:val="20"/>
          <w:szCs w:val="20"/>
        </w:rPr>
        <w:t xml:space="preserve">NOTE: whilst some parts of this form / template are optional there is an expectation that all ExCBs will </w:t>
      </w:r>
    </w:p>
    <w:p w14:paraId="08B022C5"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 xml:space="preserve">use the form as </w:t>
      </w:r>
      <w:proofErr w:type="gramStart"/>
      <w:r w:rsidRPr="00B56EA7">
        <w:rPr>
          <w:rFonts w:ascii="Arial" w:hAnsi="Arial"/>
          <w:b/>
          <w:color w:val="0070C0"/>
          <w:sz w:val="20"/>
          <w:szCs w:val="20"/>
        </w:rPr>
        <w:t>published</w:t>
      </w:r>
      <w:proofErr w:type="gramEnd"/>
    </w:p>
    <w:p w14:paraId="68329E6E"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only add content, and</w:t>
      </w:r>
    </w:p>
    <w:p w14:paraId="78F4CB02"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not ignore the non-optional aspects</w:t>
      </w:r>
    </w:p>
    <w:p w14:paraId="621CFEE4" w14:textId="77777777" w:rsidR="006744F3" w:rsidRDefault="006744F3" w:rsidP="00D531D1">
      <w:pPr>
        <w:pStyle w:val="Header"/>
        <w:tabs>
          <w:tab w:val="left" w:pos="3544"/>
        </w:tabs>
        <w:rPr>
          <w:rFonts w:ascii="Arial" w:hAnsi="Arial"/>
          <w:bCs/>
        </w:rPr>
      </w:pPr>
    </w:p>
    <w:p w14:paraId="0D6B51B7" w14:textId="77777777" w:rsidR="006744F3" w:rsidRDefault="006744F3" w:rsidP="00D531D1">
      <w:pPr>
        <w:pStyle w:val="Header"/>
        <w:tabs>
          <w:tab w:val="left" w:pos="3544"/>
        </w:tabs>
        <w:rPr>
          <w:rFonts w:ascii="Arial" w:hAnsi="Arial"/>
          <w:bCs/>
        </w:rPr>
      </w:pPr>
    </w:p>
    <w:p w14:paraId="692A87A2" w14:textId="77777777" w:rsidR="006744F3" w:rsidRPr="00C421EC" w:rsidRDefault="006744F3" w:rsidP="00D531D1">
      <w:pPr>
        <w:pStyle w:val="Header"/>
        <w:tabs>
          <w:tab w:val="left" w:pos="3544"/>
        </w:tabs>
        <w:rPr>
          <w:rFonts w:ascii="Arial" w:hAnsi="Arial"/>
          <w:bCs/>
        </w:rPr>
      </w:pPr>
    </w:p>
    <w:p w14:paraId="1FA24DDC" w14:textId="77777777" w:rsidR="00095E02" w:rsidRPr="00B1062C" w:rsidRDefault="00095E02" w:rsidP="00095E02">
      <w:pPr>
        <w:tabs>
          <w:tab w:val="left" w:pos="3544"/>
          <w:tab w:val="center" w:pos="4680"/>
          <w:tab w:val="right" w:pos="9360"/>
        </w:tabs>
        <w:rPr>
          <w:rFonts w:ascii="Arial" w:hAnsi="Arial"/>
          <w:b/>
          <w:bCs/>
        </w:rPr>
      </w:pPr>
      <w:r w:rsidRPr="00B1062C">
        <w:rPr>
          <w:rFonts w:ascii="Arial" w:hAnsi="Arial"/>
          <w:b/>
          <w:bCs/>
        </w:rPr>
        <w:t>IECEx ExCB</w:t>
      </w:r>
    </w:p>
    <w:tbl>
      <w:tblPr>
        <w:tblW w:w="9355" w:type="dxa"/>
        <w:tblLayout w:type="fixed"/>
        <w:tblLook w:val="0000" w:firstRow="0" w:lastRow="0" w:firstColumn="0" w:lastColumn="0" w:noHBand="0" w:noVBand="0"/>
      </w:tblPr>
      <w:tblGrid>
        <w:gridCol w:w="3060"/>
        <w:gridCol w:w="3744"/>
        <w:gridCol w:w="2551"/>
      </w:tblGrid>
      <w:tr w:rsidR="00382E5E" w:rsidRPr="00483C4A" w14:paraId="686DD176" w14:textId="77777777" w:rsidTr="00F95E3E">
        <w:trPr>
          <w:trHeight w:val="567"/>
        </w:trPr>
        <w:tc>
          <w:tcPr>
            <w:tcW w:w="3060" w:type="dxa"/>
          </w:tcPr>
          <w:p w14:paraId="3091BC00" w14:textId="77777777" w:rsidR="00382E5E" w:rsidRPr="007C094C" w:rsidRDefault="00F95E3E" w:rsidP="00382E5E">
            <w:pPr>
              <w:tabs>
                <w:tab w:val="left" w:pos="3544"/>
              </w:tabs>
              <w:rPr>
                <w:i/>
                <w:iCs/>
              </w:rPr>
            </w:pPr>
            <w:r w:rsidRPr="007C094C">
              <w:rPr>
                <w:i/>
                <w:iCs/>
                <w:noProof/>
                <w:sz w:val="36"/>
                <w:szCs w:val="36"/>
              </w:rPr>
              <w:t>ExCB Logo</w:t>
            </w:r>
          </w:p>
        </w:tc>
        <w:tc>
          <w:tcPr>
            <w:tcW w:w="3744" w:type="dxa"/>
            <w:vAlign w:val="center"/>
          </w:tcPr>
          <w:p w14:paraId="61E625FD" w14:textId="77777777" w:rsidR="00382E5E" w:rsidRPr="007C094C" w:rsidRDefault="00F95E3E" w:rsidP="00F95E3E">
            <w:pPr>
              <w:tabs>
                <w:tab w:val="left" w:pos="3544"/>
                <w:tab w:val="center" w:pos="4680"/>
                <w:tab w:val="right" w:pos="9360"/>
              </w:tabs>
              <w:rPr>
                <w:rFonts w:ascii="Arial" w:hAnsi="Arial"/>
                <w:i/>
                <w:iCs/>
                <w:lang w:val="nb-NO"/>
              </w:rPr>
            </w:pPr>
            <w:r w:rsidRPr="007C094C">
              <w:rPr>
                <w:rFonts w:ascii="Arial" w:hAnsi="Arial"/>
                <w:i/>
                <w:iCs/>
                <w:lang w:val="nb-NO"/>
              </w:rPr>
              <w:t>ExCB Address</w:t>
            </w:r>
          </w:p>
        </w:tc>
        <w:tc>
          <w:tcPr>
            <w:tcW w:w="2551" w:type="dxa"/>
            <w:vAlign w:val="center"/>
          </w:tcPr>
          <w:p w14:paraId="554C3A85" w14:textId="77777777" w:rsidR="00382E5E" w:rsidRPr="007C094C" w:rsidRDefault="00F95E3E" w:rsidP="00382E5E">
            <w:pPr>
              <w:tabs>
                <w:tab w:val="left" w:pos="3544"/>
                <w:tab w:val="center" w:pos="4680"/>
                <w:tab w:val="right" w:pos="9360"/>
              </w:tabs>
              <w:jc w:val="center"/>
              <w:rPr>
                <w:rFonts w:ascii="Arial" w:hAnsi="Arial"/>
                <w:i/>
                <w:iCs/>
                <w:lang w:val="nb-NO"/>
              </w:rPr>
            </w:pPr>
            <w:r w:rsidRPr="007C094C">
              <w:rPr>
                <w:rFonts w:ascii="Arial" w:hAnsi="Arial"/>
                <w:i/>
                <w:iCs/>
                <w:lang w:val="nb-NO"/>
              </w:rPr>
              <w:t>Accredi</w:t>
            </w:r>
            <w:r w:rsidR="00755C3F" w:rsidRPr="007C094C">
              <w:rPr>
                <w:rFonts w:ascii="Arial" w:hAnsi="Arial"/>
                <w:i/>
                <w:iCs/>
                <w:lang w:val="nb-NO"/>
              </w:rPr>
              <w:t>t</w:t>
            </w:r>
            <w:r w:rsidRPr="007C094C">
              <w:rPr>
                <w:rFonts w:ascii="Arial" w:hAnsi="Arial"/>
                <w:i/>
                <w:iCs/>
                <w:lang w:val="nb-NO"/>
              </w:rPr>
              <w:t>ation Logo</w:t>
            </w:r>
            <w:r w:rsidR="004A79F4" w:rsidRPr="007C094C">
              <w:rPr>
                <w:rFonts w:ascii="Arial" w:hAnsi="Arial"/>
                <w:i/>
                <w:iCs/>
                <w:lang w:val="nb-NO"/>
              </w:rPr>
              <w:t xml:space="preserve"> (optional)</w:t>
            </w:r>
          </w:p>
        </w:tc>
      </w:tr>
    </w:tbl>
    <w:p w14:paraId="58099134" w14:textId="77777777" w:rsidR="00296256" w:rsidRDefault="00296256">
      <w:pPr>
        <w:rPr>
          <w:rFonts w:ascii="Arial" w:eastAsia="Times New Roman" w:hAnsi="Arial" w:cs="Times New Roman"/>
          <w:b/>
          <w:bCs/>
          <w:szCs w:val="20"/>
          <w:lang w:val="nb-NO"/>
        </w:rPr>
      </w:pPr>
    </w:p>
    <w:p w14:paraId="021462F8" w14:textId="77777777" w:rsidR="00B95FCF" w:rsidRDefault="00B95FCF">
      <w:pPr>
        <w:rPr>
          <w:rFonts w:ascii="Arial" w:eastAsia="Times New Roman" w:hAnsi="Arial" w:cs="Times New Roman"/>
          <w:b/>
          <w:bCs/>
          <w:szCs w:val="20"/>
          <w:lang w:val="nb-NO"/>
        </w:rPr>
      </w:pPr>
      <w:r>
        <w:rPr>
          <w:rFonts w:ascii="Arial" w:eastAsia="Times New Roman" w:hAnsi="Arial" w:cs="Times New Roman"/>
          <w:b/>
          <w:bCs/>
          <w:szCs w:val="20"/>
          <w:lang w:val="nb-NO"/>
        </w:rPr>
        <w:br w:type="page"/>
      </w:r>
    </w:p>
    <w:p w14:paraId="632566DC" w14:textId="77777777" w:rsidR="004D5AAA" w:rsidRPr="00733B20" w:rsidRDefault="004D5AAA" w:rsidP="004D5AAA">
      <w:pPr>
        <w:rPr>
          <w:rFonts w:ascii="Arial" w:eastAsia="Times New Roman" w:hAnsi="Arial" w:cs="Arial"/>
          <w:b/>
          <w:bCs/>
          <w:szCs w:val="20"/>
          <w:lang w:val="en-AU"/>
        </w:rPr>
      </w:pPr>
      <w:r w:rsidRPr="004D5AAA">
        <w:rPr>
          <w:rFonts w:ascii="Arial" w:eastAsia="Times New Roman" w:hAnsi="Arial" w:cs="Times New Roman"/>
          <w:b/>
          <w:bCs/>
          <w:szCs w:val="20"/>
          <w:lang w:val="en-AU"/>
        </w:rPr>
        <w:lastRenderedPageBreak/>
        <w:t>1.</w:t>
      </w:r>
      <w:r w:rsidRPr="004D5AAA">
        <w:rPr>
          <w:rFonts w:ascii="Arial" w:eastAsia="Times New Roman" w:hAnsi="Arial" w:cs="Times New Roman"/>
          <w:b/>
          <w:bCs/>
          <w:szCs w:val="20"/>
          <w:lang w:val="en-AU"/>
        </w:rPr>
        <w:tab/>
      </w:r>
      <w:r w:rsidRPr="00733B20">
        <w:rPr>
          <w:rFonts w:ascii="Arial" w:eastAsia="Times New Roman" w:hAnsi="Arial" w:cs="Arial"/>
          <w:b/>
          <w:bCs/>
          <w:sz w:val="24"/>
          <w:szCs w:val="20"/>
          <w:u w:val="single"/>
          <w:lang w:val="en-AU"/>
        </w:rPr>
        <w:t>Summary Report</w:t>
      </w:r>
    </w:p>
    <w:p w14:paraId="2CE7EA8E" w14:textId="77777777" w:rsidR="004D5AAA" w:rsidRPr="00733B20" w:rsidRDefault="004D5AAA" w:rsidP="004D5AAA">
      <w:pPr>
        <w:tabs>
          <w:tab w:val="left" w:pos="2552"/>
        </w:tabs>
        <w:overflowPunct w:val="0"/>
        <w:autoSpaceDE w:val="0"/>
        <w:autoSpaceDN w:val="0"/>
        <w:adjustRightInd w:val="0"/>
        <w:textAlignment w:val="baseline"/>
        <w:rPr>
          <w:rFonts w:ascii="Arial" w:eastAsia="Times New Roman" w:hAnsi="Arial" w:cs="Arial"/>
          <w:szCs w:val="20"/>
          <w:lang w:val="en-GB"/>
        </w:rPr>
      </w:pPr>
    </w:p>
    <w:p w14:paraId="581E11E4"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Assessment Summary and Conclusions:</w:t>
      </w:r>
    </w:p>
    <w:p w14:paraId="14A13C89" w14:textId="77777777" w:rsidR="004D5AAA" w:rsidRPr="00733B20" w:rsidRDefault="004D5AAA" w:rsidP="004D5AAA">
      <w:pPr>
        <w:tabs>
          <w:tab w:val="left" w:pos="2552"/>
        </w:tabs>
        <w:rPr>
          <w:rFonts w:ascii="Arial" w:eastAsia="Times New Roman" w:hAnsi="Arial" w:cs="Arial"/>
          <w:i/>
          <w:szCs w:val="20"/>
          <w:lang w:val="en-AU"/>
        </w:rPr>
      </w:pPr>
      <w:r w:rsidRPr="00733B20">
        <w:rPr>
          <w:rFonts w:ascii="Arial" w:eastAsia="Times New Roman" w:hAnsi="Arial" w:cs="Arial"/>
          <w:i/>
          <w:szCs w:val="20"/>
          <w:lang w:val="en-AU"/>
        </w:rPr>
        <w:t>(</w:t>
      </w:r>
      <w:r w:rsidRPr="00733B20">
        <w:rPr>
          <w:rFonts w:ascii="Arial" w:eastAsia="Times New Roman" w:hAnsi="Arial" w:cs="Arial"/>
          <w:i/>
          <w:sz w:val="16"/>
          <w:szCs w:val="20"/>
          <w:lang w:val="en-AU"/>
        </w:rPr>
        <w:t xml:space="preserve">State the most important </w:t>
      </w:r>
      <w:r w:rsidRPr="00733B20">
        <w:rPr>
          <w:rFonts w:ascii="Arial" w:eastAsia="Times New Roman" w:hAnsi="Arial" w:cs="Arial"/>
          <w:b/>
          <w:i/>
          <w:sz w:val="16"/>
          <w:szCs w:val="20"/>
          <w:u w:val="single"/>
          <w:lang w:val="en-AU"/>
        </w:rPr>
        <w:t>results</w:t>
      </w:r>
      <w:r w:rsidRPr="00733B20">
        <w:rPr>
          <w:rFonts w:ascii="Arial" w:eastAsia="Times New Roman" w:hAnsi="Arial" w:cs="Arial"/>
          <w:i/>
          <w:sz w:val="16"/>
          <w:szCs w:val="20"/>
          <w:lang w:val="en-AU"/>
        </w:rPr>
        <w:t xml:space="preserve"> and </w:t>
      </w:r>
      <w:r w:rsidRPr="00733B20">
        <w:rPr>
          <w:rFonts w:ascii="Arial" w:eastAsia="Times New Roman" w:hAnsi="Arial" w:cs="Arial"/>
          <w:b/>
          <w:i/>
          <w:sz w:val="16"/>
          <w:szCs w:val="20"/>
          <w:u w:val="single"/>
          <w:lang w:val="en-AU"/>
        </w:rPr>
        <w:t>conclusions</w:t>
      </w:r>
      <w:r w:rsidRPr="00733B20">
        <w:rPr>
          <w:rFonts w:ascii="Arial" w:eastAsia="Times New Roman" w:hAnsi="Arial" w:cs="Arial"/>
          <w:i/>
          <w:sz w:val="16"/>
          <w:szCs w:val="20"/>
          <w:lang w:val="en-AU"/>
        </w:rPr>
        <w:t xml:space="preserve"> of the quality assessment)</w:t>
      </w:r>
    </w:p>
    <w:tbl>
      <w:tblPr>
        <w:tblW w:w="9360" w:type="dxa"/>
        <w:tblLook w:val="0000" w:firstRow="0" w:lastRow="0" w:firstColumn="0" w:lastColumn="0" w:noHBand="0" w:noVBand="0"/>
      </w:tblPr>
      <w:tblGrid>
        <w:gridCol w:w="9360"/>
      </w:tblGrid>
      <w:tr w:rsidR="004D5AAA" w:rsidRPr="00733B20" w14:paraId="26E3A4CF" w14:textId="77777777" w:rsidTr="0036608F">
        <w:trPr>
          <w:trHeight w:val="1026"/>
        </w:trPr>
        <w:tc>
          <w:tcPr>
            <w:tcW w:w="9360" w:type="dxa"/>
          </w:tcPr>
          <w:p w14:paraId="089C0C0B" w14:textId="77777777" w:rsidR="004D5AAA" w:rsidRPr="00733B20" w:rsidRDefault="004D5AAA" w:rsidP="004D5AAA">
            <w:pPr>
              <w:tabs>
                <w:tab w:val="left" w:pos="2552"/>
              </w:tabs>
              <w:jc w:val="both"/>
              <w:rPr>
                <w:rFonts w:ascii="Arial" w:eastAsia="Times New Roman" w:hAnsi="Arial" w:cs="Arial"/>
                <w:sz w:val="20"/>
                <w:szCs w:val="20"/>
                <w:lang w:val="en-AU"/>
              </w:rPr>
            </w:pPr>
          </w:p>
          <w:p w14:paraId="6586C548" w14:textId="77777777" w:rsidR="004D5AAA" w:rsidRPr="00733B20" w:rsidRDefault="004D5AAA" w:rsidP="004D5AAA">
            <w:pPr>
              <w:tabs>
                <w:tab w:val="left" w:pos="2552"/>
              </w:tabs>
              <w:jc w:val="both"/>
              <w:rPr>
                <w:rFonts w:ascii="Arial" w:eastAsia="Times New Roman" w:hAnsi="Arial" w:cs="Arial"/>
                <w:sz w:val="20"/>
                <w:szCs w:val="20"/>
                <w:lang w:val="en-AU"/>
              </w:rPr>
            </w:pPr>
          </w:p>
          <w:p w14:paraId="7E4B3956" w14:textId="77777777" w:rsidR="004D5AAA" w:rsidRPr="00733B20" w:rsidRDefault="004D5AAA" w:rsidP="004D5AAA">
            <w:pPr>
              <w:tabs>
                <w:tab w:val="left" w:pos="2552"/>
              </w:tabs>
              <w:jc w:val="both"/>
              <w:rPr>
                <w:rFonts w:ascii="Arial" w:eastAsia="Times New Roman" w:hAnsi="Arial" w:cs="Arial"/>
                <w:sz w:val="20"/>
                <w:szCs w:val="20"/>
                <w:lang w:val="en-AU"/>
              </w:rPr>
            </w:pPr>
          </w:p>
        </w:tc>
      </w:tr>
    </w:tbl>
    <w:p w14:paraId="063669C0" w14:textId="77777777" w:rsidR="004D5AAA" w:rsidRPr="00733B20" w:rsidRDefault="004D5AAA" w:rsidP="004D5AAA">
      <w:pPr>
        <w:tabs>
          <w:tab w:val="left" w:pos="2552"/>
        </w:tabs>
        <w:jc w:val="both"/>
        <w:rPr>
          <w:rFonts w:ascii="Arial" w:eastAsia="Times New Roman" w:hAnsi="Arial" w:cs="Arial"/>
          <w:sz w:val="20"/>
          <w:szCs w:val="20"/>
          <w:lang w:val="en-AU"/>
        </w:rPr>
      </w:pPr>
    </w:p>
    <w:tbl>
      <w:tblPr>
        <w:tblW w:w="9360" w:type="dxa"/>
        <w:tblLook w:val="0000" w:firstRow="0" w:lastRow="0" w:firstColumn="0" w:lastColumn="0" w:noHBand="0" w:noVBand="0"/>
      </w:tblPr>
      <w:tblGrid>
        <w:gridCol w:w="2896"/>
        <w:gridCol w:w="353"/>
        <w:gridCol w:w="6111"/>
      </w:tblGrid>
      <w:tr w:rsidR="004D5AAA" w:rsidRPr="00733B20" w14:paraId="3B6BCDFA" w14:textId="77777777" w:rsidTr="0036608F">
        <w:tc>
          <w:tcPr>
            <w:tcW w:w="2896" w:type="dxa"/>
          </w:tcPr>
          <w:p w14:paraId="7083A857" w14:textId="77777777" w:rsidR="004D5AAA" w:rsidRPr="00733B20" w:rsidRDefault="004D5AAA" w:rsidP="004D5AAA">
            <w:pPr>
              <w:tabs>
                <w:tab w:val="left" w:pos="2552"/>
              </w:tabs>
              <w:jc w:val="both"/>
              <w:rPr>
                <w:rFonts w:ascii="Arial" w:eastAsia="Times New Roman" w:hAnsi="Arial" w:cs="Arial"/>
                <w:b/>
                <w:szCs w:val="20"/>
                <w:lang w:val="en-AU"/>
              </w:rPr>
            </w:pPr>
            <w:r w:rsidRPr="00733B20">
              <w:rPr>
                <w:rFonts w:ascii="Arial" w:eastAsia="Times New Roman" w:hAnsi="Arial" w:cs="Arial"/>
                <w:b/>
                <w:szCs w:val="20"/>
                <w:lang w:val="en-AU"/>
              </w:rPr>
              <w:t xml:space="preserve">Next Quality Audit due  </w:t>
            </w:r>
          </w:p>
        </w:tc>
        <w:tc>
          <w:tcPr>
            <w:tcW w:w="353" w:type="dxa"/>
          </w:tcPr>
          <w:p w14:paraId="05DDF749" w14:textId="77777777" w:rsidR="004D5AAA" w:rsidRPr="00733B20" w:rsidRDefault="004D5AAA" w:rsidP="004D5AAA">
            <w:pPr>
              <w:tabs>
                <w:tab w:val="left" w:pos="2552"/>
              </w:tabs>
              <w:jc w:val="both"/>
              <w:rPr>
                <w:rFonts w:ascii="Arial" w:eastAsia="Times New Roman" w:hAnsi="Arial" w:cs="Arial"/>
                <w:b/>
                <w:szCs w:val="20"/>
                <w:lang w:val="en-AU"/>
              </w:rPr>
            </w:pPr>
            <w:r w:rsidRPr="00733B20">
              <w:rPr>
                <w:rFonts w:ascii="Arial" w:eastAsia="Times New Roman" w:hAnsi="Arial" w:cs="Arial"/>
                <w:b/>
                <w:szCs w:val="20"/>
                <w:lang w:val="en-AU"/>
              </w:rPr>
              <w:t>:</w:t>
            </w:r>
          </w:p>
        </w:tc>
        <w:tc>
          <w:tcPr>
            <w:tcW w:w="6111" w:type="dxa"/>
          </w:tcPr>
          <w:p w14:paraId="2F6471BB" w14:textId="77777777" w:rsidR="004D5AAA" w:rsidRPr="00733B20" w:rsidRDefault="004D5AAA" w:rsidP="004D5AAA">
            <w:pPr>
              <w:tabs>
                <w:tab w:val="left" w:pos="2552"/>
              </w:tabs>
              <w:jc w:val="both"/>
              <w:rPr>
                <w:rFonts w:ascii="Arial" w:eastAsia="Times New Roman" w:hAnsi="Arial" w:cs="Arial"/>
                <w:b/>
                <w:szCs w:val="20"/>
                <w:lang w:val="en-AU"/>
              </w:rPr>
            </w:pPr>
          </w:p>
        </w:tc>
      </w:tr>
    </w:tbl>
    <w:p w14:paraId="31C9CEC1" w14:textId="77777777" w:rsidR="00ED55AD" w:rsidRPr="00733B20" w:rsidRDefault="00ED55AD" w:rsidP="004D5AAA">
      <w:pPr>
        <w:keepNext/>
        <w:tabs>
          <w:tab w:val="left" w:pos="2552"/>
        </w:tabs>
        <w:outlineLvl w:val="1"/>
        <w:rPr>
          <w:rFonts w:ascii="Arial" w:eastAsia="Times New Roman" w:hAnsi="Arial" w:cs="Arial"/>
          <w:b/>
          <w:szCs w:val="20"/>
          <w:lang w:val="en-AU"/>
        </w:rPr>
      </w:pPr>
    </w:p>
    <w:p w14:paraId="260DA146" w14:textId="5F7F5468" w:rsidR="004D5AAA" w:rsidRPr="00733B20" w:rsidRDefault="004D5AAA" w:rsidP="004D5AAA">
      <w:pPr>
        <w:keepNext/>
        <w:tabs>
          <w:tab w:val="left" w:pos="2552"/>
        </w:tabs>
        <w:outlineLvl w:val="1"/>
        <w:rPr>
          <w:rFonts w:ascii="Arial" w:eastAsia="Times New Roman" w:hAnsi="Arial" w:cs="Arial"/>
          <w:b/>
          <w:szCs w:val="20"/>
          <w:lang w:val="en-AU"/>
        </w:rPr>
      </w:pPr>
      <w:r w:rsidRPr="00733B20">
        <w:rPr>
          <w:rFonts w:ascii="Arial" w:eastAsia="Times New Roman" w:hAnsi="Arial" w:cs="Arial"/>
          <w:b/>
          <w:szCs w:val="20"/>
          <w:lang w:val="en-AU"/>
        </w:rPr>
        <w:t>Non-Conformities</w:t>
      </w:r>
      <w:r w:rsidR="00535043" w:rsidRPr="00733B20">
        <w:rPr>
          <w:rFonts w:ascii="Arial" w:eastAsia="Times New Roman" w:hAnsi="Arial" w:cs="Arial"/>
          <w:b/>
          <w:szCs w:val="20"/>
          <w:lang w:val="en-AU"/>
        </w:rPr>
        <w:t xml:space="preserve"> </w:t>
      </w:r>
      <w:del w:id="42" w:author="Mark Amos" w:date="2023-04-28T14:12:00Z">
        <w:r w:rsidR="00535043" w:rsidRPr="00733B20" w:rsidDel="00B56EA7">
          <w:rPr>
            <w:rFonts w:ascii="Arial" w:eastAsia="Times New Roman" w:hAnsi="Arial" w:cs="Arial"/>
            <w:b/>
            <w:szCs w:val="20"/>
            <w:lang w:val="en-AU"/>
          </w:rPr>
          <w:delText>(refer to section 6)</w:delText>
        </w:r>
      </w:del>
    </w:p>
    <w:p w14:paraId="73F0C821" w14:textId="404C3E0E" w:rsidR="004D5AAA" w:rsidRPr="00733B20" w:rsidRDefault="004D5AAA" w:rsidP="0013487C">
      <w:pPr>
        <w:tabs>
          <w:tab w:val="left" w:pos="2552"/>
        </w:tabs>
        <w:ind w:left="0" w:firstLine="0"/>
        <w:rPr>
          <w:rFonts w:ascii="Arial" w:eastAsia="Times New Roman" w:hAnsi="Arial" w:cs="Arial"/>
          <w:i/>
          <w:sz w:val="16"/>
          <w:szCs w:val="20"/>
          <w:lang w:val="en-AU"/>
        </w:rPr>
      </w:pPr>
      <w:r w:rsidRPr="00733B20">
        <w:rPr>
          <w:rFonts w:ascii="Arial" w:eastAsia="Times New Roman" w:hAnsi="Arial" w:cs="Arial"/>
          <w:i/>
          <w:sz w:val="16"/>
          <w:szCs w:val="20"/>
          <w:lang w:val="en-AU"/>
        </w:rPr>
        <w:t>(Indicate the Serial No.(s) of non-conformities recorded.  Individual non-conformities are recorded on the non-conformity report</w:t>
      </w:r>
      <w:del w:id="43" w:author="Mark Amos [2]" w:date="2023-10-10T14:33:00Z">
        <w:r w:rsidRPr="00733B20" w:rsidDel="0013487C">
          <w:rPr>
            <w:rFonts w:ascii="Arial" w:eastAsia="Times New Roman" w:hAnsi="Arial" w:cs="Arial"/>
            <w:i/>
            <w:sz w:val="16"/>
            <w:szCs w:val="20"/>
            <w:lang w:val="en-AU"/>
          </w:rPr>
          <w:delText>s</w:delText>
        </w:r>
      </w:del>
      <w:ins w:id="44" w:author="Mark Amos [2]" w:date="2023-10-10T14:33:00Z">
        <w:r w:rsidR="0013487C">
          <w:rPr>
            <w:rFonts w:ascii="Arial" w:eastAsia="Times New Roman" w:hAnsi="Arial" w:cs="Arial"/>
            <w:i/>
            <w:sz w:val="16"/>
            <w:szCs w:val="20"/>
            <w:lang w:val="en-AU"/>
          </w:rPr>
          <w:t xml:space="preserve"> (F-002)</w:t>
        </w:r>
      </w:ins>
      <w:r w:rsidRPr="00733B20">
        <w:rPr>
          <w:rFonts w:ascii="Arial" w:eastAsia="Times New Roman" w:hAnsi="Arial" w:cs="Arial"/>
          <w:i/>
          <w:sz w:val="16"/>
          <w:szCs w:val="20"/>
          <w:lang w:val="en-AU"/>
        </w:rPr>
        <w:t>)</w:t>
      </w:r>
    </w:p>
    <w:p w14:paraId="773A81B0" w14:textId="77777777" w:rsidR="004D5AAA" w:rsidRPr="00733B20" w:rsidRDefault="004D5AAA" w:rsidP="004D5AAA">
      <w:pPr>
        <w:tabs>
          <w:tab w:val="left" w:pos="2552"/>
        </w:tabs>
        <w:rPr>
          <w:rFonts w:ascii="Arial" w:eastAsia="Times New Roman" w:hAnsi="Arial" w:cs="Arial"/>
          <w:iCs/>
          <w:szCs w:val="20"/>
          <w:lang w:val="en-AU"/>
        </w:rPr>
      </w:pPr>
    </w:p>
    <w:tbl>
      <w:tblPr>
        <w:tblW w:w="9360" w:type="dxa"/>
        <w:tblLayout w:type="fixed"/>
        <w:tblLook w:val="0000" w:firstRow="0" w:lastRow="0" w:firstColumn="0" w:lastColumn="0" w:noHBand="0" w:noVBand="0"/>
      </w:tblPr>
      <w:tblGrid>
        <w:gridCol w:w="4941"/>
        <w:gridCol w:w="4419"/>
      </w:tblGrid>
      <w:tr w:rsidR="004D5AAA" w:rsidRPr="00733B20" w14:paraId="1EB3F420" w14:textId="77777777" w:rsidTr="0036608F">
        <w:trPr>
          <w:trHeight w:val="130"/>
        </w:trPr>
        <w:tc>
          <w:tcPr>
            <w:tcW w:w="4941" w:type="dxa"/>
          </w:tcPr>
          <w:p w14:paraId="1A8E25C4" w14:textId="77777777" w:rsidR="004D5AAA" w:rsidRPr="00733B20" w:rsidRDefault="004D5AAA" w:rsidP="004D5AAA">
            <w:pPr>
              <w:tabs>
                <w:tab w:val="left" w:pos="2552"/>
              </w:tabs>
              <w:jc w:val="both"/>
              <w:rPr>
                <w:rFonts w:ascii="Arial" w:eastAsia="Times New Roman" w:hAnsi="Arial" w:cs="Arial"/>
                <w:b/>
                <w:bCs/>
                <w:sz w:val="20"/>
                <w:szCs w:val="20"/>
                <w:lang w:val="en-AU"/>
              </w:rPr>
            </w:pPr>
            <w:r w:rsidRPr="00733B20">
              <w:rPr>
                <w:rFonts w:ascii="Arial" w:eastAsia="Times New Roman" w:hAnsi="Arial" w:cs="Arial"/>
                <w:b/>
                <w:bCs/>
                <w:sz w:val="20"/>
                <w:szCs w:val="20"/>
                <w:lang w:val="en-AU"/>
              </w:rPr>
              <w:t>NCR No.(s):</w:t>
            </w:r>
          </w:p>
        </w:tc>
        <w:tc>
          <w:tcPr>
            <w:tcW w:w="4419" w:type="dxa"/>
          </w:tcPr>
          <w:p w14:paraId="5A4B882C" w14:textId="77777777" w:rsidR="004D5AAA" w:rsidRPr="00733B20" w:rsidRDefault="004D5AAA" w:rsidP="004D5AAA">
            <w:pPr>
              <w:tabs>
                <w:tab w:val="left" w:pos="2552"/>
              </w:tabs>
              <w:jc w:val="both"/>
              <w:rPr>
                <w:rFonts w:ascii="Arial" w:eastAsia="Times New Roman" w:hAnsi="Arial" w:cs="Arial"/>
                <w:b/>
                <w:bCs/>
                <w:sz w:val="20"/>
                <w:szCs w:val="20"/>
                <w:lang w:val="en-AU"/>
              </w:rPr>
            </w:pPr>
          </w:p>
        </w:tc>
      </w:tr>
      <w:tr w:rsidR="004D5AAA" w:rsidRPr="00733B20" w14:paraId="64684BE4" w14:textId="77777777" w:rsidTr="0036608F">
        <w:trPr>
          <w:trHeight w:val="130"/>
        </w:trPr>
        <w:tc>
          <w:tcPr>
            <w:tcW w:w="4941" w:type="dxa"/>
          </w:tcPr>
          <w:p w14:paraId="78A937ED" w14:textId="77777777" w:rsidR="004D5AAA" w:rsidRPr="00733B20" w:rsidRDefault="004D5AAA" w:rsidP="004D5AAA">
            <w:pPr>
              <w:tabs>
                <w:tab w:val="left" w:pos="2552"/>
              </w:tabs>
              <w:jc w:val="both"/>
              <w:rPr>
                <w:rFonts w:ascii="Arial" w:eastAsia="Times New Roman" w:hAnsi="Arial" w:cs="Arial"/>
                <w:b/>
                <w:bCs/>
                <w:sz w:val="20"/>
                <w:szCs w:val="20"/>
                <w:lang w:val="en-AU"/>
              </w:rPr>
            </w:pPr>
          </w:p>
        </w:tc>
        <w:tc>
          <w:tcPr>
            <w:tcW w:w="4419" w:type="dxa"/>
          </w:tcPr>
          <w:p w14:paraId="0ED38A2B" w14:textId="77777777" w:rsidR="004D5AAA" w:rsidRPr="00733B20" w:rsidRDefault="004D5AAA" w:rsidP="004D5AAA">
            <w:pPr>
              <w:tabs>
                <w:tab w:val="left" w:pos="2552"/>
              </w:tabs>
              <w:jc w:val="both"/>
              <w:rPr>
                <w:rFonts w:ascii="Arial" w:eastAsia="Times New Roman" w:hAnsi="Arial" w:cs="Arial"/>
                <w:b/>
                <w:bCs/>
                <w:sz w:val="20"/>
                <w:szCs w:val="20"/>
                <w:lang w:val="en-AU"/>
              </w:rPr>
            </w:pPr>
          </w:p>
        </w:tc>
      </w:tr>
    </w:tbl>
    <w:p w14:paraId="1034537B" w14:textId="77777777" w:rsidR="004D5AAA" w:rsidRPr="00733B20" w:rsidRDefault="004D5AAA" w:rsidP="004D5AAA">
      <w:pPr>
        <w:tabs>
          <w:tab w:val="left" w:pos="2552"/>
        </w:tabs>
        <w:jc w:val="both"/>
        <w:rPr>
          <w:rFonts w:ascii="Arial" w:eastAsia="Times New Roman" w:hAnsi="Arial" w:cs="Arial"/>
          <w:szCs w:val="20"/>
          <w:lang w:val="en-AU"/>
        </w:rPr>
      </w:pPr>
    </w:p>
    <w:p w14:paraId="42734D81" w14:textId="77777777" w:rsidR="004D5AAA" w:rsidRPr="00733B20" w:rsidRDefault="004D5AAA" w:rsidP="004D5AAA">
      <w:pPr>
        <w:keepNext/>
        <w:tabs>
          <w:tab w:val="left" w:pos="2552"/>
        </w:tabs>
        <w:outlineLvl w:val="5"/>
        <w:rPr>
          <w:rFonts w:ascii="Arial" w:eastAsia="Times New Roman" w:hAnsi="Arial" w:cs="Arial"/>
          <w:b/>
          <w:szCs w:val="20"/>
          <w:lang w:val="en-AU"/>
        </w:rPr>
      </w:pPr>
      <w:r w:rsidRPr="00733B20">
        <w:rPr>
          <w:rFonts w:ascii="Arial" w:eastAsia="Times New Roman" w:hAnsi="Arial" w:cs="Arial"/>
          <w:b/>
          <w:szCs w:val="20"/>
          <w:lang w:val="en-AU"/>
        </w:rPr>
        <w:t>Audit Team Leader Recommendations</w:t>
      </w:r>
    </w:p>
    <w:p w14:paraId="5C713410" w14:textId="77777777" w:rsidR="004D5AAA" w:rsidRPr="00733B20" w:rsidRDefault="004D5AAA" w:rsidP="004D5AAA">
      <w:pPr>
        <w:tabs>
          <w:tab w:val="left" w:pos="2552"/>
        </w:tabs>
        <w:rPr>
          <w:rFonts w:ascii="Arial" w:eastAsia="Times New Roman" w:hAnsi="Arial" w:cs="Arial"/>
          <w:bCs/>
          <w:i/>
          <w:iCs/>
          <w:sz w:val="16"/>
          <w:szCs w:val="20"/>
          <w:lang w:val="en-AU"/>
        </w:rPr>
      </w:pPr>
      <w:r w:rsidRPr="00733B20">
        <w:rPr>
          <w:rFonts w:ascii="Arial" w:eastAsia="Times New Roman" w:hAnsi="Arial" w:cs="Arial"/>
          <w:bCs/>
          <w:i/>
          <w:iCs/>
          <w:sz w:val="16"/>
          <w:szCs w:val="20"/>
          <w:lang w:val="en-AU"/>
        </w:rPr>
        <w:t>(Delete where not applicable)</w:t>
      </w:r>
    </w:p>
    <w:p w14:paraId="7DE740B8" w14:textId="77777777" w:rsidR="004D5AAA" w:rsidRPr="00733B20" w:rsidRDefault="004D5AAA" w:rsidP="00C421EC">
      <w:pPr>
        <w:tabs>
          <w:tab w:val="left" w:pos="2552"/>
        </w:tabs>
        <w:rPr>
          <w:rFonts w:ascii="Arial" w:eastAsia="Times New Roman" w:hAnsi="Arial" w:cs="Arial"/>
          <w:i/>
          <w:sz w:val="16"/>
          <w:szCs w:val="20"/>
          <w:lang w:val="en-AU"/>
        </w:rPr>
      </w:pPr>
    </w:p>
    <w:p w14:paraId="2BAADD2A" w14:textId="77777777" w:rsidR="004D5AAA" w:rsidRPr="00733B20" w:rsidRDefault="003600D6" w:rsidP="00C421EC">
      <w:pPr>
        <w:tabs>
          <w:tab w:val="left" w:pos="851"/>
        </w:tabs>
        <w:spacing w:line="320" w:lineRule="exact"/>
        <w:rPr>
          <w:rFonts w:ascii="Arial" w:eastAsia="Times New Roman" w:hAnsi="Arial" w:cs="Arial"/>
          <w:szCs w:val="20"/>
          <w:lang w:val="en-AU"/>
        </w:rPr>
      </w:pPr>
      <w:sdt>
        <w:sdtPr>
          <w:rPr>
            <w:rFonts w:ascii="Arial" w:hAnsi="Arial" w:cs="Arial"/>
            <w:sz w:val="28"/>
            <w:szCs w:val="28"/>
          </w:rPr>
          <w:id w:val="1353688086"/>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 xml:space="preserve"> </w:t>
      </w:r>
      <w:r w:rsidR="004D5AAA" w:rsidRPr="00733B20">
        <w:rPr>
          <w:rFonts w:ascii="Arial" w:eastAsia="Times New Roman" w:hAnsi="Arial" w:cs="Arial"/>
          <w:szCs w:val="20"/>
          <w:lang w:val="en-AU"/>
        </w:rPr>
        <w:t>once satisfactory technical assessment of the product is completed and a test report is issued</w:t>
      </w:r>
    </w:p>
    <w:p w14:paraId="54F353B9"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15DFB448" w14:textId="77777777" w:rsidR="004D5AAA" w:rsidRPr="00733B20" w:rsidRDefault="003600D6" w:rsidP="00C421EC">
      <w:pPr>
        <w:tabs>
          <w:tab w:val="num" w:pos="990"/>
        </w:tabs>
        <w:spacing w:line="320" w:lineRule="exact"/>
        <w:rPr>
          <w:rFonts w:ascii="Arial" w:eastAsia="Times New Roman" w:hAnsi="Arial" w:cs="Arial"/>
          <w:szCs w:val="20"/>
          <w:lang w:val="en-AU"/>
        </w:rPr>
      </w:pPr>
      <w:sdt>
        <w:sdtPr>
          <w:rPr>
            <w:rFonts w:ascii="Arial" w:hAnsi="Arial" w:cs="Arial"/>
            <w:sz w:val="28"/>
            <w:szCs w:val="28"/>
          </w:rPr>
          <w:id w:val="-1330669304"/>
          <w14:checkbox>
            <w14:checked w14:val="0"/>
            <w14:checkedState w14:val="2612" w14:font="MS Gothic"/>
            <w14:uncheckedState w14:val="2610" w14:font="MS Gothic"/>
          </w14:checkbox>
        </w:sdtPr>
        <w:sdtEndPr/>
        <w:sdtContent>
          <w:r w:rsidR="0094462A"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following receipt of satisfactory documentary evidence supporting effective corrective action, and a test report is issued.  Corrective action to be verified at next surveillance visit </w:t>
      </w:r>
    </w:p>
    <w:p w14:paraId="4213D9FD" w14:textId="77777777" w:rsidR="004D5AAA" w:rsidRPr="00733B20" w:rsidRDefault="004D5AAA" w:rsidP="00C421EC">
      <w:pPr>
        <w:spacing w:line="320" w:lineRule="exact"/>
        <w:ind w:left="426"/>
        <w:rPr>
          <w:rFonts w:ascii="Arial" w:eastAsia="Times New Roman" w:hAnsi="Arial" w:cs="Arial"/>
          <w:szCs w:val="20"/>
          <w:lang w:val="en-AU"/>
        </w:rPr>
      </w:pPr>
    </w:p>
    <w:p w14:paraId="0E9EA2B8" w14:textId="77777777" w:rsidR="004D5AAA" w:rsidRPr="00733B20" w:rsidRDefault="003600D6" w:rsidP="00C421EC">
      <w:pPr>
        <w:spacing w:line="320" w:lineRule="exact"/>
        <w:rPr>
          <w:rFonts w:ascii="Arial" w:eastAsia="Times New Roman" w:hAnsi="Arial" w:cs="Arial"/>
          <w:szCs w:val="20"/>
          <w:lang w:val="en-AU"/>
        </w:rPr>
      </w:pPr>
      <w:sdt>
        <w:sdtPr>
          <w:rPr>
            <w:rFonts w:ascii="Arial" w:hAnsi="Arial" w:cs="Arial"/>
            <w:sz w:val="28"/>
            <w:szCs w:val="28"/>
          </w:rPr>
          <w:id w:val="705840550"/>
          <w14:checkbox>
            <w14:checked w14:val="0"/>
            <w14:checkedState w14:val="2612" w14:font="MS Gothic"/>
            <w14:uncheckedState w14:val="2610" w14:font="MS Gothic"/>
          </w14:checkbox>
        </w:sdtPr>
        <w:sdtEndPr/>
        <w:sdtContent>
          <w:r w:rsidR="00C421EC"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b/>
          <w:szCs w:val="20"/>
          <w:lang w:val="en-AU"/>
        </w:rPr>
        <w:t xml:space="preserve"> following a satisfactory follow-up visit</w:t>
      </w:r>
      <w:r w:rsidR="004D5AAA" w:rsidRPr="00733B20">
        <w:rPr>
          <w:rFonts w:ascii="Arial" w:eastAsia="Times New Roman" w:hAnsi="Arial" w:cs="Arial"/>
          <w:szCs w:val="20"/>
          <w:lang w:val="en-AU"/>
        </w:rPr>
        <w:t xml:space="preserve"> and verification that corrective actions have been effectively documented and implemented, and test report issued. </w:t>
      </w:r>
    </w:p>
    <w:p w14:paraId="76D51E38"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68F53F14" w14:textId="77777777" w:rsidR="004D5AAA" w:rsidRPr="00733B20" w:rsidRDefault="003600D6" w:rsidP="00C421EC">
      <w:pPr>
        <w:spacing w:line="320" w:lineRule="exact"/>
        <w:rPr>
          <w:rFonts w:ascii="Arial" w:eastAsia="Times New Roman" w:hAnsi="Arial" w:cs="Arial"/>
          <w:szCs w:val="20"/>
          <w:lang w:val="en-AU"/>
        </w:rPr>
      </w:pPr>
      <w:sdt>
        <w:sdtPr>
          <w:rPr>
            <w:rFonts w:ascii="Arial" w:hAnsi="Arial" w:cs="Arial"/>
            <w:sz w:val="28"/>
            <w:szCs w:val="28"/>
          </w:rPr>
          <w:id w:val="843524230"/>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refused/suspended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A further complete assessment to be conducted </w:t>
      </w:r>
    </w:p>
    <w:p w14:paraId="2381E278"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48D9E744" w14:textId="77777777" w:rsidR="004D5AAA" w:rsidRPr="00733B20" w:rsidRDefault="003600D6" w:rsidP="00C421EC">
      <w:pPr>
        <w:spacing w:line="320" w:lineRule="exact"/>
        <w:rPr>
          <w:rFonts w:ascii="Arial" w:eastAsia="Times New Roman" w:hAnsi="Arial" w:cs="Arial"/>
          <w:szCs w:val="20"/>
          <w:lang w:val="en-AU"/>
        </w:rPr>
      </w:pPr>
      <w:sdt>
        <w:sdtPr>
          <w:rPr>
            <w:rFonts w:ascii="Arial" w:hAnsi="Arial" w:cs="Arial"/>
            <w:sz w:val="28"/>
            <w:szCs w:val="28"/>
          </w:rPr>
          <w:id w:val="-29723487"/>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refused/suspended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Close the application/withdraw the notification and inform the Scheme Administrator </w:t>
      </w:r>
      <w:r w:rsidR="00C421EC" w:rsidRPr="00733B20">
        <w:rPr>
          <w:rFonts w:ascii="Arial" w:eastAsia="Times New Roman" w:hAnsi="Arial" w:cs="Arial"/>
          <w:szCs w:val="20"/>
          <w:lang w:val="en-AU"/>
        </w:rPr>
        <w:t>or other Notified Bodies.</w:t>
      </w:r>
    </w:p>
    <w:p w14:paraId="6A89F517" w14:textId="77777777" w:rsidR="004D5AAA" w:rsidRPr="00733B20" w:rsidRDefault="004D5AAA" w:rsidP="004D5AAA">
      <w:pPr>
        <w:tabs>
          <w:tab w:val="left" w:pos="2552"/>
        </w:tabs>
        <w:jc w:val="both"/>
        <w:rPr>
          <w:rFonts w:ascii="Arial" w:eastAsia="Times New Roman" w:hAnsi="Arial" w:cs="Arial"/>
          <w:i/>
          <w:szCs w:val="20"/>
          <w:lang w:val="en-AU"/>
        </w:rPr>
      </w:pPr>
    </w:p>
    <w:tbl>
      <w:tblPr>
        <w:tblW w:w="9180" w:type="dxa"/>
        <w:tblLayout w:type="fixed"/>
        <w:tblLook w:val="0000" w:firstRow="0" w:lastRow="0" w:firstColumn="0" w:lastColumn="0" w:noHBand="0" w:noVBand="0"/>
      </w:tblPr>
      <w:tblGrid>
        <w:gridCol w:w="3861"/>
        <w:gridCol w:w="2160"/>
        <w:gridCol w:w="3159"/>
      </w:tblGrid>
      <w:tr w:rsidR="004D5AAA" w:rsidRPr="00733B20" w14:paraId="73DBA5F6" w14:textId="77777777" w:rsidTr="00572F20">
        <w:trPr>
          <w:trHeight w:val="851"/>
        </w:trPr>
        <w:tc>
          <w:tcPr>
            <w:tcW w:w="3861" w:type="dxa"/>
            <w:tcBorders>
              <w:bottom w:val="single" w:sz="4" w:space="0" w:color="auto"/>
            </w:tcBorders>
            <w:vAlign w:val="bottom"/>
          </w:tcPr>
          <w:p w14:paraId="498C67F2" w14:textId="77777777" w:rsidR="004D5AAA" w:rsidRPr="00733B20" w:rsidRDefault="004D5AAA" w:rsidP="004D5AAA">
            <w:pPr>
              <w:tabs>
                <w:tab w:val="left" w:pos="2410"/>
                <w:tab w:val="left" w:pos="6096"/>
              </w:tabs>
              <w:jc w:val="center"/>
              <w:rPr>
                <w:rFonts w:ascii="Arial" w:eastAsia="Times New Roman" w:hAnsi="Arial" w:cs="Arial"/>
                <w:bCs/>
                <w:sz w:val="24"/>
                <w:szCs w:val="20"/>
              </w:rPr>
            </w:pPr>
            <w:r w:rsidRPr="00733B20">
              <w:rPr>
                <w:rFonts w:ascii="Arial" w:eastAsia="Times New Roman" w:hAnsi="Arial" w:cs="Arial"/>
                <w:bCs/>
                <w:sz w:val="24"/>
                <w:szCs w:val="20"/>
              </w:rPr>
              <w:t xml:space="preserve">   </w:t>
            </w:r>
          </w:p>
        </w:tc>
        <w:tc>
          <w:tcPr>
            <w:tcW w:w="2160" w:type="dxa"/>
          </w:tcPr>
          <w:p w14:paraId="2A7C7AAB" w14:textId="77777777" w:rsidR="004D5AAA" w:rsidRPr="00733B20" w:rsidRDefault="004D5AAA" w:rsidP="004D5AAA">
            <w:pPr>
              <w:tabs>
                <w:tab w:val="left" w:pos="2410"/>
                <w:tab w:val="left" w:pos="6096"/>
              </w:tabs>
              <w:rPr>
                <w:rFonts w:ascii="Arial" w:eastAsia="Times New Roman" w:hAnsi="Arial" w:cs="Arial"/>
                <w:bCs/>
                <w:sz w:val="24"/>
                <w:szCs w:val="20"/>
              </w:rPr>
            </w:pPr>
          </w:p>
        </w:tc>
        <w:tc>
          <w:tcPr>
            <w:tcW w:w="3159" w:type="dxa"/>
            <w:tcBorders>
              <w:bottom w:val="single" w:sz="4" w:space="0" w:color="auto"/>
            </w:tcBorders>
            <w:vAlign w:val="bottom"/>
          </w:tcPr>
          <w:p w14:paraId="047ABE1A" w14:textId="77777777" w:rsidR="004D5AAA" w:rsidRPr="00733B20" w:rsidRDefault="004D5AAA" w:rsidP="004D5AAA">
            <w:pPr>
              <w:tabs>
                <w:tab w:val="left" w:pos="2410"/>
                <w:tab w:val="left" w:pos="6096"/>
              </w:tabs>
              <w:jc w:val="center"/>
              <w:rPr>
                <w:rFonts w:ascii="Arial" w:eastAsia="Times New Roman" w:hAnsi="Arial" w:cs="Arial"/>
                <w:bCs/>
                <w:sz w:val="24"/>
                <w:szCs w:val="20"/>
              </w:rPr>
            </w:pPr>
          </w:p>
        </w:tc>
      </w:tr>
      <w:tr w:rsidR="004D5AAA" w:rsidRPr="00733B20" w14:paraId="3FA2BBC2" w14:textId="77777777" w:rsidTr="00572F20">
        <w:tc>
          <w:tcPr>
            <w:tcW w:w="3861" w:type="dxa"/>
            <w:tcBorders>
              <w:top w:val="single" w:sz="4" w:space="0" w:color="auto"/>
            </w:tcBorders>
          </w:tcPr>
          <w:p w14:paraId="4C7AC940" w14:textId="77777777" w:rsidR="004D5AAA" w:rsidRPr="00733B20" w:rsidRDefault="004D5AAA" w:rsidP="004D5AAA">
            <w:pPr>
              <w:tabs>
                <w:tab w:val="left" w:pos="2410"/>
                <w:tab w:val="left" w:pos="6096"/>
              </w:tabs>
              <w:jc w:val="center"/>
              <w:rPr>
                <w:rFonts w:ascii="Arial" w:eastAsia="Times New Roman" w:hAnsi="Arial" w:cs="Arial"/>
                <w:b/>
                <w:szCs w:val="20"/>
                <w:lang w:val="en-GB"/>
              </w:rPr>
            </w:pPr>
            <w:r w:rsidRPr="00733B20">
              <w:rPr>
                <w:rFonts w:ascii="Arial" w:eastAsia="Times New Roman" w:hAnsi="Arial" w:cs="Arial"/>
                <w:b/>
                <w:szCs w:val="20"/>
                <w:lang w:val="en-GB"/>
              </w:rPr>
              <w:t>Audit Team Leader Signature</w:t>
            </w:r>
          </w:p>
          <w:p w14:paraId="1D8771E5" w14:textId="77777777" w:rsidR="004D5AAA" w:rsidRPr="00733B20" w:rsidRDefault="004D5AAA" w:rsidP="004D5AAA">
            <w:pPr>
              <w:tabs>
                <w:tab w:val="left" w:pos="2410"/>
                <w:tab w:val="left" w:pos="6096"/>
              </w:tabs>
              <w:jc w:val="center"/>
              <w:rPr>
                <w:rFonts w:ascii="Arial" w:eastAsia="Times New Roman" w:hAnsi="Arial" w:cs="Arial"/>
                <w:bCs/>
                <w:szCs w:val="20"/>
              </w:rPr>
            </w:pPr>
          </w:p>
        </w:tc>
        <w:tc>
          <w:tcPr>
            <w:tcW w:w="2160" w:type="dxa"/>
          </w:tcPr>
          <w:p w14:paraId="70292944" w14:textId="77777777" w:rsidR="004D5AAA" w:rsidRPr="00733B20" w:rsidRDefault="004D5AAA" w:rsidP="004D5AAA">
            <w:pPr>
              <w:tabs>
                <w:tab w:val="left" w:pos="2410"/>
                <w:tab w:val="left" w:pos="6096"/>
              </w:tabs>
              <w:rPr>
                <w:rFonts w:ascii="Arial" w:eastAsia="Times New Roman" w:hAnsi="Arial" w:cs="Arial"/>
                <w:bCs/>
                <w:sz w:val="24"/>
                <w:szCs w:val="20"/>
              </w:rPr>
            </w:pPr>
          </w:p>
        </w:tc>
        <w:tc>
          <w:tcPr>
            <w:tcW w:w="3159" w:type="dxa"/>
            <w:tcBorders>
              <w:top w:val="single" w:sz="4" w:space="0" w:color="auto"/>
            </w:tcBorders>
          </w:tcPr>
          <w:p w14:paraId="7621160D" w14:textId="77777777" w:rsidR="004D5AAA" w:rsidRPr="00733B20" w:rsidRDefault="00572F20" w:rsidP="00572F20">
            <w:pPr>
              <w:tabs>
                <w:tab w:val="left" w:pos="2410"/>
                <w:tab w:val="left" w:pos="6096"/>
              </w:tabs>
              <w:jc w:val="center"/>
              <w:rPr>
                <w:rFonts w:ascii="Arial" w:eastAsia="Times New Roman" w:hAnsi="Arial" w:cs="Arial"/>
                <w:b/>
                <w:szCs w:val="20"/>
                <w:lang w:val="en-GB"/>
              </w:rPr>
            </w:pPr>
            <w:r w:rsidRPr="00733B20">
              <w:rPr>
                <w:rFonts w:ascii="Arial" w:eastAsia="Times New Roman" w:hAnsi="Arial" w:cs="Arial"/>
                <w:b/>
                <w:szCs w:val="20"/>
                <w:lang w:val="en-GB"/>
              </w:rPr>
              <w:t>Technical Reviewer</w:t>
            </w:r>
          </w:p>
          <w:p w14:paraId="6E57F6C4" w14:textId="77777777" w:rsidR="00572F20" w:rsidRPr="00733B20" w:rsidRDefault="00572F20" w:rsidP="00572F20">
            <w:pPr>
              <w:tabs>
                <w:tab w:val="left" w:pos="2410"/>
                <w:tab w:val="left" w:pos="6096"/>
              </w:tabs>
              <w:jc w:val="center"/>
              <w:rPr>
                <w:rFonts w:ascii="Arial" w:eastAsia="Times New Roman" w:hAnsi="Arial" w:cs="Arial"/>
                <w:bCs/>
                <w:sz w:val="24"/>
                <w:szCs w:val="20"/>
              </w:rPr>
            </w:pPr>
          </w:p>
        </w:tc>
      </w:tr>
    </w:tbl>
    <w:p w14:paraId="6109D35F" w14:textId="77777777" w:rsidR="004D5AAA" w:rsidRPr="00733B20" w:rsidRDefault="004D5AAA" w:rsidP="004D5AAA">
      <w:pPr>
        <w:rPr>
          <w:rFonts w:ascii="Arial" w:eastAsia="Times New Roman" w:hAnsi="Arial" w:cs="Arial"/>
          <w:szCs w:val="20"/>
        </w:rPr>
      </w:pPr>
    </w:p>
    <w:p w14:paraId="50FED1CE" w14:textId="77777777" w:rsidR="00F07846" w:rsidRPr="00733B20" w:rsidRDefault="00F07846" w:rsidP="004D5AAA">
      <w:pPr>
        <w:rPr>
          <w:rFonts w:ascii="Arial" w:eastAsia="Times New Roman" w:hAnsi="Arial" w:cs="Arial"/>
          <w:szCs w:val="20"/>
        </w:rPr>
      </w:pPr>
    </w:p>
    <w:p w14:paraId="5AC3B40F" w14:textId="77777777" w:rsidR="00CE575E" w:rsidRPr="00733B20" w:rsidRDefault="00CE575E">
      <w:pPr>
        <w:rPr>
          <w:rFonts w:ascii="Arial" w:eastAsia="Times New Roman" w:hAnsi="Arial" w:cs="Arial"/>
          <w:b/>
          <w:szCs w:val="20"/>
          <w:lang w:val="en-AU"/>
        </w:rPr>
      </w:pPr>
      <w:r w:rsidRPr="00733B20">
        <w:rPr>
          <w:rFonts w:ascii="Arial" w:eastAsia="Times New Roman" w:hAnsi="Arial" w:cs="Arial"/>
          <w:b/>
          <w:szCs w:val="20"/>
          <w:lang w:val="en-AU"/>
        </w:rPr>
        <w:br w:type="page"/>
      </w:r>
    </w:p>
    <w:p w14:paraId="20DF96B1" w14:textId="77777777" w:rsidR="004D5AAA" w:rsidRPr="00733B20" w:rsidRDefault="004D5AAA" w:rsidP="004D5AAA">
      <w:pPr>
        <w:rPr>
          <w:rFonts w:ascii="Arial" w:eastAsia="Times New Roman" w:hAnsi="Arial" w:cs="Arial"/>
          <w:b/>
          <w:szCs w:val="20"/>
          <w:lang w:val="en-AU"/>
        </w:rPr>
      </w:pPr>
      <w:r w:rsidRPr="00733B20">
        <w:rPr>
          <w:rFonts w:ascii="Arial" w:eastAsia="Times New Roman" w:hAnsi="Arial" w:cs="Arial"/>
          <w:b/>
          <w:szCs w:val="20"/>
          <w:lang w:val="en-AU"/>
        </w:rPr>
        <w:lastRenderedPageBreak/>
        <w:t>2.</w:t>
      </w:r>
      <w:r w:rsidRPr="00733B20">
        <w:rPr>
          <w:rFonts w:ascii="Arial" w:eastAsia="Times New Roman" w:hAnsi="Arial" w:cs="Arial"/>
          <w:b/>
          <w:szCs w:val="20"/>
          <w:lang w:val="en-AU"/>
        </w:rPr>
        <w:tab/>
      </w:r>
      <w:r w:rsidRPr="00733B20">
        <w:rPr>
          <w:rFonts w:ascii="Arial" w:eastAsia="Times New Roman" w:hAnsi="Arial" w:cs="Arial"/>
          <w:b/>
          <w:sz w:val="24"/>
          <w:szCs w:val="20"/>
          <w:u w:val="single"/>
          <w:lang w:val="en-AU"/>
        </w:rPr>
        <w:t>Audit Information</w:t>
      </w:r>
    </w:p>
    <w:p w14:paraId="3CA4C5B7" w14:textId="77777777" w:rsidR="004D5AAA" w:rsidRPr="00733B20" w:rsidRDefault="004D5AAA" w:rsidP="004D5AAA">
      <w:pPr>
        <w:tabs>
          <w:tab w:val="left" w:pos="2552"/>
        </w:tabs>
        <w:overflowPunct w:val="0"/>
        <w:autoSpaceDE w:val="0"/>
        <w:autoSpaceDN w:val="0"/>
        <w:adjustRightInd w:val="0"/>
        <w:textAlignment w:val="baseline"/>
        <w:rPr>
          <w:rFonts w:ascii="Arial" w:eastAsia="Times New Roman" w:hAnsi="Arial" w:cs="Arial"/>
          <w:szCs w:val="20"/>
          <w:lang w:val="en-GB"/>
        </w:rPr>
      </w:pPr>
    </w:p>
    <w:p w14:paraId="1841C6EA" w14:textId="77777777" w:rsidR="00F03E4B" w:rsidRPr="00733B20" w:rsidRDefault="004D5AAA" w:rsidP="004D5AAA">
      <w:pPr>
        <w:tabs>
          <w:tab w:val="left" w:pos="1800"/>
          <w:tab w:val="left" w:pos="8647"/>
        </w:tabs>
        <w:rPr>
          <w:rFonts w:ascii="Arial" w:eastAsia="Times New Roman" w:hAnsi="Arial" w:cs="Arial"/>
          <w:b/>
          <w:szCs w:val="20"/>
          <w:lang w:val="en-AU"/>
        </w:rPr>
      </w:pPr>
      <w:r w:rsidRPr="00733B20">
        <w:rPr>
          <w:rFonts w:ascii="Arial" w:eastAsia="Times New Roman" w:hAnsi="Arial" w:cs="Arial"/>
          <w:b/>
          <w:szCs w:val="20"/>
          <w:lang w:val="en-AU"/>
        </w:rPr>
        <w:t>2.1     Scope of Audit: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540"/>
      </w:tblGrid>
      <w:tr w:rsidR="00F03E4B" w:rsidRPr="00733B20" w14:paraId="3DFBE3CC" w14:textId="77777777" w:rsidTr="00F03E4B">
        <w:tc>
          <w:tcPr>
            <w:tcW w:w="8820" w:type="dxa"/>
            <w:vAlign w:val="center"/>
          </w:tcPr>
          <w:p w14:paraId="2E78B2C9"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 xml:space="preserve">Type A </w:t>
            </w:r>
            <w:r w:rsidRPr="00733B20">
              <w:rPr>
                <w:rFonts w:ascii="Arial" w:eastAsia="Times New Roman" w:hAnsi="Arial" w:cs="Arial"/>
                <w:sz w:val="20"/>
                <w:szCs w:val="20"/>
                <w:lang w:val="en-AU"/>
              </w:rPr>
              <w:t xml:space="preserve">initial assessment/reassessment of manufacturer </w:t>
            </w:r>
            <w:r w:rsidRPr="00733B20">
              <w:rPr>
                <w:rFonts w:ascii="Arial" w:eastAsia="Times New Roman" w:hAnsi="Arial" w:cs="Arial"/>
                <w:b/>
                <w:bCs/>
                <w:sz w:val="20"/>
                <w:szCs w:val="20"/>
                <w:lang w:val="en-AU"/>
              </w:rPr>
              <w:t>with</w:t>
            </w:r>
            <w:r w:rsidRPr="00733B20">
              <w:rPr>
                <w:rFonts w:ascii="Arial" w:eastAsia="Times New Roman" w:hAnsi="Arial" w:cs="Arial"/>
                <w:sz w:val="20"/>
                <w:szCs w:val="20"/>
                <w:lang w:val="en-AU"/>
              </w:rPr>
              <w:t xml:space="preserve"> a certified QMS*</w:t>
            </w:r>
          </w:p>
        </w:tc>
        <w:tc>
          <w:tcPr>
            <w:tcW w:w="540" w:type="dxa"/>
          </w:tcPr>
          <w:p w14:paraId="676F9033" w14:textId="77777777" w:rsidR="00F03E4B" w:rsidRPr="00733B20" w:rsidRDefault="003600D6"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2109234725"/>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40D4D6D" w14:textId="77777777" w:rsidTr="00F03E4B">
        <w:tc>
          <w:tcPr>
            <w:tcW w:w="8820" w:type="dxa"/>
            <w:vAlign w:val="center"/>
          </w:tcPr>
          <w:p w14:paraId="035ED8D6"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B</w:t>
            </w:r>
            <w:r w:rsidRPr="00733B20">
              <w:rPr>
                <w:rFonts w:ascii="Arial" w:eastAsia="Times New Roman" w:hAnsi="Arial" w:cs="Arial"/>
                <w:sz w:val="20"/>
                <w:szCs w:val="20"/>
                <w:lang w:val="en-AU"/>
              </w:rPr>
              <w:t xml:space="preserve"> initial assessment/reassessment of manufacturer </w:t>
            </w:r>
            <w:r w:rsidRPr="00733B20">
              <w:rPr>
                <w:rFonts w:ascii="Arial" w:eastAsia="Times New Roman" w:hAnsi="Arial" w:cs="Arial"/>
                <w:b/>
                <w:bCs/>
                <w:sz w:val="20"/>
                <w:szCs w:val="20"/>
                <w:lang w:val="en-AU"/>
              </w:rPr>
              <w:t>without</w:t>
            </w:r>
            <w:r w:rsidRPr="00733B20">
              <w:rPr>
                <w:rFonts w:ascii="Arial" w:eastAsia="Times New Roman" w:hAnsi="Arial" w:cs="Arial"/>
                <w:sz w:val="20"/>
                <w:szCs w:val="20"/>
                <w:lang w:val="en-AU"/>
              </w:rPr>
              <w:t xml:space="preserve"> a certified QMS</w:t>
            </w:r>
          </w:p>
        </w:tc>
        <w:tc>
          <w:tcPr>
            <w:tcW w:w="540" w:type="dxa"/>
          </w:tcPr>
          <w:p w14:paraId="68B14768" w14:textId="77777777" w:rsidR="00F03E4B" w:rsidRPr="00733B20" w:rsidRDefault="003600D6"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70268218"/>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11E1B78" w14:textId="77777777" w:rsidTr="00F03E4B">
        <w:tc>
          <w:tcPr>
            <w:tcW w:w="8820" w:type="dxa"/>
            <w:vAlign w:val="center"/>
          </w:tcPr>
          <w:p w14:paraId="3D6036F9"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C</w:t>
            </w:r>
            <w:r w:rsidRPr="00733B20">
              <w:rPr>
                <w:rFonts w:ascii="Arial" w:eastAsia="Times New Roman" w:hAnsi="Arial" w:cs="Arial"/>
                <w:sz w:val="20"/>
                <w:szCs w:val="20"/>
                <w:lang w:val="en-AU"/>
              </w:rPr>
              <w:t xml:space="preserve"> surveillance of manufacturer </w:t>
            </w:r>
            <w:r w:rsidRPr="00733B20">
              <w:rPr>
                <w:rFonts w:ascii="Arial" w:eastAsia="Times New Roman" w:hAnsi="Arial" w:cs="Arial"/>
                <w:b/>
                <w:bCs/>
                <w:sz w:val="20"/>
                <w:szCs w:val="20"/>
                <w:lang w:val="en-AU"/>
              </w:rPr>
              <w:t xml:space="preserve">with </w:t>
            </w:r>
            <w:r w:rsidRPr="00733B20">
              <w:rPr>
                <w:rFonts w:ascii="Arial" w:eastAsia="Times New Roman" w:hAnsi="Arial" w:cs="Arial"/>
                <w:sz w:val="20"/>
                <w:szCs w:val="20"/>
                <w:lang w:val="en-AU"/>
              </w:rPr>
              <w:t xml:space="preserve">a certified QMS*   </w:t>
            </w:r>
          </w:p>
        </w:tc>
        <w:tc>
          <w:tcPr>
            <w:tcW w:w="540" w:type="dxa"/>
          </w:tcPr>
          <w:p w14:paraId="2F29C959" w14:textId="77777777" w:rsidR="00F03E4B" w:rsidRPr="00733B20" w:rsidRDefault="003600D6"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341925971"/>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1D560FC9" w14:textId="77777777" w:rsidTr="00F03E4B">
        <w:tc>
          <w:tcPr>
            <w:tcW w:w="8820" w:type="dxa"/>
            <w:vAlign w:val="center"/>
          </w:tcPr>
          <w:p w14:paraId="2B10B704"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D</w:t>
            </w:r>
            <w:r w:rsidRPr="00733B20">
              <w:rPr>
                <w:rFonts w:ascii="Arial" w:eastAsia="Times New Roman" w:hAnsi="Arial" w:cs="Arial"/>
                <w:sz w:val="20"/>
                <w:szCs w:val="20"/>
                <w:lang w:val="en-AU"/>
              </w:rPr>
              <w:t xml:space="preserve"> surveillance of manufacturer </w:t>
            </w:r>
            <w:r w:rsidRPr="00733B20">
              <w:rPr>
                <w:rFonts w:ascii="Arial" w:eastAsia="Times New Roman" w:hAnsi="Arial" w:cs="Arial"/>
                <w:b/>
                <w:bCs/>
                <w:sz w:val="20"/>
                <w:szCs w:val="20"/>
                <w:lang w:val="en-AU"/>
              </w:rPr>
              <w:t>without</w:t>
            </w:r>
            <w:r w:rsidRPr="00733B20">
              <w:rPr>
                <w:rFonts w:ascii="Arial" w:eastAsia="Times New Roman" w:hAnsi="Arial" w:cs="Arial"/>
                <w:sz w:val="20"/>
                <w:szCs w:val="20"/>
                <w:lang w:val="en-AU"/>
              </w:rPr>
              <w:t xml:space="preserve"> a certified QMS</w:t>
            </w:r>
          </w:p>
        </w:tc>
        <w:tc>
          <w:tcPr>
            <w:tcW w:w="540" w:type="dxa"/>
          </w:tcPr>
          <w:p w14:paraId="3B49E800" w14:textId="77777777" w:rsidR="00F03E4B" w:rsidRPr="00733B20" w:rsidRDefault="003600D6"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380935990"/>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10A95BF0" w14:textId="77777777" w:rsidTr="00586610">
        <w:trPr>
          <w:trHeight w:val="441"/>
        </w:trPr>
        <w:tc>
          <w:tcPr>
            <w:tcW w:w="9360" w:type="dxa"/>
            <w:gridSpan w:val="2"/>
            <w:vAlign w:val="bottom"/>
          </w:tcPr>
          <w:p w14:paraId="09A845F3" w14:textId="77777777" w:rsidR="00F03E4B" w:rsidRPr="00733B20" w:rsidRDefault="00F03E4B" w:rsidP="00F03E4B">
            <w:pPr>
              <w:rPr>
                <w:rFonts w:ascii="Arial" w:hAnsi="Arial" w:cs="Arial"/>
                <w:i/>
                <w:iCs/>
                <w:sz w:val="16"/>
                <w:szCs w:val="16"/>
              </w:rPr>
            </w:pPr>
            <w:r w:rsidRPr="00733B20">
              <w:rPr>
                <w:rFonts w:ascii="Arial" w:hAnsi="Arial" w:cs="Arial"/>
                <w:i/>
                <w:iCs/>
                <w:sz w:val="16"/>
                <w:szCs w:val="16"/>
              </w:rPr>
              <w:t>* where manufacturer has a certified quality system, include certification/registration body, date of registration, certificate No. and scope or append a copy of the certificate (including scope)</w:t>
            </w:r>
          </w:p>
          <w:p w14:paraId="17902A09" w14:textId="77777777" w:rsidR="00F03E4B" w:rsidRPr="00733B20" w:rsidRDefault="00F03E4B" w:rsidP="00F03E4B">
            <w:pPr>
              <w:tabs>
                <w:tab w:val="left" w:pos="1800"/>
                <w:tab w:val="left" w:pos="8647"/>
              </w:tabs>
              <w:rPr>
                <w:rFonts w:ascii="Arial" w:eastAsia="Times New Roman" w:hAnsi="Arial" w:cs="Arial"/>
                <w:b/>
                <w:sz w:val="16"/>
                <w:szCs w:val="20"/>
                <w:lang w:val="en-AU"/>
              </w:rPr>
            </w:pPr>
          </w:p>
        </w:tc>
      </w:tr>
    </w:tbl>
    <w:p w14:paraId="4C38B04C" w14:textId="77777777" w:rsidR="004D5AAA" w:rsidRPr="00733B20" w:rsidRDefault="004D5AAA" w:rsidP="00F03E4B">
      <w:pPr>
        <w:tabs>
          <w:tab w:val="left" w:pos="709"/>
          <w:tab w:val="left" w:pos="8789"/>
        </w:tabs>
        <w:rPr>
          <w:rFonts w:ascii="Arial" w:eastAsia="Times New Roman" w:hAnsi="Arial" w:cs="Arial"/>
          <w:szCs w:val="20"/>
          <w:lang w:val="en-GB"/>
        </w:rPr>
      </w:pPr>
      <w:r w:rsidRPr="00733B20">
        <w:rPr>
          <w:rFonts w:ascii="Arial" w:eastAsia="Times New Roman" w:hAnsi="Arial" w:cs="Arial"/>
          <w:b/>
          <w:szCs w:val="20"/>
          <w:lang w:val="en-AU"/>
        </w:rPr>
        <w:tab/>
      </w:r>
    </w:p>
    <w:tbl>
      <w:tblPr>
        <w:tblW w:w="9360" w:type="dxa"/>
        <w:tblLayout w:type="fixed"/>
        <w:tblLook w:val="0000" w:firstRow="0" w:lastRow="0" w:firstColumn="0" w:lastColumn="0" w:noHBand="0" w:noVBand="0"/>
      </w:tblPr>
      <w:tblGrid>
        <w:gridCol w:w="4140"/>
        <w:gridCol w:w="360"/>
        <w:gridCol w:w="4320"/>
        <w:gridCol w:w="540"/>
      </w:tblGrid>
      <w:tr w:rsidR="00F03E4B" w:rsidRPr="00733B20" w14:paraId="0867769E" w14:textId="77777777" w:rsidTr="00586610">
        <w:trPr>
          <w:trHeight w:val="292"/>
        </w:trPr>
        <w:tc>
          <w:tcPr>
            <w:tcW w:w="4140" w:type="dxa"/>
            <w:vMerge w:val="restart"/>
          </w:tcPr>
          <w:p w14:paraId="35D03099" w14:textId="77777777" w:rsidR="003E6FF1" w:rsidRPr="00733B20" w:rsidRDefault="003E6FF1" w:rsidP="003E6FF1">
            <w:pPr>
              <w:tabs>
                <w:tab w:val="left" w:pos="2552"/>
              </w:tabs>
              <w:rPr>
                <w:rFonts w:ascii="Arial" w:eastAsia="Times New Roman" w:hAnsi="Arial" w:cs="Arial"/>
                <w:b/>
                <w:szCs w:val="20"/>
                <w:lang w:val="en-AU"/>
              </w:rPr>
            </w:pPr>
            <w:bookmarkStart w:id="45" w:name="_Hlk33001608"/>
            <w:r w:rsidRPr="00733B20">
              <w:rPr>
                <w:rFonts w:ascii="Arial" w:eastAsia="Times New Roman" w:hAnsi="Arial" w:cs="Arial"/>
                <w:b/>
                <w:szCs w:val="20"/>
                <w:lang w:val="en-AU"/>
              </w:rPr>
              <w:t>2.2     Audit Criteria</w:t>
            </w:r>
          </w:p>
          <w:p w14:paraId="0EE52105" w14:textId="77777777" w:rsidR="00F03E4B" w:rsidRPr="00733B20" w:rsidRDefault="003E6FF1" w:rsidP="003E6FF1">
            <w:pPr>
              <w:tabs>
                <w:tab w:val="left" w:pos="2552"/>
              </w:tabs>
              <w:rPr>
                <w:rFonts w:ascii="Arial" w:eastAsia="Times New Roman" w:hAnsi="Arial" w:cs="Arial"/>
                <w:b/>
                <w:sz w:val="24"/>
                <w:szCs w:val="20"/>
                <w:lang w:val="en-AU"/>
              </w:rPr>
            </w:pPr>
            <w:r w:rsidRPr="00733B20">
              <w:rPr>
                <w:rFonts w:ascii="Arial" w:eastAsia="Times New Roman" w:hAnsi="Arial" w:cs="Arial"/>
                <w:i/>
                <w:sz w:val="16"/>
                <w:szCs w:val="20"/>
                <w:lang w:val="en-AU"/>
              </w:rPr>
              <w:t xml:space="preserve">List any other </w:t>
            </w:r>
            <w:r w:rsidRPr="00733B20">
              <w:rPr>
                <w:rFonts w:ascii="Arial" w:eastAsia="Times New Roman" w:hAnsi="Arial" w:cs="Arial"/>
                <w:i/>
                <w:sz w:val="16"/>
                <w:szCs w:val="20"/>
                <w:u w:val="single"/>
                <w:lang w:val="en-AU"/>
              </w:rPr>
              <w:t>reference documents</w:t>
            </w:r>
            <w:r w:rsidRPr="00733B20">
              <w:rPr>
                <w:rFonts w:ascii="Arial" w:eastAsia="Times New Roman" w:hAnsi="Arial" w:cs="Arial"/>
                <w:color w:val="0000FF"/>
                <w:sz w:val="16"/>
                <w:szCs w:val="20"/>
              </w:rPr>
              <w:t>,</w:t>
            </w:r>
            <w:r w:rsidRPr="00733B20">
              <w:rPr>
                <w:rFonts w:ascii="Arial" w:eastAsia="Times New Roman" w:hAnsi="Arial" w:cs="Arial"/>
                <w:i/>
                <w:sz w:val="16"/>
                <w:szCs w:val="20"/>
                <w:lang w:val="en-AU"/>
              </w:rPr>
              <w:t xml:space="preserve"> against which Audit was conducted</w:t>
            </w:r>
          </w:p>
        </w:tc>
        <w:tc>
          <w:tcPr>
            <w:tcW w:w="360" w:type="dxa"/>
            <w:vMerge w:val="restart"/>
            <w:vAlign w:val="center"/>
          </w:tcPr>
          <w:p w14:paraId="07308294" w14:textId="77777777" w:rsidR="00F03E4B" w:rsidRPr="00733B20" w:rsidRDefault="00F03E4B" w:rsidP="0036608F">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w:t>
            </w:r>
          </w:p>
        </w:tc>
        <w:tc>
          <w:tcPr>
            <w:tcW w:w="4320" w:type="dxa"/>
            <w:vAlign w:val="center"/>
          </w:tcPr>
          <w:p w14:paraId="6B0E1F5C" w14:textId="77777777" w:rsidR="00F03E4B" w:rsidRPr="00733B20" w:rsidRDefault="00586610" w:rsidP="00F03E4B">
            <w:pPr>
              <w:tabs>
                <w:tab w:val="left" w:pos="2552"/>
              </w:tabs>
              <w:rPr>
                <w:rFonts w:ascii="Arial" w:eastAsia="Times New Roman" w:hAnsi="Arial" w:cs="Arial"/>
                <w:szCs w:val="20"/>
                <w:lang w:val="en-AU"/>
              </w:rPr>
            </w:pPr>
            <w:r w:rsidRPr="00733B20">
              <w:rPr>
                <w:rFonts w:ascii="Arial" w:eastAsia="Times New Roman" w:hAnsi="Arial" w:cs="Arial"/>
                <w:szCs w:val="20"/>
                <w:lang w:val="en-AU"/>
              </w:rPr>
              <w:t xml:space="preserve">ISO/IEC 80079-34, Ed. 2.0:2018                </w:t>
            </w:r>
          </w:p>
        </w:tc>
        <w:tc>
          <w:tcPr>
            <w:tcW w:w="540" w:type="dxa"/>
          </w:tcPr>
          <w:p w14:paraId="17D60416" w14:textId="77777777" w:rsidR="00F03E4B" w:rsidRPr="00733B20" w:rsidRDefault="003600D6" w:rsidP="00F03E4B">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1540548021"/>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244F52B" w14:textId="77777777" w:rsidTr="00586610">
        <w:trPr>
          <w:trHeight w:val="243"/>
        </w:trPr>
        <w:tc>
          <w:tcPr>
            <w:tcW w:w="4140" w:type="dxa"/>
            <w:vMerge/>
          </w:tcPr>
          <w:p w14:paraId="043E4ED6" w14:textId="77777777" w:rsidR="00F03E4B" w:rsidRPr="00733B20" w:rsidRDefault="00F03E4B" w:rsidP="00F03E4B">
            <w:pPr>
              <w:tabs>
                <w:tab w:val="left" w:pos="2552"/>
              </w:tabs>
              <w:rPr>
                <w:rFonts w:ascii="Arial" w:eastAsia="Times New Roman" w:hAnsi="Arial" w:cs="Arial"/>
                <w:b/>
                <w:szCs w:val="20"/>
                <w:lang w:val="en-AU"/>
              </w:rPr>
            </w:pPr>
          </w:p>
        </w:tc>
        <w:tc>
          <w:tcPr>
            <w:tcW w:w="360" w:type="dxa"/>
            <w:vMerge/>
          </w:tcPr>
          <w:p w14:paraId="65632D80" w14:textId="77777777" w:rsidR="00F03E4B" w:rsidRPr="00733B20" w:rsidRDefault="00F03E4B" w:rsidP="00F03E4B">
            <w:pPr>
              <w:tabs>
                <w:tab w:val="left" w:pos="2552"/>
              </w:tabs>
              <w:rPr>
                <w:rFonts w:ascii="Arial" w:eastAsia="Times New Roman" w:hAnsi="Arial" w:cs="Arial"/>
                <w:b/>
                <w:szCs w:val="20"/>
                <w:lang w:val="en-AU"/>
              </w:rPr>
            </w:pPr>
          </w:p>
        </w:tc>
        <w:tc>
          <w:tcPr>
            <w:tcW w:w="4320" w:type="dxa"/>
            <w:vAlign w:val="center"/>
          </w:tcPr>
          <w:p w14:paraId="28D56576" w14:textId="77777777" w:rsidR="00F03E4B" w:rsidRPr="003B05FE" w:rsidRDefault="00586610" w:rsidP="00F03E4B">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1DA2312B" w14:textId="77777777" w:rsidR="00F03E4B" w:rsidRPr="00733B20" w:rsidRDefault="003600D6" w:rsidP="00F03E4B">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593673369"/>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586610" w:rsidRPr="00733B20" w14:paraId="4AA57984" w14:textId="77777777" w:rsidTr="00586610">
        <w:trPr>
          <w:trHeight w:val="242"/>
        </w:trPr>
        <w:tc>
          <w:tcPr>
            <w:tcW w:w="4140" w:type="dxa"/>
            <w:vMerge/>
          </w:tcPr>
          <w:p w14:paraId="5A7E5573" w14:textId="77777777" w:rsidR="00586610" w:rsidRPr="00733B20" w:rsidRDefault="00586610" w:rsidP="00586610">
            <w:pPr>
              <w:tabs>
                <w:tab w:val="left" w:pos="2552"/>
              </w:tabs>
              <w:rPr>
                <w:rFonts w:ascii="Arial" w:eastAsia="Times New Roman" w:hAnsi="Arial" w:cs="Arial"/>
                <w:b/>
                <w:szCs w:val="20"/>
                <w:lang w:val="en-AU"/>
              </w:rPr>
            </w:pPr>
          </w:p>
        </w:tc>
        <w:tc>
          <w:tcPr>
            <w:tcW w:w="360" w:type="dxa"/>
            <w:vMerge/>
          </w:tcPr>
          <w:p w14:paraId="3BA10D18" w14:textId="77777777" w:rsidR="00586610" w:rsidRPr="00733B20" w:rsidRDefault="00586610" w:rsidP="00586610">
            <w:pPr>
              <w:tabs>
                <w:tab w:val="left" w:pos="2552"/>
              </w:tabs>
              <w:rPr>
                <w:rFonts w:ascii="Arial" w:eastAsia="Times New Roman" w:hAnsi="Arial" w:cs="Arial"/>
                <w:b/>
                <w:szCs w:val="20"/>
                <w:lang w:val="en-AU"/>
              </w:rPr>
            </w:pPr>
          </w:p>
        </w:tc>
        <w:tc>
          <w:tcPr>
            <w:tcW w:w="4320" w:type="dxa"/>
          </w:tcPr>
          <w:p w14:paraId="2C803646" w14:textId="77777777" w:rsidR="00586610" w:rsidRPr="003B05FE" w:rsidRDefault="00586610" w:rsidP="00586610">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4DAEEC20" w14:textId="77777777" w:rsidR="00586610" w:rsidRPr="00733B20" w:rsidRDefault="003600D6" w:rsidP="00586610">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486372436"/>
                <w14:checkbox>
                  <w14:checked w14:val="0"/>
                  <w14:checkedState w14:val="2612" w14:font="MS Gothic"/>
                  <w14:uncheckedState w14:val="2610" w14:font="MS Gothic"/>
                </w14:checkbox>
              </w:sdtPr>
              <w:sdtEndPr/>
              <w:sdtContent>
                <w:r w:rsidR="00586610" w:rsidRPr="00733B20">
                  <w:rPr>
                    <w:rFonts w:ascii="Segoe UI Symbol" w:eastAsia="MS Gothic" w:hAnsi="Segoe UI Symbol" w:cs="Segoe UI Symbol"/>
                    <w:bCs/>
                    <w:spacing w:val="-3"/>
                    <w:sz w:val="32"/>
                    <w:szCs w:val="32"/>
                    <w:lang w:val="pt-BR"/>
                  </w:rPr>
                  <w:t>☐</w:t>
                </w:r>
              </w:sdtContent>
            </w:sdt>
          </w:p>
        </w:tc>
      </w:tr>
      <w:tr w:rsidR="00586610" w:rsidRPr="00733B20" w14:paraId="2A267924" w14:textId="77777777" w:rsidTr="00586610">
        <w:trPr>
          <w:trHeight w:val="242"/>
        </w:trPr>
        <w:tc>
          <w:tcPr>
            <w:tcW w:w="4140" w:type="dxa"/>
            <w:vMerge/>
          </w:tcPr>
          <w:p w14:paraId="49339A63" w14:textId="77777777" w:rsidR="00586610" w:rsidRPr="00733B20" w:rsidRDefault="00586610" w:rsidP="00586610">
            <w:pPr>
              <w:tabs>
                <w:tab w:val="left" w:pos="2552"/>
              </w:tabs>
              <w:rPr>
                <w:rFonts w:ascii="Arial" w:eastAsia="Times New Roman" w:hAnsi="Arial" w:cs="Arial"/>
                <w:b/>
                <w:szCs w:val="20"/>
                <w:lang w:val="en-AU"/>
              </w:rPr>
            </w:pPr>
          </w:p>
        </w:tc>
        <w:tc>
          <w:tcPr>
            <w:tcW w:w="360" w:type="dxa"/>
            <w:vMerge/>
          </w:tcPr>
          <w:p w14:paraId="5BB6B535" w14:textId="77777777" w:rsidR="00586610" w:rsidRPr="00733B20" w:rsidRDefault="00586610" w:rsidP="00586610">
            <w:pPr>
              <w:tabs>
                <w:tab w:val="left" w:pos="2552"/>
              </w:tabs>
              <w:rPr>
                <w:rFonts w:ascii="Arial" w:eastAsia="Times New Roman" w:hAnsi="Arial" w:cs="Arial"/>
                <w:b/>
                <w:szCs w:val="20"/>
                <w:lang w:val="en-AU"/>
              </w:rPr>
            </w:pPr>
          </w:p>
        </w:tc>
        <w:tc>
          <w:tcPr>
            <w:tcW w:w="4320" w:type="dxa"/>
          </w:tcPr>
          <w:p w14:paraId="0B52AC04" w14:textId="77777777" w:rsidR="00586610" w:rsidRPr="003B05FE" w:rsidRDefault="00586610" w:rsidP="00586610">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7D9DCF4B" w14:textId="77777777" w:rsidR="00586610" w:rsidRPr="00733B20" w:rsidRDefault="003600D6" w:rsidP="00586610">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2029634683"/>
                <w14:checkbox>
                  <w14:checked w14:val="0"/>
                  <w14:checkedState w14:val="2612" w14:font="MS Gothic"/>
                  <w14:uncheckedState w14:val="2610" w14:font="MS Gothic"/>
                </w14:checkbox>
              </w:sdtPr>
              <w:sdtEndPr/>
              <w:sdtContent>
                <w:r w:rsidR="00586610" w:rsidRPr="00733B20">
                  <w:rPr>
                    <w:rFonts w:ascii="Segoe UI Symbol" w:eastAsia="MS Gothic" w:hAnsi="Segoe UI Symbol" w:cs="Segoe UI Symbol"/>
                    <w:bCs/>
                    <w:spacing w:val="-3"/>
                    <w:sz w:val="32"/>
                    <w:szCs w:val="32"/>
                    <w:lang w:val="pt-BR"/>
                  </w:rPr>
                  <w:t>☐</w:t>
                </w:r>
              </w:sdtContent>
            </w:sdt>
          </w:p>
        </w:tc>
      </w:tr>
      <w:bookmarkEnd w:id="45"/>
      <w:tr w:rsidR="00F03E4B" w:rsidRPr="00733B20" w14:paraId="10C43232" w14:textId="77777777" w:rsidTr="00586610">
        <w:trPr>
          <w:trHeight w:val="510"/>
        </w:trPr>
        <w:tc>
          <w:tcPr>
            <w:tcW w:w="4140" w:type="dxa"/>
          </w:tcPr>
          <w:p w14:paraId="21022E86" w14:textId="77777777" w:rsidR="00F03E4B" w:rsidRPr="00733B20" w:rsidRDefault="00F03E4B" w:rsidP="00F03E4B">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2.3     Date(s) and Duration of Audit</w:t>
            </w:r>
          </w:p>
          <w:p w14:paraId="6BBF995A" w14:textId="77777777" w:rsidR="00F03E4B" w:rsidRPr="00733B20" w:rsidRDefault="00F03E4B" w:rsidP="00F03E4B">
            <w:pPr>
              <w:tabs>
                <w:tab w:val="left" w:pos="2552"/>
              </w:tabs>
              <w:rPr>
                <w:rFonts w:ascii="Arial" w:eastAsia="Times New Roman" w:hAnsi="Arial" w:cs="Arial"/>
                <w:sz w:val="20"/>
                <w:szCs w:val="20"/>
                <w:lang w:val="en-AU"/>
              </w:rPr>
            </w:pPr>
            <w:r w:rsidRPr="00733B20">
              <w:rPr>
                <w:rFonts w:ascii="Arial" w:eastAsia="Times New Roman" w:hAnsi="Arial" w:cs="Arial"/>
                <w:i/>
                <w:sz w:val="16"/>
                <w:szCs w:val="20"/>
                <w:lang w:val="en-AU"/>
              </w:rPr>
              <w:t>Include total number of auditor days on site</w:t>
            </w:r>
          </w:p>
        </w:tc>
        <w:tc>
          <w:tcPr>
            <w:tcW w:w="360" w:type="dxa"/>
          </w:tcPr>
          <w:p w14:paraId="306B0742" w14:textId="77777777" w:rsidR="00F03E4B" w:rsidRPr="00733B20" w:rsidRDefault="00F03E4B" w:rsidP="00F03E4B">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w:t>
            </w:r>
          </w:p>
        </w:tc>
        <w:tc>
          <w:tcPr>
            <w:tcW w:w="4320" w:type="dxa"/>
          </w:tcPr>
          <w:p w14:paraId="150248AB" w14:textId="77777777" w:rsidR="00F03E4B" w:rsidRPr="00733B20" w:rsidRDefault="00F03E4B" w:rsidP="00F03E4B">
            <w:pPr>
              <w:tabs>
                <w:tab w:val="left" w:pos="2552"/>
              </w:tabs>
              <w:rPr>
                <w:rFonts w:ascii="Arial" w:eastAsia="Times New Roman" w:hAnsi="Arial" w:cs="Arial"/>
                <w:i/>
                <w:iCs/>
                <w:szCs w:val="20"/>
                <w:lang w:val="en-AU"/>
              </w:rPr>
            </w:pPr>
          </w:p>
        </w:tc>
        <w:tc>
          <w:tcPr>
            <w:tcW w:w="540" w:type="dxa"/>
          </w:tcPr>
          <w:p w14:paraId="13AA8BDC" w14:textId="77777777" w:rsidR="00F03E4B" w:rsidRPr="00733B20" w:rsidRDefault="00F03E4B" w:rsidP="00F03E4B">
            <w:pPr>
              <w:tabs>
                <w:tab w:val="left" w:pos="2552"/>
              </w:tabs>
              <w:rPr>
                <w:rFonts w:ascii="Arial" w:eastAsia="Times New Roman" w:hAnsi="Arial" w:cs="Arial"/>
                <w:szCs w:val="20"/>
                <w:lang w:val="en-AU"/>
              </w:rPr>
            </w:pPr>
          </w:p>
        </w:tc>
      </w:tr>
    </w:tbl>
    <w:p w14:paraId="51C64F47" w14:textId="77777777" w:rsidR="004D5AAA" w:rsidRPr="00733B20" w:rsidRDefault="004D5AAA" w:rsidP="004D5AAA">
      <w:pPr>
        <w:tabs>
          <w:tab w:val="left" w:pos="3544"/>
        </w:tabs>
        <w:rPr>
          <w:rFonts w:ascii="Arial" w:eastAsia="Times New Roman" w:hAnsi="Arial" w:cs="Arial"/>
          <w:bCs/>
          <w:sz w:val="28"/>
          <w:szCs w:val="20"/>
          <w:lang w:val="en-AU"/>
        </w:rPr>
      </w:pPr>
    </w:p>
    <w:p w14:paraId="3FDC2997" w14:textId="77777777" w:rsidR="00830230" w:rsidRPr="00733B20" w:rsidRDefault="00830230" w:rsidP="00830230">
      <w:pPr>
        <w:tabs>
          <w:tab w:val="left" w:pos="567"/>
        </w:tabs>
        <w:rPr>
          <w:rFonts w:ascii="Arial" w:eastAsia="Times New Roman" w:hAnsi="Arial" w:cs="Arial"/>
          <w:b/>
          <w:szCs w:val="20"/>
          <w:lang w:val="en-AU"/>
        </w:rPr>
      </w:pPr>
      <w:r w:rsidRPr="00733B20">
        <w:rPr>
          <w:rFonts w:ascii="Arial" w:eastAsia="Times New Roman" w:hAnsi="Arial" w:cs="Arial"/>
          <w:b/>
          <w:szCs w:val="20"/>
          <w:lang w:val="en-AU"/>
        </w:rPr>
        <w:t>2.4     C</w:t>
      </w:r>
      <w:r w:rsidR="00476D6F" w:rsidRPr="00733B20">
        <w:rPr>
          <w:rFonts w:ascii="Arial" w:eastAsia="Times New Roman" w:hAnsi="Arial" w:cs="Arial"/>
          <w:b/>
          <w:szCs w:val="20"/>
          <w:lang w:val="en-AU"/>
        </w:rPr>
        <w:t>ertified Quality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691"/>
        <w:gridCol w:w="1701"/>
        <w:gridCol w:w="3827"/>
      </w:tblGrid>
      <w:tr w:rsidR="00830230" w:rsidRPr="00733B20" w14:paraId="38C4AB8A" w14:textId="77777777" w:rsidTr="00BB7A9E">
        <w:tc>
          <w:tcPr>
            <w:tcW w:w="2132" w:type="dxa"/>
            <w:shd w:val="clear" w:color="auto" w:fill="E0E0E0"/>
          </w:tcPr>
          <w:p w14:paraId="7C3454AD" w14:textId="77777777" w:rsidR="00830230" w:rsidRPr="00733B20" w:rsidRDefault="00830230" w:rsidP="00F95E3E">
            <w:pPr>
              <w:tabs>
                <w:tab w:val="left" w:pos="3544"/>
              </w:tabs>
              <w:spacing w:before="40" w:after="60"/>
              <w:ind w:left="0" w:firstLine="0"/>
              <w:rPr>
                <w:rFonts w:ascii="Arial" w:hAnsi="Arial" w:cs="Arial"/>
                <w:b/>
              </w:rPr>
            </w:pPr>
            <w:r w:rsidRPr="00733B20">
              <w:rPr>
                <w:rFonts w:ascii="Arial" w:hAnsi="Arial" w:cs="Arial"/>
                <w:b/>
              </w:rPr>
              <w:t xml:space="preserve">ISO 9001 </w:t>
            </w:r>
            <w:r w:rsidR="00F95E3E" w:rsidRPr="00733B20">
              <w:rPr>
                <w:rFonts w:ascii="Arial" w:hAnsi="Arial" w:cs="Arial"/>
                <w:b/>
              </w:rPr>
              <w:t>C</w:t>
            </w:r>
            <w:r w:rsidRPr="00733B20">
              <w:rPr>
                <w:rFonts w:ascii="Arial" w:hAnsi="Arial" w:cs="Arial"/>
                <w:b/>
              </w:rPr>
              <w:t>ertificate No</w:t>
            </w:r>
          </w:p>
        </w:tc>
        <w:tc>
          <w:tcPr>
            <w:tcW w:w="1691" w:type="dxa"/>
            <w:shd w:val="clear" w:color="auto" w:fill="E0E0E0"/>
          </w:tcPr>
          <w:p w14:paraId="7EA1745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 xml:space="preserve">Certified by </w:t>
            </w:r>
          </w:p>
        </w:tc>
        <w:tc>
          <w:tcPr>
            <w:tcW w:w="1701" w:type="dxa"/>
            <w:shd w:val="clear" w:color="auto" w:fill="E0E0E0"/>
          </w:tcPr>
          <w:p w14:paraId="12F94BC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Expiry date</w:t>
            </w:r>
          </w:p>
        </w:tc>
        <w:tc>
          <w:tcPr>
            <w:tcW w:w="3827" w:type="dxa"/>
            <w:shd w:val="clear" w:color="auto" w:fill="E0E0E0"/>
          </w:tcPr>
          <w:p w14:paraId="00DCFC3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Scope</w:t>
            </w:r>
          </w:p>
        </w:tc>
      </w:tr>
      <w:tr w:rsidR="00830230" w:rsidRPr="00733B20" w14:paraId="06791AB3" w14:textId="77777777" w:rsidTr="00BB7A9E">
        <w:tc>
          <w:tcPr>
            <w:tcW w:w="2132" w:type="dxa"/>
            <w:shd w:val="clear" w:color="auto" w:fill="auto"/>
          </w:tcPr>
          <w:p w14:paraId="6BF593A4" w14:textId="77777777" w:rsidR="00830230" w:rsidRPr="00733B20" w:rsidRDefault="00830230" w:rsidP="00B2185C">
            <w:pPr>
              <w:tabs>
                <w:tab w:val="left" w:pos="3544"/>
              </w:tabs>
              <w:spacing w:before="40" w:after="60"/>
              <w:rPr>
                <w:rFonts w:ascii="Arial" w:hAnsi="Arial" w:cs="Arial"/>
              </w:rPr>
            </w:pPr>
          </w:p>
        </w:tc>
        <w:tc>
          <w:tcPr>
            <w:tcW w:w="1691" w:type="dxa"/>
            <w:shd w:val="clear" w:color="auto" w:fill="auto"/>
          </w:tcPr>
          <w:p w14:paraId="472DDCF5" w14:textId="77777777" w:rsidR="00830230" w:rsidRPr="00733B20" w:rsidRDefault="00830230" w:rsidP="00B2185C">
            <w:pPr>
              <w:tabs>
                <w:tab w:val="left" w:pos="3544"/>
              </w:tabs>
              <w:spacing w:before="40" w:after="60"/>
              <w:rPr>
                <w:rFonts w:ascii="Arial" w:hAnsi="Arial" w:cs="Arial"/>
              </w:rPr>
            </w:pPr>
          </w:p>
        </w:tc>
        <w:tc>
          <w:tcPr>
            <w:tcW w:w="1701" w:type="dxa"/>
            <w:shd w:val="clear" w:color="auto" w:fill="auto"/>
          </w:tcPr>
          <w:p w14:paraId="45828FE0" w14:textId="77777777" w:rsidR="00830230" w:rsidRPr="00733B20" w:rsidRDefault="00830230" w:rsidP="00B2185C">
            <w:pPr>
              <w:tabs>
                <w:tab w:val="left" w:pos="3544"/>
              </w:tabs>
              <w:spacing w:before="40" w:after="60"/>
              <w:rPr>
                <w:rFonts w:ascii="Arial" w:hAnsi="Arial" w:cs="Arial"/>
              </w:rPr>
            </w:pPr>
          </w:p>
        </w:tc>
        <w:tc>
          <w:tcPr>
            <w:tcW w:w="3827" w:type="dxa"/>
            <w:shd w:val="clear" w:color="auto" w:fill="auto"/>
          </w:tcPr>
          <w:p w14:paraId="3CD65B4B" w14:textId="77777777" w:rsidR="00830230" w:rsidRPr="00733B20" w:rsidRDefault="00830230" w:rsidP="00B2185C">
            <w:pPr>
              <w:tabs>
                <w:tab w:val="left" w:pos="3544"/>
              </w:tabs>
              <w:spacing w:before="40" w:after="60"/>
              <w:rPr>
                <w:rFonts w:ascii="Arial" w:hAnsi="Arial" w:cs="Arial"/>
              </w:rPr>
            </w:pPr>
          </w:p>
        </w:tc>
      </w:tr>
    </w:tbl>
    <w:p w14:paraId="6F01FF52" w14:textId="77777777" w:rsidR="00F07846" w:rsidRPr="00733B20" w:rsidRDefault="00F07846" w:rsidP="00830230">
      <w:pPr>
        <w:tabs>
          <w:tab w:val="left" w:pos="851"/>
        </w:tabs>
        <w:rPr>
          <w:rFonts w:ascii="Arial" w:hAnsi="Arial" w:cs="Arial"/>
          <w:szCs w:val="20"/>
        </w:rPr>
      </w:pPr>
    </w:p>
    <w:p w14:paraId="3AACD2C4" w14:textId="77777777" w:rsidR="00830230" w:rsidRPr="00733B20" w:rsidRDefault="00830230" w:rsidP="00830230">
      <w:pPr>
        <w:tabs>
          <w:tab w:val="left" w:pos="851"/>
        </w:tabs>
        <w:rPr>
          <w:rFonts w:ascii="Arial" w:hAnsi="Arial" w:cs="Arial"/>
          <w:szCs w:val="20"/>
        </w:rPr>
      </w:pPr>
      <w:r w:rsidRPr="00733B20">
        <w:rPr>
          <w:rFonts w:ascii="Arial" w:hAnsi="Arial" w:cs="Arial"/>
          <w:szCs w:val="20"/>
        </w:rPr>
        <w:t>If ISO 9001 certified</w:t>
      </w:r>
      <w:r w:rsidR="00F95E3E" w:rsidRPr="00733B20">
        <w:rPr>
          <w:rFonts w:ascii="Arial" w:hAnsi="Arial" w:cs="Arial"/>
          <w:szCs w:val="20"/>
        </w:rPr>
        <w:t>,</w:t>
      </w:r>
      <w:r w:rsidR="003E6FF1" w:rsidRPr="00733B20">
        <w:rPr>
          <w:rFonts w:ascii="Arial" w:hAnsi="Arial" w:cs="Arial"/>
          <w:szCs w:val="20"/>
        </w:rPr>
        <w:t xml:space="preserve"> were</w:t>
      </w:r>
      <w:r w:rsidRPr="00733B20">
        <w:rPr>
          <w:rFonts w:ascii="Arial" w:hAnsi="Arial" w:cs="Arial"/>
          <w:szCs w:val="20"/>
        </w:rPr>
        <w:t xml:space="preserve"> non-conformities from </w:t>
      </w:r>
      <w:r w:rsidR="003E6FF1" w:rsidRPr="00733B20">
        <w:rPr>
          <w:rFonts w:ascii="Arial" w:hAnsi="Arial" w:cs="Arial"/>
          <w:szCs w:val="20"/>
        </w:rPr>
        <w:t xml:space="preserve">the </w:t>
      </w:r>
      <w:r w:rsidRPr="00733B20">
        <w:rPr>
          <w:rFonts w:ascii="Arial" w:hAnsi="Arial" w:cs="Arial"/>
          <w:szCs w:val="20"/>
        </w:rPr>
        <w:t>last ISO</w:t>
      </w:r>
      <w:r w:rsidR="0036608F" w:rsidRPr="00733B20">
        <w:rPr>
          <w:rFonts w:ascii="Arial" w:hAnsi="Arial" w:cs="Arial"/>
          <w:szCs w:val="20"/>
        </w:rPr>
        <w:t xml:space="preserve"> </w:t>
      </w:r>
      <w:r w:rsidRPr="00733B20">
        <w:rPr>
          <w:rFonts w:ascii="Arial" w:hAnsi="Arial" w:cs="Arial"/>
          <w:szCs w:val="20"/>
        </w:rPr>
        <w:t>9001 audit reviewed?</w:t>
      </w:r>
    </w:p>
    <w:p w14:paraId="131E8B4A" w14:textId="77777777" w:rsidR="00830230" w:rsidRPr="00733B20" w:rsidRDefault="00E7733F" w:rsidP="00830230">
      <w:pPr>
        <w:tabs>
          <w:tab w:val="left" w:pos="851"/>
        </w:tabs>
        <w:rPr>
          <w:rFonts w:ascii="Arial" w:hAnsi="Arial" w:cs="Arial"/>
          <w:szCs w:val="20"/>
          <w:lang w:val="pt-BR"/>
        </w:rPr>
      </w:pPr>
      <w:r w:rsidRPr="00733B20">
        <w:rPr>
          <w:rFonts w:ascii="Arial" w:hAnsi="Arial" w:cs="Arial"/>
          <w:szCs w:val="20"/>
          <w:lang w:val="pt-BR"/>
        </w:rPr>
        <w:tab/>
      </w:r>
      <w:r w:rsidR="00830230" w:rsidRPr="00733B20">
        <w:rPr>
          <w:rFonts w:ascii="Arial" w:hAnsi="Arial" w:cs="Arial"/>
          <w:szCs w:val="20"/>
          <w:lang w:val="pt-BR"/>
        </w:rPr>
        <w:t xml:space="preserve">Yes </w:t>
      </w:r>
      <w:r w:rsidR="00C421EC" w:rsidRPr="00733B20">
        <w:rPr>
          <w:rFonts w:ascii="Arial" w:hAnsi="Arial" w:cs="Arial"/>
          <w:szCs w:val="20"/>
          <w:lang w:val="pt-BR"/>
        </w:rPr>
        <w:t xml:space="preserve"> </w:t>
      </w:r>
      <w:sdt>
        <w:sdtPr>
          <w:rPr>
            <w:rFonts w:ascii="Arial" w:hAnsi="Arial" w:cs="Arial"/>
            <w:sz w:val="28"/>
          </w:rPr>
          <w:id w:val="-666631889"/>
          <w14:checkbox>
            <w14:checked w14:val="0"/>
            <w14:checkedState w14:val="2612" w14:font="MS Gothic"/>
            <w14:uncheckedState w14:val="2610" w14:font="MS Gothic"/>
          </w14:checkbox>
        </w:sdtPr>
        <w:sdtEndPr/>
        <w:sdtContent>
          <w:r w:rsidR="00C421EC" w:rsidRPr="00733B20">
            <w:rPr>
              <w:rFonts w:ascii="Segoe UI Symbol" w:eastAsia="MS Gothic" w:hAnsi="Segoe UI Symbol" w:cs="Segoe UI Symbol"/>
              <w:sz w:val="28"/>
            </w:rPr>
            <w:t>☐</w:t>
          </w:r>
        </w:sdtContent>
      </w:sdt>
      <w:r w:rsidR="00C421EC" w:rsidRPr="00733B20">
        <w:rPr>
          <w:rFonts w:ascii="Arial" w:hAnsi="Arial" w:cs="Arial"/>
          <w:b/>
          <w:bCs/>
          <w:sz w:val="28"/>
        </w:rPr>
        <w:tab/>
      </w:r>
      <w:r w:rsidR="00830230" w:rsidRPr="00733B20">
        <w:rPr>
          <w:rFonts w:ascii="Arial" w:hAnsi="Arial" w:cs="Arial"/>
          <w:szCs w:val="20"/>
          <w:lang w:val="pt-BR"/>
        </w:rPr>
        <w:tab/>
      </w:r>
      <w:r w:rsidR="00830230" w:rsidRPr="00733B20">
        <w:rPr>
          <w:rFonts w:ascii="Arial" w:hAnsi="Arial" w:cs="Arial"/>
          <w:szCs w:val="20"/>
          <w:lang w:val="pt-BR"/>
        </w:rPr>
        <w:tab/>
        <w:t>No</w:t>
      </w:r>
      <w:r w:rsidR="00C421EC" w:rsidRPr="00733B20">
        <w:rPr>
          <w:rFonts w:ascii="Arial" w:hAnsi="Arial" w:cs="Arial"/>
          <w:szCs w:val="20"/>
          <w:lang w:val="pt-BR"/>
        </w:rPr>
        <w:t xml:space="preserve"> </w:t>
      </w:r>
      <w:r w:rsidR="00830230" w:rsidRPr="00733B20">
        <w:rPr>
          <w:rFonts w:ascii="Arial" w:hAnsi="Arial" w:cs="Arial"/>
          <w:szCs w:val="20"/>
          <w:lang w:val="pt-BR"/>
        </w:rPr>
        <w:t xml:space="preserve"> </w:t>
      </w:r>
      <w:sdt>
        <w:sdtPr>
          <w:rPr>
            <w:rFonts w:ascii="Arial" w:hAnsi="Arial" w:cs="Arial"/>
            <w:sz w:val="28"/>
          </w:rPr>
          <w:id w:val="-1356180895"/>
          <w14:checkbox>
            <w14:checked w14:val="0"/>
            <w14:checkedState w14:val="2612" w14:font="MS Gothic"/>
            <w14:uncheckedState w14:val="2610" w14:font="MS Gothic"/>
          </w14:checkbox>
        </w:sdtPr>
        <w:sdtEndPr/>
        <w:sdtContent>
          <w:r w:rsidR="002E4B2F" w:rsidRPr="00733B20">
            <w:rPr>
              <w:rFonts w:ascii="Segoe UI Symbol" w:eastAsia="MS Gothic" w:hAnsi="Segoe UI Symbol" w:cs="Segoe UI Symbol"/>
              <w:sz w:val="28"/>
            </w:rPr>
            <w:t>☐</w:t>
          </w:r>
        </w:sdtContent>
      </w:sdt>
      <w:r w:rsidR="00C421EC" w:rsidRPr="00733B20">
        <w:rPr>
          <w:rFonts w:ascii="Arial" w:hAnsi="Arial" w:cs="Arial"/>
          <w:b/>
          <w:bCs/>
          <w:sz w:val="28"/>
        </w:rPr>
        <w:tab/>
      </w:r>
      <w:r w:rsidR="00830230" w:rsidRPr="00733B20">
        <w:rPr>
          <w:rFonts w:ascii="Arial" w:hAnsi="Arial" w:cs="Arial"/>
          <w:szCs w:val="20"/>
          <w:lang w:val="pt-BR"/>
        </w:rPr>
        <w:tab/>
      </w:r>
      <w:r w:rsidR="00830230" w:rsidRPr="00733B20">
        <w:rPr>
          <w:rFonts w:ascii="Arial" w:hAnsi="Arial" w:cs="Arial"/>
          <w:szCs w:val="20"/>
          <w:lang w:val="pt-BR"/>
        </w:rPr>
        <w:tab/>
        <w:t xml:space="preserve">N/A (no NCs) </w:t>
      </w:r>
      <w:sdt>
        <w:sdtPr>
          <w:rPr>
            <w:rFonts w:ascii="Arial" w:hAnsi="Arial" w:cs="Arial"/>
            <w:sz w:val="28"/>
          </w:rPr>
          <w:id w:val="593283842"/>
          <w14:checkbox>
            <w14:checked w14:val="0"/>
            <w14:checkedState w14:val="2612" w14:font="MS Gothic"/>
            <w14:uncheckedState w14:val="2610" w14:font="MS Gothic"/>
          </w14:checkbox>
        </w:sdtPr>
        <w:sdtEndPr/>
        <w:sdtContent>
          <w:r w:rsidR="002E4B2F" w:rsidRPr="00733B20">
            <w:rPr>
              <w:rFonts w:ascii="Segoe UI Symbol" w:eastAsia="MS Gothic" w:hAnsi="Segoe UI Symbol" w:cs="Segoe UI Symbol"/>
              <w:sz w:val="28"/>
            </w:rPr>
            <w:t>☐</w:t>
          </w:r>
        </w:sdtContent>
      </w:sdt>
      <w:r w:rsidR="00C421EC" w:rsidRPr="00733B20">
        <w:rPr>
          <w:rFonts w:ascii="Arial" w:hAnsi="Arial" w:cs="Arial"/>
          <w:b/>
          <w:bCs/>
          <w:sz w:val="28"/>
        </w:rPr>
        <w:tab/>
      </w:r>
    </w:p>
    <w:p w14:paraId="15D24072" w14:textId="77777777" w:rsidR="00830230" w:rsidRPr="00733B20" w:rsidRDefault="00830230" w:rsidP="00830230">
      <w:pPr>
        <w:tabs>
          <w:tab w:val="left" w:pos="2552"/>
        </w:tabs>
        <w:rPr>
          <w:rFonts w:ascii="Arial" w:hAnsi="Arial" w:cs="Arial"/>
          <w:b/>
          <w:szCs w:val="20"/>
        </w:rPr>
      </w:pPr>
      <w:r w:rsidRPr="00733B20">
        <w:rPr>
          <w:rFonts w:ascii="Arial" w:hAnsi="Arial" w:cs="Arial"/>
          <w:b/>
          <w:szCs w:val="20"/>
        </w:rPr>
        <w:t>Comments to ISO 9001 non-conformities.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30230" w:rsidRPr="00733B20" w14:paraId="7D01D91E" w14:textId="77777777" w:rsidTr="00BB7A9E">
        <w:trPr>
          <w:trHeight w:val="665"/>
        </w:trPr>
        <w:tc>
          <w:tcPr>
            <w:tcW w:w="9356" w:type="dxa"/>
            <w:shd w:val="clear" w:color="auto" w:fill="auto"/>
          </w:tcPr>
          <w:p w14:paraId="3DFF0F7C" w14:textId="77777777" w:rsidR="00830230" w:rsidRPr="00733B20" w:rsidRDefault="00830230" w:rsidP="00B2185C">
            <w:pPr>
              <w:tabs>
                <w:tab w:val="left" w:pos="2552"/>
              </w:tabs>
              <w:spacing w:before="60" w:after="40"/>
              <w:rPr>
                <w:rFonts w:ascii="Arial" w:hAnsi="Arial" w:cs="Arial"/>
                <w:sz w:val="24"/>
              </w:rPr>
            </w:pPr>
          </w:p>
        </w:tc>
      </w:tr>
    </w:tbl>
    <w:p w14:paraId="4AF34244" w14:textId="77777777" w:rsidR="00830230" w:rsidRPr="00733B20" w:rsidRDefault="00830230" w:rsidP="00830230">
      <w:pPr>
        <w:tabs>
          <w:tab w:val="left" w:pos="851"/>
        </w:tabs>
        <w:rPr>
          <w:rFonts w:ascii="Arial" w:hAnsi="Arial" w:cs="Arial"/>
        </w:rPr>
      </w:pPr>
    </w:p>
    <w:p w14:paraId="714219F8" w14:textId="77777777" w:rsidR="004D5AAA" w:rsidRPr="00733B20" w:rsidRDefault="00830230" w:rsidP="004D5AAA">
      <w:pPr>
        <w:tabs>
          <w:tab w:val="left" w:pos="567"/>
        </w:tabs>
        <w:rPr>
          <w:rFonts w:ascii="Arial" w:eastAsia="Times New Roman" w:hAnsi="Arial" w:cs="Arial"/>
          <w:b/>
          <w:szCs w:val="20"/>
          <w:lang w:val="en-AU"/>
        </w:rPr>
      </w:pPr>
      <w:r w:rsidRPr="00733B20">
        <w:rPr>
          <w:rFonts w:ascii="Arial" w:eastAsia="Times New Roman" w:hAnsi="Arial" w:cs="Arial"/>
          <w:b/>
          <w:szCs w:val="20"/>
          <w:lang w:val="en-AU"/>
        </w:rPr>
        <w:t>2.5</w:t>
      </w:r>
      <w:r w:rsidR="004D5AAA" w:rsidRPr="00733B20">
        <w:rPr>
          <w:rFonts w:ascii="Arial" w:eastAsia="Times New Roman" w:hAnsi="Arial" w:cs="Arial"/>
          <w:b/>
          <w:szCs w:val="20"/>
          <w:lang w:val="en-AU"/>
        </w:rPr>
        <w:t xml:space="preserve">     Composition of Audit Team:</w:t>
      </w:r>
    </w:p>
    <w:p w14:paraId="0FEB352F" w14:textId="77777777" w:rsidR="004D5AAA" w:rsidRPr="00733B20" w:rsidRDefault="004D5AAA" w:rsidP="004D5AAA">
      <w:pPr>
        <w:tabs>
          <w:tab w:val="left" w:pos="567"/>
        </w:tabs>
        <w:rPr>
          <w:rFonts w:ascii="Arial" w:eastAsia="Times New Roman" w:hAnsi="Arial" w:cs="Arial"/>
          <w:sz w:val="16"/>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3667"/>
      </w:tblGrid>
      <w:tr w:rsidR="004D5AAA" w:rsidRPr="00733B20" w14:paraId="7688FCED" w14:textId="77777777" w:rsidTr="00572F20">
        <w:tc>
          <w:tcPr>
            <w:tcW w:w="2628" w:type="dxa"/>
            <w:shd w:val="clear" w:color="auto" w:fill="D9D9D9"/>
            <w:vAlign w:val="center"/>
          </w:tcPr>
          <w:p w14:paraId="4D6409BD"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 xml:space="preserve">Name </w:t>
            </w:r>
          </w:p>
        </w:tc>
        <w:tc>
          <w:tcPr>
            <w:tcW w:w="3060" w:type="dxa"/>
            <w:shd w:val="clear" w:color="auto" w:fill="D9D9D9"/>
            <w:vAlign w:val="center"/>
          </w:tcPr>
          <w:p w14:paraId="11D6844F"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Position</w:t>
            </w:r>
          </w:p>
        </w:tc>
        <w:tc>
          <w:tcPr>
            <w:tcW w:w="3667" w:type="dxa"/>
            <w:shd w:val="clear" w:color="auto" w:fill="D9D9D9"/>
            <w:vAlign w:val="center"/>
          </w:tcPr>
          <w:p w14:paraId="6D9E8CB5" w14:textId="77777777" w:rsidR="004D5AAA" w:rsidRPr="00733B20" w:rsidRDefault="004D5AAA" w:rsidP="004D5AAA">
            <w:pPr>
              <w:tabs>
                <w:tab w:val="left" w:pos="2552"/>
              </w:tabs>
              <w:rPr>
                <w:rFonts w:ascii="Arial" w:eastAsia="Times New Roman" w:hAnsi="Arial" w:cs="Arial"/>
                <w:szCs w:val="20"/>
                <w:lang w:val="en-AU"/>
              </w:rPr>
            </w:pPr>
            <w:r w:rsidRPr="00733B20">
              <w:rPr>
                <w:rFonts w:ascii="Arial" w:eastAsia="Times New Roman" w:hAnsi="Arial" w:cs="Arial"/>
                <w:b/>
                <w:szCs w:val="20"/>
                <w:lang w:val="en-AU"/>
              </w:rPr>
              <w:t xml:space="preserve">Role in Audit </w:t>
            </w:r>
            <w:r w:rsidRPr="00733B20">
              <w:rPr>
                <w:rFonts w:ascii="Arial" w:eastAsia="Times New Roman" w:hAnsi="Arial" w:cs="Arial"/>
                <w:i/>
                <w:iCs/>
                <w:sz w:val="16"/>
                <w:szCs w:val="20"/>
                <w:lang w:val="en-AU"/>
              </w:rPr>
              <w:t>(Sole Auditor, Team Leader, Auditor, Technical Specialist, etc)</w:t>
            </w:r>
          </w:p>
        </w:tc>
      </w:tr>
      <w:tr w:rsidR="004D5AAA" w:rsidRPr="00733B20" w14:paraId="391AFCCB" w14:textId="77777777" w:rsidTr="00572F20">
        <w:tc>
          <w:tcPr>
            <w:tcW w:w="2628" w:type="dxa"/>
          </w:tcPr>
          <w:p w14:paraId="005C1600"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67C4A1E3"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7D8381E4" w14:textId="77777777" w:rsidR="004D5AAA" w:rsidRPr="00733B20" w:rsidRDefault="004D5AAA" w:rsidP="004D5AAA">
            <w:pPr>
              <w:tabs>
                <w:tab w:val="left" w:pos="2552"/>
              </w:tabs>
              <w:rPr>
                <w:rFonts w:ascii="Arial" w:eastAsia="Times New Roman" w:hAnsi="Arial" w:cs="Arial"/>
                <w:szCs w:val="20"/>
                <w:lang w:val="en-AU"/>
              </w:rPr>
            </w:pPr>
          </w:p>
        </w:tc>
      </w:tr>
      <w:tr w:rsidR="004D5AAA" w:rsidRPr="00733B20" w14:paraId="05AF3416" w14:textId="77777777" w:rsidTr="00572F20">
        <w:tc>
          <w:tcPr>
            <w:tcW w:w="2628" w:type="dxa"/>
          </w:tcPr>
          <w:p w14:paraId="5B60C00D"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29B4976E"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10220F3C" w14:textId="77777777" w:rsidR="004D5AAA" w:rsidRPr="00733B20" w:rsidRDefault="004D5AAA" w:rsidP="004D5AAA">
            <w:pPr>
              <w:tabs>
                <w:tab w:val="left" w:pos="2552"/>
              </w:tabs>
              <w:rPr>
                <w:rFonts w:ascii="Arial" w:eastAsia="Times New Roman" w:hAnsi="Arial" w:cs="Arial"/>
                <w:szCs w:val="20"/>
                <w:lang w:val="en-AU"/>
              </w:rPr>
            </w:pPr>
          </w:p>
        </w:tc>
      </w:tr>
      <w:tr w:rsidR="004D5AAA" w:rsidRPr="00733B20" w14:paraId="6E3A98C7" w14:textId="77777777" w:rsidTr="00572F20">
        <w:tc>
          <w:tcPr>
            <w:tcW w:w="2628" w:type="dxa"/>
          </w:tcPr>
          <w:p w14:paraId="2D6DE7D1"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6C62FCC3"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2C87BBC1" w14:textId="77777777" w:rsidR="004D5AAA" w:rsidRPr="00733B20" w:rsidRDefault="004D5AAA" w:rsidP="004D5AAA">
            <w:pPr>
              <w:tabs>
                <w:tab w:val="left" w:pos="2552"/>
              </w:tabs>
              <w:rPr>
                <w:rFonts w:ascii="Arial" w:eastAsia="Times New Roman" w:hAnsi="Arial" w:cs="Arial"/>
                <w:szCs w:val="20"/>
                <w:lang w:val="en-AU"/>
              </w:rPr>
            </w:pPr>
          </w:p>
        </w:tc>
      </w:tr>
    </w:tbl>
    <w:p w14:paraId="5903F6F0" w14:textId="77777777" w:rsidR="004D5AAA" w:rsidRPr="00733B20" w:rsidRDefault="004D5AAA" w:rsidP="004D5AAA">
      <w:pPr>
        <w:tabs>
          <w:tab w:val="left" w:pos="709"/>
        </w:tabs>
        <w:rPr>
          <w:rFonts w:ascii="Arial" w:eastAsia="Times New Roman" w:hAnsi="Arial" w:cs="Arial"/>
          <w:sz w:val="28"/>
          <w:szCs w:val="20"/>
          <w:lang w:val="en-GB"/>
        </w:rPr>
      </w:pPr>
    </w:p>
    <w:p w14:paraId="08253DB7" w14:textId="77777777" w:rsidR="004D5AAA" w:rsidRPr="00733B20" w:rsidRDefault="00830230" w:rsidP="004D5AAA">
      <w:pPr>
        <w:tabs>
          <w:tab w:val="left" w:pos="709"/>
        </w:tabs>
        <w:rPr>
          <w:rFonts w:ascii="Arial" w:eastAsia="Times New Roman" w:hAnsi="Arial" w:cs="Arial"/>
          <w:b/>
          <w:szCs w:val="20"/>
          <w:lang w:val="en-AU"/>
        </w:rPr>
      </w:pPr>
      <w:r w:rsidRPr="00733B20">
        <w:rPr>
          <w:rFonts w:ascii="Arial" w:eastAsia="Times New Roman" w:hAnsi="Arial" w:cs="Arial"/>
          <w:b/>
          <w:szCs w:val="20"/>
          <w:lang w:val="en-AU"/>
        </w:rPr>
        <w:t>2.6</w:t>
      </w:r>
      <w:r w:rsidR="004D5AAA" w:rsidRPr="00733B20">
        <w:rPr>
          <w:rFonts w:ascii="Arial" w:eastAsia="Times New Roman" w:hAnsi="Arial" w:cs="Arial"/>
          <w:b/>
          <w:szCs w:val="20"/>
          <w:lang w:val="en-AU"/>
        </w:rPr>
        <w:t xml:space="preserve">     Interviewed Representatives of Manufacturer (Auditee):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27"/>
      </w:tblGrid>
      <w:tr w:rsidR="004D5AAA" w:rsidRPr="00733B20" w14:paraId="28D7067B" w14:textId="77777777" w:rsidTr="00F07846">
        <w:trPr>
          <w:tblHeader/>
        </w:trPr>
        <w:tc>
          <w:tcPr>
            <w:tcW w:w="2628" w:type="dxa"/>
            <w:shd w:val="clear" w:color="auto" w:fill="D9D9D9"/>
          </w:tcPr>
          <w:p w14:paraId="17BD57DF"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Name</w:t>
            </w:r>
          </w:p>
        </w:tc>
        <w:tc>
          <w:tcPr>
            <w:tcW w:w="6727" w:type="dxa"/>
            <w:shd w:val="clear" w:color="auto" w:fill="D9D9D9"/>
          </w:tcPr>
          <w:p w14:paraId="55E0B6F0"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Position</w:t>
            </w:r>
          </w:p>
        </w:tc>
      </w:tr>
      <w:tr w:rsidR="004D5AAA" w:rsidRPr="00733B20" w14:paraId="6C306E33" w14:textId="77777777" w:rsidTr="00572F20">
        <w:tc>
          <w:tcPr>
            <w:tcW w:w="2628" w:type="dxa"/>
          </w:tcPr>
          <w:p w14:paraId="5C2068BC"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625EDC25"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0A080047" w14:textId="77777777" w:rsidTr="00572F20">
        <w:tc>
          <w:tcPr>
            <w:tcW w:w="2628" w:type="dxa"/>
          </w:tcPr>
          <w:p w14:paraId="190096E9"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46AA3033"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2E4733E6" w14:textId="77777777" w:rsidTr="00572F20">
        <w:tc>
          <w:tcPr>
            <w:tcW w:w="2628" w:type="dxa"/>
          </w:tcPr>
          <w:p w14:paraId="6FFF5EE9"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32E8F68C"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3F7B146A" w14:textId="77777777" w:rsidTr="00572F20">
        <w:tc>
          <w:tcPr>
            <w:tcW w:w="2628" w:type="dxa"/>
          </w:tcPr>
          <w:p w14:paraId="7C9ECCA0"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731D20AA" w14:textId="77777777" w:rsidR="004D5AAA" w:rsidRPr="00733B20" w:rsidRDefault="004D5AAA" w:rsidP="004D5AAA">
            <w:pPr>
              <w:tabs>
                <w:tab w:val="left" w:pos="2552"/>
              </w:tabs>
              <w:rPr>
                <w:rFonts w:ascii="Arial" w:eastAsia="Times New Roman" w:hAnsi="Arial" w:cs="Arial"/>
                <w:b/>
                <w:szCs w:val="20"/>
                <w:lang w:val="en-AU"/>
              </w:rPr>
            </w:pPr>
          </w:p>
        </w:tc>
      </w:tr>
    </w:tbl>
    <w:p w14:paraId="6FCB0DAE" w14:textId="77777777" w:rsidR="004D5AAA" w:rsidRPr="00733B20" w:rsidRDefault="004D5AAA" w:rsidP="004D5AAA">
      <w:pPr>
        <w:tabs>
          <w:tab w:val="left" w:pos="2552"/>
        </w:tabs>
        <w:rPr>
          <w:rFonts w:ascii="Arial" w:eastAsia="Times New Roman" w:hAnsi="Arial" w:cs="Arial"/>
          <w:szCs w:val="20"/>
          <w:lang w:val="en-AU"/>
        </w:rPr>
      </w:pPr>
    </w:p>
    <w:p w14:paraId="5BD8D0FC" w14:textId="77777777" w:rsidR="004D5AAA" w:rsidRPr="00733B20" w:rsidRDefault="00830230" w:rsidP="004D5AAA">
      <w:pPr>
        <w:tabs>
          <w:tab w:val="num" w:pos="709"/>
        </w:tabs>
        <w:jc w:val="both"/>
        <w:rPr>
          <w:rFonts w:ascii="Arial" w:eastAsia="Times New Roman" w:hAnsi="Arial" w:cs="Arial"/>
          <w:b/>
          <w:bCs/>
          <w:i/>
          <w:iCs/>
          <w:szCs w:val="20"/>
          <w:lang w:val="en-AU"/>
        </w:rPr>
      </w:pPr>
      <w:r w:rsidRPr="00733B20">
        <w:rPr>
          <w:rFonts w:ascii="Arial" w:eastAsia="Times New Roman" w:hAnsi="Arial" w:cs="Arial"/>
          <w:b/>
          <w:bCs/>
          <w:szCs w:val="20"/>
          <w:lang w:val="en-AU"/>
        </w:rPr>
        <w:t>2.7</w:t>
      </w:r>
      <w:r w:rsidR="004D5AAA" w:rsidRPr="00733B20">
        <w:rPr>
          <w:rFonts w:ascii="Arial" w:eastAsia="Times New Roman" w:hAnsi="Arial" w:cs="Arial"/>
          <w:b/>
          <w:bCs/>
          <w:szCs w:val="20"/>
          <w:lang w:val="en-AU"/>
        </w:rPr>
        <w:t xml:space="preserve"> </w:t>
      </w:r>
      <w:r w:rsidR="00202DE3" w:rsidRPr="00733B20">
        <w:rPr>
          <w:rFonts w:ascii="Arial" w:eastAsia="Times New Roman" w:hAnsi="Arial" w:cs="Arial"/>
          <w:b/>
          <w:bCs/>
          <w:szCs w:val="20"/>
          <w:lang w:val="en-AU"/>
        </w:rPr>
        <w:t>External</w:t>
      </w:r>
      <w:r w:rsidR="004D5AAA" w:rsidRPr="00733B20">
        <w:rPr>
          <w:rFonts w:ascii="Arial" w:eastAsia="Times New Roman" w:hAnsi="Arial" w:cs="Arial"/>
          <w:b/>
          <w:bCs/>
          <w:szCs w:val="20"/>
          <w:lang w:val="en-AU"/>
        </w:rPr>
        <w:t xml:space="preserve"> </w:t>
      </w:r>
      <w:r w:rsidR="00202DE3" w:rsidRPr="00733B20">
        <w:rPr>
          <w:rFonts w:ascii="Arial" w:eastAsia="Times New Roman" w:hAnsi="Arial" w:cs="Arial"/>
          <w:b/>
          <w:bCs/>
          <w:szCs w:val="20"/>
          <w:lang w:val="en-AU"/>
        </w:rPr>
        <w:t>Providers</w:t>
      </w:r>
      <w:r w:rsidR="004D5AAA" w:rsidRPr="00733B20">
        <w:rPr>
          <w:rFonts w:ascii="Arial" w:eastAsia="Times New Roman" w:hAnsi="Arial" w:cs="Arial"/>
          <w:b/>
          <w:bCs/>
          <w:szCs w:val="20"/>
          <w:lang w:val="en-AU"/>
        </w:rPr>
        <w:t xml:space="preserve">: </w:t>
      </w:r>
      <w:r w:rsidR="004D5AAA" w:rsidRPr="00733B20">
        <w:rPr>
          <w:rFonts w:ascii="Arial" w:eastAsia="Times New Roman" w:hAnsi="Arial" w:cs="Arial"/>
          <w:sz w:val="16"/>
          <w:szCs w:val="20"/>
          <w:lang w:val="en-AU"/>
        </w:rPr>
        <w:t>(</w:t>
      </w:r>
      <w:r w:rsidR="00433336">
        <w:rPr>
          <w:rFonts w:ascii="Arial" w:eastAsia="Times New Roman" w:hAnsi="Arial" w:cs="Arial"/>
          <w:i/>
          <w:iCs/>
          <w:sz w:val="16"/>
          <w:szCs w:val="20"/>
          <w:lang w:val="en-AU"/>
        </w:rPr>
        <w:t>Use this table to l</w:t>
      </w:r>
      <w:r w:rsidR="004D5AAA" w:rsidRPr="00733B20">
        <w:rPr>
          <w:rFonts w:ascii="Arial" w:eastAsia="Times New Roman" w:hAnsi="Arial" w:cs="Arial"/>
          <w:i/>
          <w:iCs/>
          <w:sz w:val="16"/>
          <w:szCs w:val="20"/>
          <w:lang w:val="en-AU"/>
        </w:rPr>
        <w:t xml:space="preserve">ist </w:t>
      </w:r>
      <w:r w:rsidR="00202DE3" w:rsidRPr="00733B20">
        <w:rPr>
          <w:rFonts w:ascii="Arial" w:eastAsia="Times New Roman" w:hAnsi="Arial" w:cs="Arial"/>
          <w:i/>
          <w:iCs/>
          <w:sz w:val="16"/>
          <w:szCs w:val="20"/>
          <w:lang w:val="en-AU"/>
        </w:rPr>
        <w:t>External Providers</w:t>
      </w:r>
      <w:r w:rsidR="004D5AAA" w:rsidRPr="00733B20">
        <w:rPr>
          <w:rFonts w:ascii="Arial" w:eastAsia="Times New Roman" w:hAnsi="Arial" w:cs="Arial"/>
          <w:i/>
          <w:iCs/>
          <w:sz w:val="16"/>
          <w:szCs w:val="20"/>
          <w:lang w:val="en-AU"/>
        </w:rPr>
        <w:t xml:space="preserve"> reviewed during audit of supplier evaluation)</w:t>
      </w:r>
      <w:r w:rsidR="004D5AAA" w:rsidRPr="00733B20">
        <w:rPr>
          <w:rFonts w:ascii="Arial" w:eastAsia="Times New Roman" w:hAnsi="Arial" w:cs="Arial"/>
          <w:b/>
          <w:bCs/>
          <w:i/>
          <w:iCs/>
          <w:szCs w:val="20"/>
          <w:lang w:val="en-AU"/>
        </w:rPr>
        <w:t xml:space="preserve"> </w:t>
      </w:r>
      <w:r w:rsidR="004D5AAA" w:rsidRPr="00733B20">
        <w:rPr>
          <w:rFonts w:ascii="Arial" w:eastAsia="Times New Roman" w:hAnsi="Arial" w:cs="Arial"/>
          <w:b/>
          <w:bCs/>
          <w:i/>
          <w:iCs/>
          <w:szCs w:val="20"/>
          <w:lang w:val="en-AU"/>
        </w:rPr>
        <w:tab/>
      </w:r>
    </w:p>
    <w:p w14:paraId="27D6284B" w14:textId="77777777" w:rsidR="004D5AAA" w:rsidRPr="00733B20" w:rsidRDefault="004D5AAA" w:rsidP="004D5AAA">
      <w:pPr>
        <w:tabs>
          <w:tab w:val="left" w:pos="2552"/>
        </w:tabs>
        <w:jc w:val="both"/>
        <w:rPr>
          <w:rFonts w:ascii="Arial" w:eastAsia="Times New Roman" w:hAnsi="Arial" w:cs="Arial"/>
          <w:szCs w:val="20"/>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5610"/>
      </w:tblGrid>
      <w:tr w:rsidR="004D5AAA" w:rsidRPr="00733B20" w14:paraId="1D2528C0" w14:textId="77777777" w:rsidTr="002E4B2F">
        <w:trPr>
          <w:tblHeader/>
        </w:trPr>
        <w:tc>
          <w:tcPr>
            <w:tcW w:w="3741" w:type="dxa"/>
            <w:shd w:val="clear" w:color="auto" w:fill="D9D9D9"/>
          </w:tcPr>
          <w:p w14:paraId="5DD4896E"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Name of Supplier</w:t>
            </w:r>
          </w:p>
        </w:tc>
        <w:tc>
          <w:tcPr>
            <w:tcW w:w="5610" w:type="dxa"/>
            <w:shd w:val="clear" w:color="auto" w:fill="D9D9D9"/>
          </w:tcPr>
          <w:p w14:paraId="3DA9260A"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Critical item or service provided</w:t>
            </w:r>
          </w:p>
        </w:tc>
      </w:tr>
      <w:tr w:rsidR="004D5AAA" w:rsidRPr="00733B20" w14:paraId="5B89DC69" w14:textId="77777777" w:rsidTr="002E4B2F">
        <w:tc>
          <w:tcPr>
            <w:tcW w:w="3741" w:type="dxa"/>
          </w:tcPr>
          <w:p w14:paraId="3598FC6E"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4918E805"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4EC3F5B0" w14:textId="77777777" w:rsidTr="002E4B2F">
        <w:tc>
          <w:tcPr>
            <w:tcW w:w="3741" w:type="dxa"/>
          </w:tcPr>
          <w:p w14:paraId="52D984C1"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7DC6CD6E"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74CADA9E" w14:textId="77777777" w:rsidTr="002E4B2F">
        <w:trPr>
          <w:trHeight w:val="75"/>
        </w:trPr>
        <w:tc>
          <w:tcPr>
            <w:tcW w:w="3741" w:type="dxa"/>
          </w:tcPr>
          <w:p w14:paraId="4EB53D2C"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19F8B1D4" w14:textId="77777777" w:rsidR="004D5AAA" w:rsidRPr="00733B20" w:rsidRDefault="004D5AAA" w:rsidP="004D5AAA">
            <w:pPr>
              <w:tabs>
                <w:tab w:val="left" w:pos="2552"/>
              </w:tabs>
              <w:jc w:val="both"/>
              <w:rPr>
                <w:rFonts w:ascii="Arial" w:eastAsia="Times New Roman" w:hAnsi="Arial" w:cs="Arial"/>
                <w:szCs w:val="20"/>
                <w:lang w:val="en-AU"/>
              </w:rPr>
            </w:pPr>
          </w:p>
        </w:tc>
      </w:tr>
    </w:tbl>
    <w:p w14:paraId="2531DFFA" w14:textId="77777777" w:rsidR="004D5AAA" w:rsidRPr="00733B20" w:rsidRDefault="004D5AAA" w:rsidP="004D5AAA">
      <w:pPr>
        <w:tabs>
          <w:tab w:val="left" w:pos="567"/>
          <w:tab w:val="left" w:pos="2552"/>
        </w:tabs>
        <w:rPr>
          <w:rFonts w:ascii="Arial" w:eastAsia="Times New Roman" w:hAnsi="Arial" w:cs="Arial"/>
          <w:b/>
          <w:szCs w:val="20"/>
          <w:lang w:val="en-AU"/>
        </w:rPr>
      </w:pPr>
    </w:p>
    <w:p w14:paraId="056A47F9" w14:textId="77777777" w:rsidR="00755C3F" w:rsidRPr="00733B20" w:rsidRDefault="00830230" w:rsidP="004D5AAA">
      <w:pPr>
        <w:tabs>
          <w:tab w:val="left" w:pos="567"/>
          <w:tab w:val="left" w:pos="2552"/>
        </w:tabs>
        <w:rPr>
          <w:rFonts w:ascii="Arial" w:eastAsia="Times New Roman" w:hAnsi="Arial" w:cs="Arial"/>
          <w:b/>
          <w:bCs/>
          <w:szCs w:val="20"/>
          <w:lang w:val="en-AU"/>
        </w:rPr>
      </w:pPr>
      <w:r w:rsidRPr="00733B20">
        <w:rPr>
          <w:rFonts w:ascii="Arial" w:eastAsia="Times New Roman" w:hAnsi="Arial" w:cs="Arial"/>
          <w:b/>
          <w:bCs/>
          <w:szCs w:val="20"/>
          <w:lang w:val="en-AU"/>
        </w:rPr>
        <w:t>2.8</w:t>
      </w:r>
      <w:r w:rsidR="004D5AAA" w:rsidRPr="00733B20">
        <w:rPr>
          <w:rFonts w:ascii="Arial" w:eastAsia="Times New Roman" w:hAnsi="Arial" w:cs="Arial"/>
          <w:b/>
          <w:bCs/>
          <w:szCs w:val="20"/>
          <w:lang w:val="en-AU"/>
        </w:rPr>
        <w:t xml:space="preserve"> Manufacturers Documentation: </w:t>
      </w:r>
    </w:p>
    <w:p w14:paraId="5957E03D" w14:textId="77777777" w:rsidR="004D5AAA" w:rsidRDefault="004D5AAA" w:rsidP="00755C3F">
      <w:pPr>
        <w:tabs>
          <w:tab w:val="left" w:pos="0"/>
          <w:tab w:val="left" w:pos="2552"/>
        </w:tabs>
        <w:ind w:left="0" w:firstLine="0"/>
        <w:rPr>
          <w:rFonts w:ascii="Arial" w:eastAsia="Times New Roman" w:hAnsi="Arial" w:cs="Arial"/>
          <w:i/>
          <w:iCs/>
          <w:sz w:val="16"/>
          <w:szCs w:val="20"/>
          <w:lang w:val="en-AU"/>
        </w:rPr>
      </w:pPr>
      <w:r w:rsidRPr="00733B20">
        <w:rPr>
          <w:rFonts w:ascii="Arial" w:eastAsia="Times New Roman" w:hAnsi="Arial" w:cs="Arial"/>
          <w:sz w:val="16"/>
          <w:szCs w:val="20"/>
          <w:lang w:val="en-AU"/>
        </w:rPr>
        <w:t>(</w:t>
      </w:r>
      <w:r w:rsidR="00755C3F" w:rsidRPr="00733B20">
        <w:rPr>
          <w:rFonts w:ascii="Arial" w:eastAsia="Times New Roman" w:hAnsi="Arial" w:cs="Arial"/>
          <w:i/>
          <w:iCs/>
          <w:sz w:val="16"/>
          <w:szCs w:val="20"/>
          <w:lang w:val="en-AU"/>
        </w:rPr>
        <w:t>Use this table to l</w:t>
      </w:r>
      <w:r w:rsidRPr="00733B20">
        <w:rPr>
          <w:rFonts w:ascii="Arial" w:eastAsia="Times New Roman" w:hAnsi="Arial" w:cs="Arial"/>
          <w:i/>
          <w:iCs/>
          <w:sz w:val="16"/>
          <w:szCs w:val="20"/>
          <w:lang w:val="en-AU"/>
        </w:rPr>
        <w:t xml:space="preserve">ist </w:t>
      </w:r>
      <w:r w:rsidR="00755C3F" w:rsidRPr="00733B20">
        <w:rPr>
          <w:rFonts w:ascii="Arial" w:eastAsia="Times New Roman" w:hAnsi="Arial" w:cs="Arial"/>
          <w:i/>
          <w:iCs/>
          <w:sz w:val="16"/>
          <w:szCs w:val="20"/>
          <w:lang w:val="en-AU"/>
        </w:rPr>
        <w:t xml:space="preserve">details of the </w:t>
      </w:r>
      <w:r w:rsidRPr="00733B20">
        <w:rPr>
          <w:rFonts w:ascii="Arial" w:eastAsia="Times New Roman" w:hAnsi="Arial" w:cs="Arial"/>
          <w:i/>
          <w:iCs/>
          <w:sz w:val="16"/>
          <w:szCs w:val="20"/>
          <w:lang w:val="en-AU"/>
        </w:rPr>
        <w:t>manufacture</w:t>
      </w:r>
      <w:r w:rsidR="00755C3F" w:rsidRPr="00733B20">
        <w:rPr>
          <w:rFonts w:ascii="Arial" w:eastAsia="Times New Roman" w:hAnsi="Arial" w:cs="Arial"/>
          <w:i/>
          <w:iCs/>
          <w:sz w:val="16"/>
          <w:szCs w:val="20"/>
          <w:lang w:val="en-AU"/>
        </w:rPr>
        <w:t>r</w:t>
      </w:r>
      <w:r w:rsidRPr="00733B20">
        <w:rPr>
          <w:rFonts w:ascii="Arial" w:eastAsia="Times New Roman" w:hAnsi="Arial" w:cs="Arial"/>
          <w:i/>
          <w:iCs/>
          <w:sz w:val="16"/>
          <w:szCs w:val="20"/>
          <w:lang w:val="en-AU"/>
        </w:rPr>
        <w:t xml:space="preserve">s </w:t>
      </w:r>
      <w:r w:rsidR="00755C3F" w:rsidRPr="00733B20">
        <w:rPr>
          <w:rFonts w:ascii="Arial" w:eastAsia="Times New Roman" w:hAnsi="Arial" w:cs="Arial"/>
          <w:i/>
          <w:iCs/>
          <w:sz w:val="16"/>
          <w:szCs w:val="20"/>
          <w:lang w:val="en-AU"/>
        </w:rPr>
        <w:t xml:space="preserve">quality management system </w:t>
      </w:r>
      <w:r w:rsidRPr="00733B20">
        <w:rPr>
          <w:rFonts w:ascii="Arial" w:eastAsia="Times New Roman" w:hAnsi="Arial" w:cs="Arial"/>
          <w:i/>
          <w:iCs/>
          <w:sz w:val="16"/>
          <w:szCs w:val="20"/>
          <w:lang w:val="en-AU"/>
        </w:rPr>
        <w:t xml:space="preserve">documentation </w:t>
      </w:r>
      <w:r w:rsidR="00755C3F" w:rsidRPr="00733B20">
        <w:rPr>
          <w:rFonts w:ascii="Arial" w:eastAsia="Times New Roman" w:hAnsi="Arial" w:cs="Arial"/>
          <w:i/>
          <w:iCs/>
          <w:sz w:val="16"/>
          <w:szCs w:val="20"/>
          <w:lang w:val="en-AU"/>
        </w:rPr>
        <w:t xml:space="preserve">cited in Section </w:t>
      </w:r>
      <w:r w:rsidR="003E5A1A">
        <w:rPr>
          <w:rFonts w:ascii="Arial" w:eastAsia="Times New Roman" w:hAnsi="Arial" w:cs="Arial"/>
          <w:i/>
          <w:iCs/>
          <w:sz w:val="16"/>
          <w:szCs w:val="20"/>
          <w:lang w:val="en-AU"/>
        </w:rPr>
        <w:t>3</w:t>
      </w:r>
      <w:r w:rsidR="00755C3F" w:rsidRPr="00733B20">
        <w:rPr>
          <w:rFonts w:ascii="Arial" w:eastAsia="Times New Roman" w:hAnsi="Arial" w:cs="Arial"/>
          <w:i/>
          <w:iCs/>
          <w:sz w:val="16"/>
          <w:szCs w:val="20"/>
          <w:lang w:val="en-AU"/>
        </w:rPr>
        <w:t xml:space="preserve"> by document identity and reviewed during the audit covered by </w:t>
      </w:r>
      <w:r w:rsidRPr="00733B20">
        <w:rPr>
          <w:rFonts w:ascii="Arial" w:eastAsia="Times New Roman" w:hAnsi="Arial" w:cs="Arial"/>
          <w:i/>
          <w:iCs/>
          <w:sz w:val="16"/>
          <w:szCs w:val="20"/>
          <w:lang w:val="en-AU"/>
        </w:rPr>
        <w:t>this Quality Audit Report)</w:t>
      </w:r>
    </w:p>
    <w:p w14:paraId="1B427AA0" w14:textId="77777777" w:rsidR="00433336" w:rsidRPr="00733B20" w:rsidRDefault="00433336" w:rsidP="00755C3F">
      <w:pPr>
        <w:tabs>
          <w:tab w:val="left" w:pos="0"/>
          <w:tab w:val="left" w:pos="2552"/>
        </w:tabs>
        <w:ind w:left="0" w:firstLine="0"/>
        <w:rPr>
          <w:rFonts w:ascii="Arial" w:eastAsia="Times New Roman" w:hAnsi="Arial" w:cs="Arial"/>
          <w:b/>
          <w:color w:val="FF0000"/>
          <w:sz w:val="18"/>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017"/>
        <w:gridCol w:w="720"/>
        <w:gridCol w:w="1890"/>
      </w:tblGrid>
      <w:tr w:rsidR="004D5AAA" w:rsidRPr="00733B20" w14:paraId="43729102" w14:textId="77777777" w:rsidTr="00F07846">
        <w:trPr>
          <w:tblHeader/>
        </w:trPr>
        <w:tc>
          <w:tcPr>
            <w:tcW w:w="1728" w:type="dxa"/>
            <w:shd w:val="clear" w:color="auto" w:fill="D9D9D9"/>
          </w:tcPr>
          <w:p w14:paraId="60670645"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Document No.</w:t>
            </w:r>
          </w:p>
        </w:tc>
        <w:tc>
          <w:tcPr>
            <w:tcW w:w="5017" w:type="dxa"/>
            <w:shd w:val="clear" w:color="auto" w:fill="D9D9D9"/>
          </w:tcPr>
          <w:p w14:paraId="6B685D1B"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Document Name</w:t>
            </w:r>
          </w:p>
        </w:tc>
        <w:tc>
          <w:tcPr>
            <w:tcW w:w="720" w:type="dxa"/>
            <w:shd w:val="clear" w:color="auto" w:fill="D9D9D9"/>
          </w:tcPr>
          <w:p w14:paraId="1DC8BF0F"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Rev.</w:t>
            </w:r>
          </w:p>
        </w:tc>
        <w:tc>
          <w:tcPr>
            <w:tcW w:w="1890" w:type="dxa"/>
            <w:shd w:val="clear" w:color="auto" w:fill="D9D9D9"/>
          </w:tcPr>
          <w:p w14:paraId="39566BCE"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Date</w:t>
            </w:r>
          </w:p>
        </w:tc>
      </w:tr>
      <w:tr w:rsidR="004D5AAA" w:rsidRPr="00733B20" w14:paraId="4EDE297E" w14:textId="77777777" w:rsidTr="00572F20">
        <w:tc>
          <w:tcPr>
            <w:tcW w:w="1728" w:type="dxa"/>
          </w:tcPr>
          <w:p w14:paraId="1D31C508"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19608C71"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27F877EF"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021DDE19"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59FEF47F" w14:textId="77777777" w:rsidTr="00572F20">
        <w:tc>
          <w:tcPr>
            <w:tcW w:w="1728" w:type="dxa"/>
          </w:tcPr>
          <w:p w14:paraId="3BEA9A65"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3231FA72"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4261B484"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39570245"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27AF41D0" w14:textId="77777777" w:rsidTr="00572F20">
        <w:tc>
          <w:tcPr>
            <w:tcW w:w="1728" w:type="dxa"/>
          </w:tcPr>
          <w:p w14:paraId="24F68767"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20B5370A"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630D2C15"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0B611D57" w14:textId="77777777" w:rsidR="004D5AAA" w:rsidRPr="00733B20" w:rsidRDefault="004D5AAA" w:rsidP="004D5AAA">
            <w:pPr>
              <w:tabs>
                <w:tab w:val="left" w:pos="2552"/>
              </w:tabs>
              <w:jc w:val="both"/>
              <w:rPr>
                <w:rFonts w:ascii="Arial" w:eastAsia="Times New Roman" w:hAnsi="Arial" w:cs="Arial"/>
                <w:szCs w:val="20"/>
                <w:lang w:val="en-AU"/>
              </w:rPr>
            </w:pPr>
          </w:p>
        </w:tc>
      </w:tr>
    </w:tbl>
    <w:p w14:paraId="097C8CAD" w14:textId="77777777" w:rsidR="004D5AAA" w:rsidRPr="00733B20" w:rsidRDefault="004D5AAA" w:rsidP="004D5AAA">
      <w:pPr>
        <w:tabs>
          <w:tab w:val="left" w:pos="567"/>
          <w:tab w:val="left" w:pos="2552"/>
        </w:tabs>
        <w:rPr>
          <w:rFonts w:ascii="Arial" w:eastAsia="Times New Roman" w:hAnsi="Arial" w:cs="Arial"/>
          <w:b/>
          <w:color w:val="FF0000"/>
          <w:sz w:val="18"/>
          <w:szCs w:val="20"/>
          <w:lang w:val="en-AU"/>
        </w:rPr>
      </w:pPr>
    </w:p>
    <w:p w14:paraId="0A2D8099" w14:textId="77777777" w:rsidR="0036608F" w:rsidRPr="00733B20" w:rsidRDefault="0036608F" w:rsidP="0094462A">
      <w:pPr>
        <w:tabs>
          <w:tab w:val="left" w:pos="567"/>
          <w:tab w:val="left" w:pos="2552"/>
        </w:tabs>
        <w:rPr>
          <w:rFonts w:ascii="Arial" w:eastAsia="Times New Roman" w:hAnsi="Arial" w:cs="Arial"/>
          <w:b/>
          <w:bCs/>
          <w:szCs w:val="20"/>
          <w:lang w:val="en-AU"/>
        </w:rPr>
      </w:pPr>
    </w:p>
    <w:p w14:paraId="0EAB2675" w14:textId="1D6777E6" w:rsidR="0094462A" w:rsidDel="00AC46F1" w:rsidRDefault="0094462A" w:rsidP="0094462A">
      <w:pPr>
        <w:tabs>
          <w:tab w:val="left" w:pos="567"/>
          <w:tab w:val="left" w:pos="2552"/>
        </w:tabs>
        <w:rPr>
          <w:del w:id="46" w:author="Mark Amos" w:date="2023-04-28T14:14:00Z"/>
          <w:rFonts w:ascii="Arial" w:eastAsia="Times New Roman" w:hAnsi="Arial" w:cs="Arial"/>
          <w:b/>
          <w:bCs/>
          <w:szCs w:val="20"/>
          <w:lang w:val="en-AU"/>
        </w:rPr>
      </w:pPr>
      <w:del w:id="47" w:author="Mark Amos" w:date="2023-04-28T14:14:00Z">
        <w:r w:rsidRPr="00733B20" w:rsidDel="00AC46F1">
          <w:rPr>
            <w:rFonts w:ascii="Arial" w:eastAsia="Times New Roman" w:hAnsi="Arial" w:cs="Arial"/>
            <w:b/>
            <w:bCs/>
            <w:szCs w:val="20"/>
            <w:lang w:val="en-AU"/>
          </w:rPr>
          <w:delText>2.</w:delText>
        </w:r>
        <w:r w:rsidR="003E6FF1" w:rsidRPr="00733B20" w:rsidDel="00AC46F1">
          <w:rPr>
            <w:rFonts w:ascii="Arial" w:eastAsia="Times New Roman" w:hAnsi="Arial" w:cs="Arial"/>
            <w:b/>
            <w:bCs/>
            <w:szCs w:val="20"/>
            <w:lang w:val="en-AU"/>
          </w:rPr>
          <w:delText>9</w:delText>
        </w:r>
        <w:r w:rsidRPr="00733B20" w:rsidDel="00AC46F1">
          <w:rPr>
            <w:rFonts w:ascii="Arial" w:eastAsia="Times New Roman" w:hAnsi="Arial" w:cs="Arial"/>
            <w:b/>
            <w:bCs/>
            <w:szCs w:val="20"/>
            <w:lang w:val="en-AU"/>
          </w:rPr>
          <w:delText xml:space="preserve"> Audit report history</w:delText>
        </w:r>
      </w:del>
    </w:p>
    <w:p w14:paraId="56EF04CF" w14:textId="256F6B21" w:rsidR="00A24D64" w:rsidRPr="00733B20" w:rsidDel="00AC46F1" w:rsidRDefault="00A24D64" w:rsidP="0094462A">
      <w:pPr>
        <w:tabs>
          <w:tab w:val="left" w:pos="567"/>
          <w:tab w:val="left" w:pos="2552"/>
        </w:tabs>
        <w:rPr>
          <w:del w:id="48" w:author="Mark Amos" w:date="2023-04-28T14:14:00Z"/>
          <w:rFonts w:ascii="Arial" w:eastAsia="Times New Roman" w:hAnsi="Arial" w:cs="Arial"/>
          <w:b/>
          <w:bCs/>
          <w:szCs w:val="20"/>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355"/>
        <w:gridCol w:w="2268"/>
      </w:tblGrid>
      <w:tr w:rsidR="0094462A" w:rsidRPr="00733B20" w:rsidDel="00AC46F1" w14:paraId="42056528" w14:textId="77005CDF" w:rsidTr="0094462A">
        <w:trPr>
          <w:tblHeader/>
          <w:del w:id="49" w:author="Mark Amos" w:date="2023-04-28T14:14:00Z"/>
        </w:trPr>
        <w:tc>
          <w:tcPr>
            <w:tcW w:w="1728" w:type="dxa"/>
            <w:shd w:val="clear" w:color="auto" w:fill="D9D9D9"/>
          </w:tcPr>
          <w:p w14:paraId="2A985CC8" w14:textId="0B4BB1B9" w:rsidR="0094462A" w:rsidRPr="00733B20" w:rsidDel="00AC46F1" w:rsidRDefault="0094462A" w:rsidP="00340B99">
            <w:pPr>
              <w:tabs>
                <w:tab w:val="left" w:pos="2552"/>
              </w:tabs>
              <w:jc w:val="both"/>
              <w:rPr>
                <w:del w:id="50" w:author="Mark Amos" w:date="2023-04-28T14:14:00Z"/>
                <w:rFonts w:ascii="Arial" w:eastAsia="Times New Roman" w:hAnsi="Arial" w:cs="Arial"/>
                <w:b/>
                <w:bCs/>
                <w:szCs w:val="20"/>
                <w:lang w:val="en-AU"/>
              </w:rPr>
            </w:pPr>
            <w:del w:id="51" w:author="Mark Amos" w:date="2023-04-28T14:14:00Z">
              <w:r w:rsidRPr="00733B20" w:rsidDel="00AC46F1">
                <w:rPr>
                  <w:rFonts w:ascii="Arial" w:eastAsia="Times New Roman" w:hAnsi="Arial" w:cs="Arial"/>
                  <w:b/>
                  <w:bCs/>
                  <w:szCs w:val="20"/>
                  <w:lang w:val="en-AU"/>
                </w:rPr>
                <w:delText>Revision</w:delText>
              </w:r>
            </w:del>
          </w:p>
        </w:tc>
        <w:tc>
          <w:tcPr>
            <w:tcW w:w="5355" w:type="dxa"/>
            <w:shd w:val="clear" w:color="auto" w:fill="D9D9D9"/>
          </w:tcPr>
          <w:p w14:paraId="322C277E" w14:textId="4A0D0852" w:rsidR="0094462A" w:rsidRPr="00733B20" w:rsidDel="00AC46F1" w:rsidRDefault="0094462A" w:rsidP="00340B99">
            <w:pPr>
              <w:tabs>
                <w:tab w:val="left" w:pos="2552"/>
              </w:tabs>
              <w:jc w:val="both"/>
              <w:rPr>
                <w:del w:id="52" w:author="Mark Amos" w:date="2023-04-28T14:14:00Z"/>
                <w:rFonts w:ascii="Arial" w:eastAsia="Times New Roman" w:hAnsi="Arial" w:cs="Arial"/>
                <w:b/>
                <w:bCs/>
                <w:szCs w:val="20"/>
                <w:lang w:val="en-AU"/>
              </w:rPr>
            </w:pPr>
            <w:del w:id="53" w:author="Mark Amos" w:date="2023-04-28T14:14:00Z">
              <w:r w:rsidRPr="00733B20" w:rsidDel="00AC46F1">
                <w:rPr>
                  <w:rFonts w:ascii="Arial" w:eastAsia="Times New Roman" w:hAnsi="Arial" w:cs="Arial"/>
                  <w:b/>
                  <w:bCs/>
                  <w:szCs w:val="20"/>
                  <w:lang w:val="en-AU"/>
                </w:rPr>
                <w:delText>Description</w:delText>
              </w:r>
            </w:del>
          </w:p>
        </w:tc>
        <w:tc>
          <w:tcPr>
            <w:tcW w:w="2268" w:type="dxa"/>
            <w:shd w:val="clear" w:color="auto" w:fill="D9D9D9"/>
          </w:tcPr>
          <w:p w14:paraId="62F3E783" w14:textId="6A486966" w:rsidR="0094462A" w:rsidRPr="00733B20" w:rsidDel="00AC46F1" w:rsidRDefault="0094462A" w:rsidP="00340B99">
            <w:pPr>
              <w:tabs>
                <w:tab w:val="left" w:pos="2552"/>
              </w:tabs>
              <w:jc w:val="both"/>
              <w:rPr>
                <w:del w:id="54" w:author="Mark Amos" w:date="2023-04-28T14:14:00Z"/>
                <w:rFonts w:ascii="Arial" w:eastAsia="Times New Roman" w:hAnsi="Arial" w:cs="Arial"/>
                <w:b/>
                <w:bCs/>
                <w:szCs w:val="20"/>
                <w:lang w:val="en-AU"/>
              </w:rPr>
            </w:pPr>
            <w:del w:id="55" w:author="Mark Amos" w:date="2023-04-28T14:14:00Z">
              <w:r w:rsidRPr="00733B20" w:rsidDel="00AC46F1">
                <w:rPr>
                  <w:rFonts w:ascii="Arial" w:eastAsia="Times New Roman" w:hAnsi="Arial" w:cs="Arial"/>
                  <w:b/>
                  <w:bCs/>
                  <w:szCs w:val="20"/>
                  <w:lang w:val="en-AU"/>
                </w:rPr>
                <w:delText>Issue date</w:delText>
              </w:r>
            </w:del>
          </w:p>
        </w:tc>
      </w:tr>
      <w:tr w:rsidR="0094462A" w:rsidRPr="00733B20" w:rsidDel="00AC46F1" w14:paraId="1704E33B" w14:textId="0733D778" w:rsidTr="0094462A">
        <w:trPr>
          <w:del w:id="56" w:author="Mark Amos" w:date="2023-04-28T14:14:00Z"/>
        </w:trPr>
        <w:tc>
          <w:tcPr>
            <w:tcW w:w="1728" w:type="dxa"/>
          </w:tcPr>
          <w:p w14:paraId="64067DD4" w14:textId="33FFE236" w:rsidR="0094462A" w:rsidRPr="00733B20" w:rsidDel="00AC46F1" w:rsidRDefault="0094462A" w:rsidP="00340B99">
            <w:pPr>
              <w:tabs>
                <w:tab w:val="left" w:pos="2552"/>
              </w:tabs>
              <w:jc w:val="both"/>
              <w:rPr>
                <w:del w:id="57" w:author="Mark Amos" w:date="2023-04-28T14:14:00Z"/>
                <w:rFonts w:ascii="Arial" w:eastAsia="Times New Roman" w:hAnsi="Arial" w:cs="Arial"/>
                <w:szCs w:val="20"/>
                <w:lang w:val="en-AU"/>
              </w:rPr>
            </w:pPr>
            <w:del w:id="58" w:author="Mark Amos" w:date="2023-04-28T14:14:00Z">
              <w:r w:rsidRPr="00733B20" w:rsidDel="00AC46F1">
                <w:rPr>
                  <w:rFonts w:ascii="Arial" w:eastAsia="Times New Roman" w:hAnsi="Arial" w:cs="Arial"/>
                  <w:szCs w:val="20"/>
                  <w:lang w:val="en-AU"/>
                </w:rPr>
                <w:delText>00</w:delText>
              </w:r>
            </w:del>
          </w:p>
        </w:tc>
        <w:tc>
          <w:tcPr>
            <w:tcW w:w="5355" w:type="dxa"/>
          </w:tcPr>
          <w:p w14:paraId="68162719" w14:textId="681486C1" w:rsidR="0094462A" w:rsidRPr="00733B20" w:rsidDel="00AC46F1" w:rsidRDefault="0094462A" w:rsidP="00340B99">
            <w:pPr>
              <w:tabs>
                <w:tab w:val="left" w:pos="2552"/>
              </w:tabs>
              <w:jc w:val="both"/>
              <w:rPr>
                <w:del w:id="59" w:author="Mark Amos" w:date="2023-04-28T14:14:00Z"/>
                <w:rFonts w:ascii="Arial" w:eastAsia="Times New Roman" w:hAnsi="Arial" w:cs="Arial"/>
                <w:szCs w:val="20"/>
                <w:lang w:val="en-AU"/>
              </w:rPr>
            </w:pPr>
            <w:del w:id="60" w:author="Mark Amos" w:date="2023-04-28T14:14:00Z">
              <w:r w:rsidRPr="00733B20" w:rsidDel="00AC46F1">
                <w:rPr>
                  <w:rFonts w:ascii="Arial" w:eastAsia="Times New Roman" w:hAnsi="Arial" w:cs="Arial"/>
                  <w:szCs w:val="20"/>
                  <w:lang w:val="en-AU"/>
                </w:rPr>
                <w:delText>Original audit report</w:delText>
              </w:r>
            </w:del>
          </w:p>
        </w:tc>
        <w:tc>
          <w:tcPr>
            <w:tcW w:w="2268" w:type="dxa"/>
          </w:tcPr>
          <w:p w14:paraId="34E6D84D" w14:textId="76827E4A" w:rsidR="0094462A" w:rsidRPr="00733B20" w:rsidDel="00AC46F1" w:rsidRDefault="0094462A" w:rsidP="00340B99">
            <w:pPr>
              <w:tabs>
                <w:tab w:val="left" w:pos="2552"/>
              </w:tabs>
              <w:jc w:val="both"/>
              <w:rPr>
                <w:del w:id="61" w:author="Mark Amos" w:date="2023-04-28T14:14:00Z"/>
                <w:rFonts w:ascii="Arial" w:eastAsia="Times New Roman" w:hAnsi="Arial" w:cs="Arial"/>
                <w:szCs w:val="20"/>
                <w:lang w:val="en-AU"/>
              </w:rPr>
            </w:pPr>
          </w:p>
        </w:tc>
      </w:tr>
      <w:tr w:rsidR="0094462A" w:rsidRPr="00733B20" w:rsidDel="00AC46F1" w14:paraId="51EFBD0A" w14:textId="2C464EBA" w:rsidTr="0094462A">
        <w:trPr>
          <w:del w:id="62" w:author="Mark Amos" w:date="2023-04-28T14:14:00Z"/>
        </w:trPr>
        <w:tc>
          <w:tcPr>
            <w:tcW w:w="1728" w:type="dxa"/>
          </w:tcPr>
          <w:p w14:paraId="318E1F6F" w14:textId="6ADDD05C" w:rsidR="0094462A" w:rsidRPr="00733B20" w:rsidDel="00AC46F1" w:rsidRDefault="0094462A" w:rsidP="00340B99">
            <w:pPr>
              <w:tabs>
                <w:tab w:val="left" w:pos="2552"/>
              </w:tabs>
              <w:jc w:val="both"/>
              <w:rPr>
                <w:del w:id="63" w:author="Mark Amos" w:date="2023-04-28T14:14:00Z"/>
                <w:rFonts w:ascii="Arial" w:eastAsia="Times New Roman" w:hAnsi="Arial" w:cs="Arial"/>
                <w:szCs w:val="20"/>
                <w:lang w:val="en-AU"/>
              </w:rPr>
            </w:pPr>
          </w:p>
        </w:tc>
        <w:tc>
          <w:tcPr>
            <w:tcW w:w="5355" w:type="dxa"/>
          </w:tcPr>
          <w:p w14:paraId="3458A65D" w14:textId="5A8F5B59" w:rsidR="0094462A" w:rsidRPr="00733B20" w:rsidDel="00AC46F1" w:rsidRDefault="0094462A" w:rsidP="00340B99">
            <w:pPr>
              <w:tabs>
                <w:tab w:val="left" w:pos="2552"/>
              </w:tabs>
              <w:jc w:val="both"/>
              <w:rPr>
                <w:del w:id="64" w:author="Mark Amos" w:date="2023-04-28T14:14:00Z"/>
                <w:rFonts w:ascii="Arial" w:eastAsia="Times New Roman" w:hAnsi="Arial" w:cs="Arial"/>
                <w:szCs w:val="20"/>
                <w:lang w:val="en-AU"/>
              </w:rPr>
            </w:pPr>
          </w:p>
        </w:tc>
        <w:tc>
          <w:tcPr>
            <w:tcW w:w="2268" w:type="dxa"/>
          </w:tcPr>
          <w:p w14:paraId="47F30ABD" w14:textId="48B03DF9" w:rsidR="0094462A" w:rsidRPr="00733B20" w:rsidDel="00AC46F1" w:rsidRDefault="0094462A" w:rsidP="00340B99">
            <w:pPr>
              <w:tabs>
                <w:tab w:val="left" w:pos="2552"/>
              </w:tabs>
              <w:jc w:val="both"/>
              <w:rPr>
                <w:del w:id="65" w:author="Mark Amos" w:date="2023-04-28T14:14:00Z"/>
                <w:rFonts w:ascii="Arial" w:eastAsia="Times New Roman" w:hAnsi="Arial" w:cs="Arial"/>
                <w:szCs w:val="20"/>
                <w:lang w:val="en-AU"/>
              </w:rPr>
            </w:pPr>
          </w:p>
        </w:tc>
      </w:tr>
    </w:tbl>
    <w:p w14:paraId="7534144D" w14:textId="2047042C" w:rsidR="0094462A" w:rsidRPr="00733B20" w:rsidDel="00AC46F1" w:rsidRDefault="0094462A" w:rsidP="004D5AAA">
      <w:pPr>
        <w:tabs>
          <w:tab w:val="left" w:pos="567"/>
          <w:tab w:val="left" w:pos="2552"/>
        </w:tabs>
        <w:rPr>
          <w:del w:id="66" w:author="Mark Amos" w:date="2023-04-28T14:14:00Z"/>
          <w:rFonts w:ascii="Arial" w:eastAsia="Times New Roman" w:hAnsi="Arial" w:cs="Arial"/>
          <w:b/>
          <w:sz w:val="18"/>
          <w:szCs w:val="20"/>
          <w:lang w:val="en-AU"/>
        </w:rPr>
      </w:pPr>
    </w:p>
    <w:p w14:paraId="69FBCED9" w14:textId="77777777" w:rsidR="00CE575E" w:rsidRPr="00733B20" w:rsidRDefault="00CE575E" w:rsidP="00575202">
      <w:pPr>
        <w:rPr>
          <w:rFonts w:ascii="Arial" w:eastAsia="Times New Roman" w:hAnsi="Arial" w:cs="Arial"/>
          <w:b/>
          <w:strike/>
          <w:szCs w:val="20"/>
          <w:lang w:val="en-AU"/>
        </w:rPr>
      </w:pPr>
      <w:r w:rsidRPr="00733B20">
        <w:rPr>
          <w:rFonts w:ascii="Arial" w:eastAsia="Times New Roman" w:hAnsi="Arial" w:cs="Arial"/>
          <w:b/>
          <w:strike/>
          <w:szCs w:val="20"/>
          <w:lang w:val="en-AU"/>
        </w:rPr>
        <w:br w:type="page"/>
      </w:r>
    </w:p>
    <w:p w14:paraId="7C3B44DA" w14:textId="77777777" w:rsidR="004D5AAA" w:rsidRPr="00733B20" w:rsidRDefault="003E5A1A" w:rsidP="004D5AAA">
      <w:pPr>
        <w:tabs>
          <w:tab w:val="left" w:pos="567"/>
          <w:tab w:val="left" w:pos="2552"/>
        </w:tabs>
        <w:rPr>
          <w:rFonts w:ascii="Arial" w:eastAsia="Times New Roman" w:hAnsi="Arial" w:cs="Arial"/>
          <w:b/>
          <w:szCs w:val="20"/>
          <w:lang w:val="en-AU"/>
        </w:rPr>
      </w:pPr>
      <w:r>
        <w:rPr>
          <w:rFonts w:ascii="Arial" w:eastAsia="Times New Roman" w:hAnsi="Arial" w:cs="Arial"/>
          <w:b/>
          <w:szCs w:val="20"/>
          <w:lang w:val="en-AU"/>
        </w:rPr>
        <w:lastRenderedPageBreak/>
        <w:t>3</w:t>
      </w:r>
      <w:r w:rsidR="004D5AAA" w:rsidRPr="00733B20">
        <w:rPr>
          <w:rFonts w:ascii="Arial" w:eastAsia="Times New Roman" w:hAnsi="Arial" w:cs="Arial"/>
          <w:b/>
          <w:szCs w:val="20"/>
          <w:lang w:val="en-AU"/>
        </w:rPr>
        <w:t>.</w:t>
      </w:r>
      <w:r w:rsidR="004D5AAA" w:rsidRPr="00733B20">
        <w:rPr>
          <w:rFonts w:ascii="Arial" w:eastAsia="Times New Roman" w:hAnsi="Arial" w:cs="Arial"/>
          <w:b/>
          <w:szCs w:val="20"/>
          <w:lang w:val="en-AU"/>
        </w:rPr>
        <w:tab/>
      </w:r>
      <w:r w:rsidR="004D5AAA" w:rsidRPr="00733B20">
        <w:rPr>
          <w:rFonts w:ascii="Arial" w:eastAsia="Times New Roman" w:hAnsi="Arial" w:cs="Arial"/>
          <w:b/>
          <w:sz w:val="24"/>
          <w:szCs w:val="20"/>
          <w:u w:val="single"/>
          <w:lang w:val="en-AU"/>
        </w:rPr>
        <w:t>Documentation Review and Assessment of Implementation</w:t>
      </w:r>
    </w:p>
    <w:p w14:paraId="08CD603A" w14:textId="77777777" w:rsidR="00CA04D5" w:rsidRPr="00733B20" w:rsidRDefault="007C7E40" w:rsidP="003E5A1A">
      <w:pPr>
        <w:pStyle w:val="BodyText2"/>
        <w:spacing w:line="240" w:lineRule="auto"/>
        <w:ind w:left="567" w:hanging="567"/>
        <w:rPr>
          <w:rFonts w:ascii="Arial" w:eastAsia="Times New Roman" w:hAnsi="Arial" w:cs="Arial"/>
          <w:bCs/>
          <w:sz w:val="16"/>
          <w:szCs w:val="16"/>
        </w:rPr>
      </w:pPr>
      <w:r w:rsidRPr="003E5A1A">
        <w:rPr>
          <w:rFonts w:ascii="Arial" w:hAnsi="Arial" w:cs="Arial"/>
          <w:sz w:val="16"/>
          <w:szCs w:val="16"/>
        </w:rPr>
        <w:t xml:space="preserve">Note 1: </w:t>
      </w:r>
      <w:r w:rsidR="003E5A1A">
        <w:rPr>
          <w:rFonts w:ascii="Arial" w:hAnsi="Arial" w:cs="Arial"/>
          <w:sz w:val="16"/>
          <w:szCs w:val="16"/>
        </w:rPr>
        <w:t xml:space="preserve">Regarding the entry of </w:t>
      </w:r>
      <w:r w:rsidRPr="003E5A1A">
        <w:rPr>
          <w:rFonts w:ascii="Arial" w:eastAsia="Times New Roman" w:hAnsi="Arial" w:cs="Arial"/>
          <w:bCs/>
          <w:sz w:val="16"/>
          <w:szCs w:val="16"/>
        </w:rPr>
        <w:t xml:space="preserve">Manufacturer’s Document References </w:t>
      </w:r>
      <w:r w:rsidR="003E6FF1" w:rsidRPr="003E5A1A">
        <w:rPr>
          <w:rFonts w:ascii="Arial" w:eastAsia="Times New Roman" w:hAnsi="Arial" w:cs="Arial"/>
          <w:bCs/>
          <w:sz w:val="16"/>
          <w:szCs w:val="16"/>
        </w:rPr>
        <w:t>in the following table</w:t>
      </w:r>
      <w:r w:rsidR="003E5A1A">
        <w:rPr>
          <w:rFonts w:ascii="Arial" w:eastAsia="Times New Roman" w:hAnsi="Arial" w:cs="Arial"/>
          <w:bCs/>
          <w:sz w:val="16"/>
          <w:szCs w:val="16"/>
        </w:rPr>
        <w:t xml:space="preserve"> - you</w:t>
      </w:r>
      <w:r w:rsidRPr="003E5A1A">
        <w:rPr>
          <w:rFonts w:ascii="Arial" w:eastAsia="Times New Roman" w:hAnsi="Arial" w:cs="Arial"/>
          <w:sz w:val="16"/>
          <w:szCs w:val="16"/>
        </w:rPr>
        <w:t xml:space="preserve"> only </w:t>
      </w:r>
      <w:r w:rsidR="003E5A1A">
        <w:rPr>
          <w:rFonts w:ascii="Arial" w:eastAsia="Times New Roman" w:hAnsi="Arial" w:cs="Arial"/>
          <w:sz w:val="16"/>
          <w:szCs w:val="16"/>
        </w:rPr>
        <w:t xml:space="preserve">need </w:t>
      </w:r>
      <w:r w:rsidRPr="003E5A1A">
        <w:rPr>
          <w:rFonts w:ascii="Arial" w:eastAsia="Times New Roman" w:hAnsi="Arial" w:cs="Arial"/>
          <w:sz w:val="16"/>
          <w:szCs w:val="16"/>
        </w:rPr>
        <w:t xml:space="preserve">to reference the document number (and if desired the title) </w:t>
      </w:r>
      <w:r w:rsidR="003E5A1A">
        <w:rPr>
          <w:rFonts w:ascii="Arial" w:eastAsia="Times New Roman" w:hAnsi="Arial" w:cs="Arial"/>
          <w:sz w:val="16"/>
          <w:szCs w:val="16"/>
        </w:rPr>
        <w:t>if the details of document number,</w:t>
      </w:r>
      <w:r w:rsidRPr="003E5A1A">
        <w:rPr>
          <w:rFonts w:ascii="Arial" w:eastAsia="Times New Roman" w:hAnsi="Arial" w:cs="Arial"/>
          <w:sz w:val="16"/>
          <w:szCs w:val="16"/>
        </w:rPr>
        <w:t xml:space="preserve"> title and </w:t>
      </w:r>
      <w:r w:rsidR="003E08D1" w:rsidRPr="003E5A1A">
        <w:rPr>
          <w:rFonts w:ascii="Arial" w:eastAsia="Times New Roman" w:hAnsi="Arial" w:cs="Arial"/>
          <w:sz w:val="16"/>
          <w:szCs w:val="16"/>
        </w:rPr>
        <w:t xml:space="preserve">revision status </w:t>
      </w:r>
      <w:r w:rsidR="003E5A1A">
        <w:rPr>
          <w:rFonts w:ascii="Arial" w:eastAsia="Times New Roman" w:hAnsi="Arial" w:cs="Arial"/>
          <w:sz w:val="16"/>
          <w:szCs w:val="16"/>
        </w:rPr>
        <w:t>are</w:t>
      </w:r>
      <w:r w:rsidR="003E08D1" w:rsidRPr="003E5A1A">
        <w:rPr>
          <w:rFonts w:ascii="Arial" w:eastAsia="Times New Roman" w:hAnsi="Arial" w:cs="Arial"/>
          <w:sz w:val="16"/>
          <w:szCs w:val="16"/>
        </w:rPr>
        <w:t xml:space="preserve"> listed in </w:t>
      </w:r>
      <w:r w:rsidR="00EC5771" w:rsidRPr="003E5A1A">
        <w:rPr>
          <w:rFonts w:ascii="Arial" w:eastAsia="Times New Roman" w:hAnsi="Arial" w:cs="Arial"/>
          <w:sz w:val="16"/>
          <w:szCs w:val="16"/>
        </w:rPr>
        <w:t xml:space="preserve">Clause </w:t>
      </w:r>
      <w:r w:rsidR="003E08D1" w:rsidRPr="003E5A1A">
        <w:rPr>
          <w:rFonts w:ascii="Arial" w:eastAsia="Times New Roman" w:hAnsi="Arial" w:cs="Arial"/>
          <w:sz w:val="16"/>
          <w:szCs w:val="16"/>
        </w:rPr>
        <w:t>2.8</w:t>
      </w:r>
      <w:r w:rsidRPr="003E5A1A">
        <w:rPr>
          <w:rFonts w:ascii="Arial" w:eastAsia="Times New Roman" w:hAnsi="Arial" w:cs="Arial"/>
          <w:sz w:val="16"/>
          <w:szCs w:val="16"/>
        </w:rPr>
        <w:t>. Comments</w:t>
      </w:r>
      <w:r w:rsidRPr="003E5A1A">
        <w:rPr>
          <w:rFonts w:ascii="Arial" w:eastAsia="Times New Roman" w:hAnsi="Arial" w:cs="Arial"/>
          <w:b/>
          <w:bCs/>
          <w:sz w:val="16"/>
          <w:szCs w:val="16"/>
        </w:rPr>
        <w:t xml:space="preserve"> </w:t>
      </w:r>
      <w:r w:rsidRPr="003E5A1A">
        <w:rPr>
          <w:rFonts w:ascii="Arial" w:eastAsia="Times New Roman" w:hAnsi="Arial" w:cs="Arial"/>
          <w:bCs/>
          <w:sz w:val="16"/>
          <w:szCs w:val="16"/>
        </w:rPr>
        <w:t xml:space="preserve">are </w:t>
      </w:r>
      <w:r w:rsidR="003E5A1A">
        <w:rPr>
          <w:rFonts w:ascii="Arial" w:eastAsia="Times New Roman" w:hAnsi="Arial" w:cs="Arial"/>
          <w:bCs/>
          <w:sz w:val="16"/>
          <w:szCs w:val="16"/>
        </w:rPr>
        <w:t xml:space="preserve">to be </w:t>
      </w:r>
      <w:r w:rsidRPr="003E5A1A">
        <w:rPr>
          <w:rFonts w:ascii="Arial" w:eastAsia="Times New Roman" w:hAnsi="Arial" w:cs="Arial"/>
          <w:bCs/>
          <w:sz w:val="16"/>
          <w:szCs w:val="16"/>
        </w:rPr>
        <w:t>entered by the auditor to document compliance or noncompliance of a clause.</w:t>
      </w:r>
    </w:p>
    <w:p w14:paraId="49F13C74" w14:textId="4180536E" w:rsidR="007C7E40" w:rsidRPr="00B56EA7" w:rsidRDefault="00CA04D5" w:rsidP="003E5A1A">
      <w:pPr>
        <w:pStyle w:val="BodyText2"/>
        <w:spacing w:line="240" w:lineRule="auto"/>
        <w:ind w:left="567" w:hanging="567"/>
        <w:rPr>
          <w:rFonts w:ascii="Arial" w:eastAsia="Times New Roman" w:hAnsi="Arial" w:cs="Arial"/>
          <w:sz w:val="12"/>
          <w:szCs w:val="12"/>
          <w:lang w:val="en-AU"/>
        </w:rPr>
      </w:pPr>
      <w:r w:rsidRPr="00733B20">
        <w:rPr>
          <w:rFonts w:ascii="Arial" w:eastAsia="Times New Roman" w:hAnsi="Arial" w:cs="Arial"/>
          <w:bCs/>
          <w:sz w:val="16"/>
          <w:szCs w:val="16"/>
        </w:rPr>
        <w:t>Note 2:</w:t>
      </w:r>
      <w:r w:rsidR="007C7E40" w:rsidRPr="00733B20">
        <w:rPr>
          <w:rFonts w:ascii="Arial" w:eastAsia="Times New Roman" w:hAnsi="Arial" w:cs="Arial"/>
          <w:sz w:val="16"/>
          <w:szCs w:val="16"/>
          <w:lang w:val="en-AU"/>
        </w:rPr>
        <w:t xml:space="preserve"> </w:t>
      </w:r>
      <w:r w:rsidRPr="00733B20">
        <w:rPr>
          <w:rFonts w:ascii="Arial" w:eastAsia="Times New Roman" w:hAnsi="Arial" w:cs="Arial"/>
          <w:sz w:val="16"/>
          <w:szCs w:val="16"/>
          <w:lang w:val="en-AU"/>
        </w:rPr>
        <w:t xml:space="preserve">Even when there </w:t>
      </w:r>
      <w:proofErr w:type="gramStart"/>
      <w:r w:rsidRPr="00733B20">
        <w:rPr>
          <w:rFonts w:ascii="Arial" w:eastAsia="Times New Roman" w:hAnsi="Arial" w:cs="Arial"/>
          <w:sz w:val="16"/>
          <w:szCs w:val="16"/>
          <w:lang w:val="en-AU"/>
        </w:rPr>
        <w:t>are</w:t>
      </w:r>
      <w:proofErr w:type="gramEnd"/>
      <w:r w:rsidRPr="00733B20">
        <w:rPr>
          <w:rFonts w:ascii="Arial" w:eastAsia="Times New Roman" w:hAnsi="Arial" w:cs="Arial"/>
          <w:sz w:val="16"/>
          <w:szCs w:val="16"/>
          <w:lang w:val="en-AU"/>
        </w:rPr>
        <w:t xml:space="preserve"> no addition</w:t>
      </w:r>
      <w:r w:rsidR="000246F1" w:rsidRPr="00733B20">
        <w:rPr>
          <w:rFonts w:ascii="Arial" w:eastAsia="Times New Roman" w:hAnsi="Arial" w:cs="Arial"/>
          <w:sz w:val="16"/>
          <w:szCs w:val="16"/>
          <w:lang w:val="en-AU"/>
        </w:rPr>
        <w:t xml:space="preserve">al IEC/ISO </w:t>
      </w:r>
      <w:r w:rsidRPr="00733B20">
        <w:rPr>
          <w:rFonts w:ascii="Arial" w:eastAsia="Times New Roman" w:hAnsi="Arial" w:cs="Arial"/>
          <w:sz w:val="16"/>
          <w:szCs w:val="16"/>
          <w:lang w:val="en-AU"/>
        </w:rPr>
        <w:t>8</w:t>
      </w:r>
      <w:r w:rsidR="000246F1" w:rsidRPr="00733B20">
        <w:rPr>
          <w:rFonts w:ascii="Arial" w:eastAsia="Times New Roman" w:hAnsi="Arial" w:cs="Arial"/>
          <w:sz w:val="16"/>
          <w:szCs w:val="16"/>
          <w:lang w:val="en-AU"/>
        </w:rPr>
        <w:t>00</w:t>
      </w:r>
      <w:r w:rsidRPr="00733B20">
        <w:rPr>
          <w:rFonts w:ascii="Arial" w:eastAsia="Times New Roman" w:hAnsi="Arial" w:cs="Arial"/>
          <w:sz w:val="16"/>
          <w:szCs w:val="16"/>
          <w:lang w:val="en-AU"/>
        </w:rPr>
        <w:t>79-34</w:t>
      </w:r>
      <w:r w:rsidR="000246F1" w:rsidRPr="00733B20">
        <w:rPr>
          <w:rFonts w:ascii="Arial" w:eastAsia="Times New Roman" w:hAnsi="Arial" w:cs="Arial"/>
          <w:sz w:val="16"/>
          <w:szCs w:val="16"/>
          <w:lang w:val="en-AU"/>
        </w:rPr>
        <w:t>:2018 requireme</w:t>
      </w:r>
      <w:r w:rsidR="00575202" w:rsidRPr="00733B20">
        <w:rPr>
          <w:rFonts w:ascii="Arial" w:eastAsia="Times New Roman" w:hAnsi="Arial" w:cs="Arial"/>
          <w:sz w:val="16"/>
          <w:szCs w:val="16"/>
          <w:lang w:val="en-AU"/>
        </w:rPr>
        <w:t>nts to ISO 9001:2015</w:t>
      </w:r>
      <w:r w:rsidR="000246F1" w:rsidRPr="00733B20">
        <w:rPr>
          <w:rFonts w:ascii="Arial" w:eastAsia="Times New Roman" w:hAnsi="Arial" w:cs="Arial"/>
          <w:sz w:val="16"/>
          <w:szCs w:val="16"/>
          <w:lang w:val="en-AU"/>
        </w:rPr>
        <w:t xml:space="preserve"> the auditor shall provide a verdict in accordance with </w:t>
      </w:r>
      <w:proofErr w:type="gramStart"/>
      <w:r w:rsidR="000246F1" w:rsidRPr="00733B20">
        <w:rPr>
          <w:rFonts w:ascii="Arial" w:eastAsia="Times New Roman" w:hAnsi="Arial" w:cs="Arial"/>
          <w:sz w:val="16"/>
          <w:szCs w:val="16"/>
          <w:lang w:val="en-AU"/>
        </w:rPr>
        <w:t>the Note</w:t>
      </w:r>
      <w:proofErr w:type="gramEnd"/>
      <w:r w:rsidR="000246F1" w:rsidRPr="00733B20">
        <w:rPr>
          <w:rFonts w:ascii="Arial" w:eastAsia="Times New Roman" w:hAnsi="Arial" w:cs="Arial"/>
          <w:sz w:val="16"/>
          <w:szCs w:val="16"/>
          <w:lang w:val="en-AU"/>
        </w:rPr>
        <w:t xml:space="preserve"> 3 below.</w:t>
      </w:r>
      <w:ins w:id="67" w:author="Mark Amos" w:date="2023-04-28T14:11:00Z">
        <w:r w:rsidR="00B56EA7">
          <w:rPr>
            <w:rFonts w:ascii="Arial" w:eastAsia="Times New Roman" w:hAnsi="Arial" w:cs="Arial"/>
            <w:sz w:val="16"/>
            <w:szCs w:val="16"/>
            <w:lang w:val="en-AU"/>
          </w:rPr>
          <w:t xml:space="preserve"> </w:t>
        </w:r>
        <w:r w:rsidR="00B56EA7" w:rsidRPr="00B56EA7">
          <w:rPr>
            <w:rFonts w:ascii="Arial" w:eastAsia="Times New Roman" w:hAnsi="Arial" w:cs="Arial"/>
            <w:i/>
            <w:iCs/>
            <w:color w:val="00B050"/>
            <w:sz w:val="16"/>
            <w:szCs w:val="16"/>
          </w:rPr>
          <w:t xml:space="preserve">The IECEx System expectation is that where the form specifies that “ISO 9001:2015 applies” for the manufacturing of Ex product, these requirements are reviewed and assessed as necessary by the ExCB irrespective of whether the manufacturer has ISO 9001:2015 certification (guidance on </w:t>
        </w:r>
        <w:proofErr w:type="spellStart"/>
        <w:r w:rsidR="00B56EA7" w:rsidRPr="00B56EA7">
          <w:rPr>
            <w:rFonts w:ascii="Arial" w:eastAsia="Times New Roman" w:hAnsi="Arial" w:cs="Arial"/>
            <w:i/>
            <w:iCs/>
            <w:color w:val="00B050"/>
            <w:sz w:val="16"/>
            <w:szCs w:val="16"/>
          </w:rPr>
          <w:t>ExMC</w:t>
        </w:r>
        <w:proofErr w:type="spellEnd"/>
        <w:r w:rsidR="00B56EA7" w:rsidRPr="00B56EA7">
          <w:rPr>
            <w:rFonts w:ascii="Arial" w:eastAsia="Times New Roman" w:hAnsi="Arial" w:cs="Arial"/>
            <w:i/>
            <w:iCs/>
            <w:color w:val="00B050"/>
            <w:sz w:val="16"/>
            <w:szCs w:val="16"/>
          </w:rPr>
          <w:t xml:space="preserve"> decisions in this area is available in 17021-1, Clause 9.1.3.4)</w:t>
        </w:r>
      </w:ins>
    </w:p>
    <w:p w14:paraId="46A90E80" w14:textId="77777777" w:rsidR="008A748F" w:rsidRPr="00733B20" w:rsidRDefault="007C7E40" w:rsidP="003E5A1A">
      <w:pPr>
        <w:ind w:left="567" w:hanging="567"/>
        <w:rPr>
          <w:rFonts w:ascii="Arial" w:hAnsi="Arial" w:cs="Arial"/>
          <w:sz w:val="16"/>
          <w:szCs w:val="16"/>
        </w:rPr>
      </w:pPr>
      <w:r w:rsidRPr="00733B20">
        <w:rPr>
          <w:rFonts w:ascii="Arial" w:hAnsi="Arial" w:cs="Arial"/>
          <w:sz w:val="16"/>
          <w:szCs w:val="16"/>
        </w:rPr>
        <w:t xml:space="preserve">Note </w:t>
      </w:r>
      <w:r w:rsidR="00CA04D5" w:rsidRPr="00733B20">
        <w:rPr>
          <w:rFonts w:ascii="Arial" w:hAnsi="Arial" w:cs="Arial"/>
          <w:sz w:val="16"/>
          <w:szCs w:val="16"/>
        </w:rPr>
        <w:t>3</w:t>
      </w:r>
      <w:r w:rsidRPr="00733B20">
        <w:rPr>
          <w:rFonts w:ascii="Arial" w:hAnsi="Arial" w:cs="Arial"/>
          <w:sz w:val="16"/>
          <w:szCs w:val="16"/>
        </w:rPr>
        <w:t>: Possible audit verdicts:  P = Pass,</w:t>
      </w:r>
      <w:r w:rsidR="003E08D1" w:rsidRPr="00733B20">
        <w:rPr>
          <w:rFonts w:ascii="Arial" w:hAnsi="Arial" w:cs="Arial"/>
          <w:sz w:val="16"/>
          <w:szCs w:val="16"/>
        </w:rPr>
        <w:t xml:space="preserve"> NA = Not applicable, </w:t>
      </w:r>
      <w:r w:rsidRPr="00733B20">
        <w:rPr>
          <w:rFonts w:ascii="Arial" w:hAnsi="Arial" w:cs="Arial"/>
          <w:sz w:val="16"/>
          <w:szCs w:val="16"/>
        </w:rPr>
        <w:t>F = Fail</w:t>
      </w:r>
      <w:r w:rsidR="00865119" w:rsidRPr="00733B20">
        <w:rPr>
          <w:rFonts w:ascii="Arial" w:hAnsi="Arial" w:cs="Arial"/>
          <w:sz w:val="16"/>
          <w:szCs w:val="16"/>
        </w:rPr>
        <w:t xml:space="preserve">, add the </w:t>
      </w:r>
      <w:proofErr w:type="gramStart"/>
      <w:r w:rsidR="00865119" w:rsidRPr="00733B20">
        <w:rPr>
          <w:rFonts w:ascii="Arial" w:hAnsi="Arial" w:cs="Arial"/>
          <w:sz w:val="16"/>
          <w:szCs w:val="16"/>
        </w:rPr>
        <w:t>Non-conformity</w:t>
      </w:r>
      <w:proofErr w:type="gramEnd"/>
      <w:r w:rsidR="00865119" w:rsidRPr="00733B20">
        <w:rPr>
          <w:rFonts w:ascii="Arial" w:hAnsi="Arial" w:cs="Arial"/>
          <w:sz w:val="16"/>
          <w:szCs w:val="16"/>
        </w:rPr>
        <w:t xml:space="preserve"> </w:t>
      </w:r>
      <w:r w:rsidR="00572F20" w:rsidRPr="00733B20">
        <w:rPr>
          <w:rFonts w:ascii="Arial" w:hAnsi="Arial" w:cs="Arial"/>
          <w:sz w:val="16"/>
          <w:szCs w:val="16"/>
        </w:rPr>
        <w:t xml:space="preserve">number against a clause </w:t>
      </w:r>
      <w:r w:rsidR="00865119" w:rsidRPr="00733B20">
        <w:rPr>
          <w:rFonts w:ascii="Arial" w:hAnsi="Arial" w:cs="Arial"/>
          <w:sz w:val="16"/>
          <w:szCs w:val="16"/>
        </w:rPr>
        <w:t xml:space="preserve">where a </w:t>
      </w:r>
      <w:bookmarkStart w:id="68" w:name="_Hlk39656822"/>
      <w:r w:rsidR="00572F20" w:rsidRPr="00733B20">
        <w:rPr>
          <w:rFonts w:ascii="Arial" w:hAnsi="Arial" w:cs="Arial"/>
          <w:sz w:val="16"/>
          <w:szCs w:val="16"/>
        </w:rPr>
        <w:t>Non-conformity</w:t>
      </w:r>
      <w:bookmarkEnd w:id="68"/>
      <w:r w:rsidR="00865119" w:rsidRPr="00733B20">
        <w:rPr>
          <w:rFonts w:ascii="Arial" w:hAnsi="Arial" w:cs="Arial"/>
          <w:sz w:val="16"/>
          <w:szCs w:val="16"/>
        </w:rPr>
        <w:t xml:space="preserve"> has been issued.</w:t>
      </w:r>
    </w:p>
    <w:p w14:paraId="5E9E0E9A" w14:textId="77777777" w:rsidR="00EC5771" w:rsidRPr="00733B20" w:rsidRDefault="00EC5771" w:rsidP="00E52818">
      <w:pPr>
        <w:rPr>
          <w:rFonts w:ascii="Arial" w:hAnsi="Arial" w:cs="Arial"/>
          <w:sz w:val="16"/>
          <w:szCs w:val="16"/>
        </w:rPr>
      </w:pPr>
    </w:p>
    <w:tbl>
      <w:tblPr>
        <w:tblStyle w:val="TableGrid"/>
        <w:tblW w:w="9355" w:type="dxa"/>
        <w:shd w:val="pct12" w:color="auto" w:fill="auto"/>
        <w:tblLook w:val="04A0" w:firstRow="1" w:lastRow="0" w:firstColumn="1" w:lastColumn="0" w:noHBand="0" w:noVBand="1"/>
      </w:tblPr>
      <w:tblGrid>
        <w:gridCol w:w="807"/>
        <w:gridCol w:w="4818"/>
        <w:gridCol w:w="2836"/>
        <w:gridCol w:w="894"/>
      </w:tblGrid>
      <w:tr w:rsidR="00F0513C" w:rsidRPr="00733B20" w14:paraId="548B7716" w14:textId="77777777" w:rsidTr="00173DAD">
        <w:trPr>
          <w:tblHeader/>
        </w:trPr>
        <w:tc>
          <w:tcPr>
            <w:tcW w:w="807" w:type="dxa"/>
            <w:shd w:val="pct12" w:color="auto" w:fill="auto"/>
            <w:vAlign w:val="center"/>
          </w:tcPr>
          <w:p w14:paraId="70A31C6F" w14:textId="77777777" w:rsidR="00F0513C" w:rsidRPr="00733B20" w:rsidRDefault="00F0513C" w:rsidP="00F0513C">
            <w:pPr>
              <w:jc w:val="center"/>
              <w:rPr>
                <w:rFonts w:ascii="Arial" w:hAnsi="Arial" w:cs="Arial"/>
                <w:b/>
                <w:sz w:val="18"/>
                <w:szCs w:val="18"/>
              </w:rPr>
            </w:pPr>
            <w:r w:rsidRPr="00733B20">
              <w:rPr>
                <w:rFonts w:ascii="Arial" w:hAnsi="Arial" w:cs="Arial"/>
                <w:b/>
                <w:sz w:val="18"/>
                <w:szCs w:val="18"/>
              </w:rPr>
              <w:t>Clause</w:t>
            </w:r>
          </w:p>
        </w:tc>
        <w:tc>
          <w:tcPr>
            <w:tcW w:w="4818" w:type="dxa"/>
            <w:shd w:val="pct12" w:color="auto" w:fill="auto"/>
            <w:vAlign w:val="center"/>
          </w:tcPr>
          <w:p w14:paraId="3C86BD25" w14:textId="77777777" w:rsidR="00F0513C" w:rsidRPr="00733B20" w:rsidRDefault="00F0513C" w:rsidP="00F0513C">
            <w:pPr>
              <w:jc w:val="center"/>
              <w:rPr>
                <w:rFonts w:ascii="Arial" w:hAnsi="Arial" w:cs="Arial"/>
                <w:b/>
                <w:sz w:val="18"/>
                <w:szCs w:val="18"/>
              </w:rPr>
            </w:pPr>
            <w:r w:rsidRPr="00733B20">
              <w:rPr>
                <w:rFonts w:ascii="Arial" w:hAnsi="Arial" w:cs="Arial"/>
                <w:b/>
                <w:sz w:val="18"/>
                <w:szCs w:val="18"/>
              </w:rPr>
              <w:t>Requirement</w:t>
            </w:r>
          </w:p>
        </w:tc>
        <w:tc>
          <w:tcPr>
            <w:tcW w:w="2836" w:type="dxa"/>
            <w:shd w:val="pct12" w:color="auto" w:fill="auto"/>
            <w:vAlign w:val="center"/>
          </w:tcPr>
          <w:p w14:paraId="181300CC" w14:textId="77777777" w:rsidR="00F0513C" w:rsidRPr="00733B20" w:rsidRDefault="00E67FA9" w:rsidP="00F0513C">
            <w:pPr>
              <w:jc w:val="center"/>
              <w:rPr>
                <w:rFonts w:ascii="Arial" w:hAnsi="Arial" w:cs="Arial"/>
                <w:b/>
                <w:sz w:val="18"/>
                <w:szCs w:val="18"/>
              </w:rPr>
            </w:pPr>
            <w:r w:rsidRPr="00733B20">
              <w:rPr>
                <w:rFonts w:ascii="Arial" w:hAnsi="Arial" w:cs="Arial"/>
                <w:b/>
                <w:sz w:val="18"/>
                <w:szCs w:val="18"/>
              </w:rPr>
              <w:t>Documents</w:t>
            </w:r>
            <w:r w:rsidR="00A8015E" w:rsidRPr="00733B20">
              <w:rPr>
                <w:rFonts w:ascii="Arial" w:hAnsi="Arial" w:cs="Arial"/>
                <w:b/>
                <w:sz w:val="18"/>
                <w:szCs w:val="18"/>
              </w:rPr>
              <w:t xml:space="preserve"> or C</w:t>
            </w:r>
            <w:r w:rsidRPr="00733B20">
              <w:rPr>
                <w:rFonts w:ascii="Arial" w:hAnsi="Arial" w:cs="Arial"/>
                <w:b/>
                <w:sz w:val="18"/>
                <w:szCs w:val="18"/>
              </w:rPr>
              <w:t>omments</w:t>
            </w:r>
          </w:p>
        </w:tc>
        <w:tc>
          <w:tcPr>
            <w:tcW w:w="894" w:type="dxa"/>
            <w:shd w:val="pct12" w:color="auto" w:fill="auto"/>
            <w:vAlign w:val="center"/>
          </w:tcPr>
          <w:p w14:paraId="2C12491C" w14:textId="77777777" w:rsidR="00F0513C" w:rsidRPr="00733B20" w:rsidRDefault="00F0513C" w:rsidP="00745071">
            <w:pPr>
              <w:jc w:val="center"/>
              <w:rPr>
                <w:rFonts w:ascii="Arial" w:hAnsi="Arial" w:cs="Arial"/>
                <w:b/>
                <w:sz w:val="18"/>
                <w:szCs w:val="18"/>
              </w:rPr>
            </w:pPr>
            <w:r w:rsidRPr="00733B20">
              <w:rPr>
                <w:rFonts w:ascii="Arial" w:hAnsi="Arial" w:cs="Arial"/>
                <w:b/>
                <w:sz w:val="18"/>
                <w:szCs w:val="18"/>
              </w:rPr>
              <w:t>Verdict</w:t>
            </w:r>
          </w:p>
        </w:tc>
      </w:tr>
      <w:tr w:rsidR="009F41D1" w:rsidRPr="00733B20" w14:paraId="3A860281" w14:textId="77777777" w:rsidTr="00173DAD">
        <w:tblPrEx>
          <w:shd w:val="clear" w:color="auto" w:fill="auto"/>
        </w:tblPrEx>
        <w:trPr>
          <w:trHeight w:val="470"/>
        </w:trPr>
        <w:tc>
          <w:tcPr>
            <w:tcW w:w="807" w:type="dxa"/>
            <w:vAlign w:val="center"/>
          </w:tcPr>
          <w:p w14:paraId="05645E83" w14:textId="77777777" w:rsidR="009F41D1" w:rsidRPr="00733B20" w:rsidRDefault="009F41D1" w:rsidP="009F41D1">
            <w:pPr>
              <w:rPr>
                <w:rFonts w:ascii="Arial" w:hAnsi="Arial" w:cs="Arial"/>
                <w:b/>
                <w:sz w:val="20"/>
                <w:szCs w:val="20"/>
              </w:rPr>
            </w:pPr>
            <w:r w:rsidRPr="00733B20">
              <w:rPr>
                <w:rFonts w:ascii="Arial" w:hAnsi="Arial" w:cs="Arial"/>
                <w:b/>
                <w:sz w:val="20"/>
                <w:szCs w:val="20"/>
              </w:rPr>
              <w:t>4.1</w:t>
            </w:r>
          </w:p>
        </w:tc>
        <w:tc>
          <w:tcPr>
            <w:tcW w:w="8548" w:type="dxa"/>
            <w:gridSpan w:val="3"/>
            <w:shd w:val="pct12" w:color="auto" w:fill="auto"/>
            <w:vAlign w:val="center"/>
          </w:tcPr>
          <w:p w14:paraId="768A810F" w14:textId="77777777" w:rsidR="009F41D1" w:rsidRPr="00733B20" w:rsidRDefault="009F41D1" w:rsidP="009F41D1">
            <w:pPr>
              <w:ind w:left="0" w:firstLine="0"/>
              <w:rPr>
                <w:rFonts w:ascii="Arial" w:hAnsi="Arial" w:cs="Arial"/>
                <w:b/>
                <w:sz w:val="20"/>
                <w:szCs w:val="20"/>
              </w:rPr>
            </w:pPr>
            <w:r w:rsidRPr="00733B20">
              <w:rPr>
                <w:rFonts w:ascii="Arial" w:hAnsi="Arial" w:cs="Arial"/>
                <w:b/>
                <w:bCs/>
                <w:sz w:val="18"/>
                <w:szCs w:val="18"/>
                <w:shd w:val="pct12" w:color="auto" w:fill="auto"/>
              </w:rPr>
              <w:t xml:space="preserve">Understanding the organization and its context </w:t>
            </w:r>
            <w:r w:rsidRPr="00733B20">
              <w:rPr>
                <w:rFonts w:ascii="Arial" w:hAnsi="Arial" w:cs="Arial"/>
                <w:sz w:val="18"/>
                <w:szCs w:val="18"/>
                <w:shd w:val="pct12" w:color="auto" w:fill="auto"/>
              </w:rPr>
              <w:t>4.1 of ISO 9001:2015 applies with the following</w:t>
            </w:r>
            <w:r w:rsidRPr="00733B20">
              <w:rPr>
                <w:rFonts w:ascii="Arial" w:hAnsi="Arial" w:cs="Arial"/>
                <w:sz w:val="18"/>
                <w:szCs w:val="18"/>
              </w:rPr>
              <w:t xml:space="preserve"> addition:</w:t>
            </w:r>
          </w:p>
        </w:tc>
      </w:tr>
      <w:tr w:rsidR="00A24698" w:rsidRPr="00733B20" w14:paraId="6B0BE8A9" w14:textId="77777777" w:rsidTr="00173DAD">
        <w:tblPrEx>
          <w:shd w:val="clear" w:color="auto" w:fill="auto"/>
        </w:tblPrEx>
        <w:tc>
          <w:tcPr>
            <w:tcW w:w="5625" w:type="dxa"/>
            <w:gridSpan w:val="2"/>
          </w:tcPr>
          <w:p w14:paraId="421AD1A0" w14:textId="77777777" w:rsidR="00A24698" w:rsidRPr="00733B20" w:rsidRDefault="00A24698"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In regard to this document, the context of the organization is to ensure that any Ex Product is in accordance with its certificate and technical documentation.</w:t>
            </w:r>
          </w:p>
        </w:tc>
        <w:tc>
          <w:tcPr>
            <w:tcW w:w="2836" w:type="dxa"/>
            <w:shd w:val="clear" w:color="auto" w:fill="auto"/>
            <w:vAlign w:val="center"/>
          </w:tcPr>
          <w:p w14:paraId="19E8BAE6" w14:textId="77777777" w:rsidR="00A24698" w:rsidRPr="00733B20" w:rsidRDefault="00A24698" w:rsidP="00B178F2">
            <w:pPr>
              <w:rPr>
                <w:rFonts w:ascii="Arial" w:hAnsi="Arial" w:cs="Arial"/>
                <w:color w:val="0000E2"/>
                <w:sz w:val="20"/>
                <w:szCs w:val="20"/>
              </w:rPr>
            </w:pPr>
          </w:p>
        </w:tc>
        <w:tc>
          <w:tcPr>
            <w:tcW w:w="894" w:type="dxa"/>
            <w:shd w:val="clear" w:color="auto" w:fill="auto"/>
            <w:vAlign w:val="center"/>
          </w:tcPr>
          <w:p w14:paraId="1056BFE2" w14:textId="77777777" w:rsidR="00A24698" w:rsidRPr="00733B20" w:rsidRDefault="00A24698" w:rsidP="00745071">
            <w:pPr>
              <w:jc w:val="center"/>
              <w:rPr>
                <w:rFonts w:ascii="Arial" w:hAnsi="Arial" w:cs="Arial"/>
                <w:b/>
                <w:color w:val="0000E2"/>
                <w:sz w:val="20"/>
                <w:szCs w:val="20"/>
              </w:rPr>
            </w:pPr>
          </w:p>
        </w:tc>
      </w:tr>
      <w:tr w:rsidR="00070CAF" w:rsidRPr="00733B20" w14:paraId="1B6AD41A" w14:textId="77777777" w:rsidTr="00453586">
        <w:tblPrEx>
          <w:shd w:val="clear" w:color="auto" w:fill="auto"/>
        </w:tblPrEx>
        <w:trPr>
          <w:trHeight w:val="265"/>
        </w:trPr>
        <w:tc>
          <w:tcPr>
            <w:tcW w:w="807" w:type="dxa"/>
            <w:vMerge w:val="restart"/>
            <w:vAlign w:val="center"/>
          </w:tcPr>
          <w:p w14:paraId="42E99800" w14:textId="77777777" w:rsidR="00070CAF" w:rsidRPr="00733B20" w:rsidRDefault="00070CAF" w:rsidP="00453586">
            <w:pPr>
              <w:rPr>
                <w:rFonts w:ascii="Arial" w:hAnsi="Arial" w:cs="Arial"/>
                <w:b/>
                <w:sz w:val="20"/>
                <w:szCs w:val="20"/>
              </w:rPr>
            </w:pPr>
            <w:r w:rsidRPr="00733B20">
              <w:rPr>
                <w:rFonts w:ascii="Arial" w:hAnsi="Arial" w:cs="Arial"/>
                <w:b/>
                <w:sz w:val="20"/>
                <w:szCs w:val="20"/>
              </w:rPr>
              <w:t>4.2</w:t>
            </w:r>
          </w:p>
        </w:tc>
        <w:tc>
          <w:tcPr>
            <w:tcW w:w="4818" w:type="dxa"/>
            <w:vAlign w:val="center"/>
          </w:tcPr>
          <w:p w14:paraId="1679148A" w14:textId="77777777" w:rsidR="00070CAF" w:rsidRPr="00733B20" w:rsidRDefault="00070CAF" w:rsidP="00BB0987">
            <w:pPr>
              <w:ind w:left="0" w:firstLine="0"/>
              <w:rPr>
                <w:rFonts w:ascii="Arial" w:hAnsi="Arial" w:cs="Arial"/>
                <w:sz w:val="18"/>
                <w:szCs w:val="18"/>
              </w:rPr>
            </w:pPr>
            <w:r w:rsidRPr="00733B20">
              <w:rPr>
                <w:rFonts w:ascii="Arial" w:hAnsi="Arial" w:cs="Arial"/>
                <w:b/>
                <w:sz w:val="18"/>
                <w:szCs w:val="18"/>
              </w:rPr>
              <w:t>Understanding the needs and expectations of interested parties</w:t>
            </w:r>
          </w:p>
        </w:tc>
        <w:tc>
          <w:tcPr>
            <w:tcW w:w="2836" w:type="dxa"/>
            <w:vMerge w:val="restart"/>
            <w:shd w:val="clear" w:color="auto" w:fill="auto"/>
            <w:vAlign w:val="center"/>
          </w:tcPr>
          <w:p w14:paraId="3E15B21F" w14:textId="77777777" w:rsidR="00070CAF" w:rsidRPr="00733B20" w:rsidRDefault="00070CAF" w:rsidP="00A952C1">
            <w:pPr>
              <w:pStyle w:val="checklist"/>
            </w:pPr>
          </w:p>
        </w:tc>
        <w:tc>
          <w:tcPr>
            <w:tcW w:w="894" w:type="dxa"/>
            <w:vMerge w:val="restart"/>
            <w:shd w:val="clear" w:color="auto" w:fill="auto"/>
            <w:vAlign w:val="center"/>
          </w:tcPr>
          <w:p w14:paraId="615F2DBF" w14:textId="77777777" w:rsidR="00070CAF" w:rsidRPr="00733B20" w:rsidRDefault="00070CAF" w:rsidP="00745071">
            <w:pPr>
              <w:pStyle w:val="checklist"/>
              <w:jc w:val="center"/>
              <w:rPr>
                <w:b/>
              </w:rPr>
            </w:pPr>
          </w:p>
        </w:tc>
      </w:tr>
      <w:tr w:rsidR="00350F51" w:rsidRPr="00733B20" w14:paraId="3D9B6903" w14:textId="77777777" w:rsidTr="00095C1B">
        <w:tblPrEx>
          <w:shd w:val="clear" w:color="auto" w:fill="auto"/>
        </w:tblPrEx>
        <w:trPr>
          <w:trHeight w:val="265"/>
        </w:trPr>
        <w:tc>
          <w:tcPr>
            <w:tcW w:w="807" w:type="dxa"/>
            <w:vMerge/>
          </w:tcPr>
          <w:p w14:paraId="6C57A982" w14:textId="77777777" w:rsidR="00350F51" w:rsidRPr="00733B20" w:rsidRDefault="00350F51" w:rsidP="0093206B">
            <w:pPr>
              <w:rPr>
                <w:rFonts w:ascii="Arial" w:hAnsi="Arial" w:cs="Arial"/>
                <w:b/>
                <w:sz w:val="20"/>
                <w:szCs w:val="20"/>
              </w:rPr>
            </w:pPr>
          </w:p>
        </w:tc>
        <w:tc>
          <w:tcPr>
            <w:tcW w:w="4818" w:type="dxa"/>
            <w:vAlign w:val="center"/>
          </w:tcPr>
          <w:p w14:paraId="7A0EC5AD" w14:textId="77777777" w:rsidR="008A748F" w:rsidRPr="00733B20" w:rsidRDefault="00350F51" w:rsidP="00070CAF">
            <w:pPr>
              <w:rPr>
                <w:rFonts w:ascii="Arial" w:hAnsi="Arial" w:cs="Arial"/>
                <w:b/>
                <w:sz w:val="18"/>
                <w:szCs w:val="18"/>
              </w:rPr>
            </w:pPr>
            <w:r w:rsidRPr="00733B20">
              <w:rPr>
                <w:rFonts w:ascii="Arial" w:hAnsi="Arial" w:cs="Arial"/>
                <w:sz w:val="18"/>
                <w:szCs w:val="18"/>
              </w:rPr>
              <w:t>4.2 of ISO 9001:2015 applies.</w:t>
            </w:r>
          </w:p>
        </w:tc>
        <w:tc>
          <w:tcPr>
            <w:tcW w:w="2836" w:type="dxa"/>
            <w:vMerge/>
            <w:vAlign w:val="center"/>
          </w:tcPr>
          <w:p w14:paraId="23C27BF4" w14:textId="77777777" w:rsidR="00350F51" w:rsidRPr="00733B20" w:rsidRDefault="00350F51" w:rsidP="00A952C1">
            <w:pPr>
              <w:pStyle w:val="checklist"/>
            </w:pPr>
          </w:p>
        </w:tc>
        <w:tc>
          <w:tcPr>
            <w:tcW w:w="894" w:type="dxa"/>
            <w:vMerge/>
            <w:shd w:val="clear" w:color="auto" w:fill="auto"/>
            <w:vAlign w:val="center"/>
          </w:tcPr>
          <w:p w14:paraId="771A0E16" w14:textId="77777777" w:rsidR="00350F51" w:rsidRPr="00733B20" w:rsidRDefault="00350F51" w:rsidP="00745071">
            <w:pPr>
              <w:pStyle w:val="checklist"/>
              <w:jc w:val="center"/>
              <w:rPr>
                <w:b/>
              </w:rPr>
            </w:pPr>
          </w:p>
        </w:tc>
      </w:tr>
      <w:tr w:rsidR="006A4062" w:rsidRPr="00733B20" w14:paraId="3BEA0C85" w14:textId="77777777" w:rsidTr="00095C1B">
        <w:tblPrEx>
          <w:shd w:val="clear" w:color="auto" w:fill="auto"/>
        </w:tblPrEx>
        <w:tc>
          <w:tcPr>
            <w:tcW w:w="807" w:type="dxa"/>
            <w:vMerge w:val="restart"/>
          </w:tcPr>
          <w:p w14:paraId="0E187E38" w14:textId="77777777" w:rsidR="006A4062" w:rsidRPr="00733B20" w:rsidRDefault="006A4062" w:rsidP="006A4062">
            <w:pPr>
              <w:rPr>
                <w:rFonts w:ascii="Arial" w:hAnsi="Arial" w:cs="Arial"/>
                <w:sz w:val="20"/>
                <w:szCs w:val="20"/>
              </w:rPr>
            </w:pPr>
            <w:r w:rsidRPr="00733B20">
              <w:rPr>
                <w:rFonts w:ascii="Arial" w:hAnsi="Arial" w:cs="Arial"/>
                <w:b/>
                <w:sz w:val="20"/>
                <w:szCs w:val="20"/>
              </w:rPr>
              <w:t>4.3</w:t>
            </w:r>
          </w:p>
        </w:tc>
        <w:tc>
          <w:tcPr>
            <w:tcW w:w="4818" w:type="dxa"/>
            <w:vAlign w:val="center"/>
          </w:tcPr>
          <w:p w14:paraId="5CAEF3EC" w14:textId="77777777" w:rsidR="006A4062" w:rsidRPr="00733B20" w:rsidRDefault="006A4062" w:rsidP="006A4062">
            <w:pPr>
              <w:rPr>
                <w:rFonts w:ascii="Arial" w:hAnsi="Arial" w:cs="Arial"/>
                <w:b/>
                <w:sz w:val="18"/>
                <w:szCs w:val="18"/>
              </w:rPr>
            </w:pPr>
            <w:r w:rsidRPr="00733B20">
              <w:rPr>
                <w:rFonts w:ascii="Arial" w:hAnsi="Arial" w:cs="Arial"/>
                <w:b/>
                <w:sz w:val="18"/>
                <w:szCs w:val="18"/>
              </w:rPr>
              <w:t>Determining the scope of the quality management system</w:t>
            </w:r>
          </w:p>
        </w:tc>
        <w:tc>
          <w:tcPr>
            <w:tcW w:w="2836" w:type="dxa"/>
            <w:vMerge w:val="restart"/>
            <w:shd w:val="clear" w:color="auto" w:fill="auto"/>
            <w:vAlign w:val="center"/>
          </w:tcPr>
          <w:p w14:paraId="3ED08CCF" w14:textId="77777777" w:rsidR="006A4062" w:rsidRPr="00733B20" w:rsidRDefault="006A4062" w:rsidP="00A952C1">
            <w:pPr>
              <w:pStyle w:val="checklist"/>
            </w:pPr>
          </w:p>
        </w:tc>
        <w:tc>
          <w:tcPr>
            <w:tcW w:w="894" w:type="dxa"/>
            <w:vMerge w:val="restart"/>
            <w:shd w:val="clear" w:color="auto" w:fill="auto"/>
            <w:vAlign w:val="center"/>
          </w:tcPr>
          <w:p w14:paraId="61B6C680" w14:textId="77777777" w:rsidR="006A4062" w:rsidRPr="00733B20" w:rsidRDefault="006A4062" w:rsidP="00745071">
            <w:pPr>
              <w:pStyle w:val="checklist"/>
              <w:jc w:val="center"/>
              <w:rPr>
                <w:b/>
              </w:rPr>
            </w:pPr>
          </w:p>
        </w:tc>
      </w:tr>
      <w:tr w:rsidR="00E556BB" w:rsidRPr="00733B20" w14:paraId="623C43DA" w14:textId="77777777" w:rsidTr="004C6589">
        <w:tblPrEx>
          <w:shd w:val="clear" w:color="auto" w:fill="auto"/>
        </w:tblPrEx>
        <w:tc>
          <w:tcPr>
            <w:tcW w:w="807" w:type="dxa"/>
            <w:vMerge/>
          </w:tcPr>
          <w:p w14:paraId="1CEF1300" w14:textId="77777777" w:rsidR="00E556BB" w:rsidRPr="00733B20" w:rsidRDefault="00E556BB" w:rsidP="0093206B">
            <w:pPr>
              <w:rPr>
                <w:rFonts w:ascii="Arial" w:hAnsi="Arial" w:cs="Arial"/>
                <w:sz w:val="20"/>
                <w:szCs w:val="20"/>
              </w:rPr>
            </w:pPr>
          </w:p>
        </w:tc>
        <w:tc>
          <w:tcPr>
            <w:tcW w:w="4818" w:type="dxa"/>
            <w:tcBorders>
              <w:bottom w:val="single" w:sz="4" w:space="0" w:color="auto"/>
            </w:tcBorders>
          </w:tcPr>
          <w:p w14:paraId="1AB8A1D2" w14:textId="77777777" w:rsidR="00E556BB" w:rsidRPr="00733B20" w:rsidRDefault="00E556BB" w:rsidP="00070CAF">
            <w:pPr>
              <w:rPr>
                <w:rFonts w:ascii="Arial" w:hAnsi="Arial" w:cs="Arial"/>
                <w:sz w:val="18"/>
                <w:szCs w:val="18"/>
              </w:rPr>
            </w:pPr>
            <w:r w:rsidRPr="00733B20">
              <w:rPr>
                <w:rFonts w:ascii="Arial" w:hAnsi="Arial" w:cs="Arial"/>
                <w:sz w:val="18"/>
                <w:szCs w:val="18"/>
              </w:rPr>
              <w:t>4.3 of ISO 9001:2015 applies.</w:t>
            </w:r>
          </w:p>
        </w:tc>
        <w:tc>
          <w:tcPr>
            <w:tcW w:w="2836" w:type="dxa"/>
            <w:vMerge/>
            <w:tcBorders>
              <w:bottom w:val="single" w:sz="4" w:space="0" w:color="auto"/>
            </w:tcBorders>
          </w:tcPr>
          <w:p w14:paraId="3824BF52" w14:textId="77777777" w:rsidR="00E556BB" w:rsidRPr="00733B20" w:rsidRDefault="00E556BB" w:rsidP="0093206B">
            <w:pPr>
              <w:rPr>
                <w:rFonts w:ascii="Arial" w:hAnsi="Arial" w:cs="Arial"/>
                <w:sz w:val="20"/>
                <w:szCs w:val="20"/>
              </w:rPr>
            </w:pPr>
          </w:p>
        </w:tc>
        <w:tc>
          <w:tcPr>
            <w:tcW w:w="894" w:type="dxa"/>
            <w:vMerge/>
            <w:tcBorders>
              <w:bottom w:val="single" w:sz="4" w:space="0" w:color="auto"/>
            </w:tcBorders>
            <w:shd w:val="clear" w:color="auto" w:fill="auto"/>
            <w:vAlign w:val="center"/>
          </w:tcPr>
          <w:p w14:paraId="74CC71F2" w14:textId="77777777" w:rsidR="00E556BB" w:rsidRPr="00733B20" w:rsidRDefault="00E556BB" w:rsidP="00745071">
            <w:pPr>
              <w:jc w:val="center"/>
              <w:rPr>
                <w:rFonts w:ascii="Arial" w:hAnsi="Arial" w:cs="Arial"/>
                <w:b/>
                <w:sz w:val="20"/>
                <w:szCs w:val="20"/>
              </w:rPr>
            </w:pPr>
          </w:p>
        </w:tc>
      </w:tr>
      <w:tr w:rsidR="009F41D1" w:rsidRPr="00733B20" w14:paraId="393DA114" w14:textId="77777777" w:rsidTr="004C6589">
        <w:tblPrEx>
          <w:shd w:val="clear" w:color="auto" w:fill="auto"/>
        </w:tblPrEx>
        <w:trPr>
          <w:trHeight w:val="490"/>
        </w:trPr>
        <w:tc>
          <w:tcPr>
            <w:tcW w:w="807" w:type="dxa"/>
            <w:vAlign w:val="center"/>
          </w:tcPr>
          <w:p w14:paraId="3D03F49C" w14:textId="77777777" w:rsidR="009F41D1" w:rsidRPr="00733B20" w:rsidRDefault="009F41D1" w:rsidP="009F41D1">
            <w:pPr>
              <w:rPr>
                <w:rFonts w:ascii="Arial" w:hAnsi="Arial" w:cs="Arial"/>
                <w:b/>
                <w:sz w:val="20"/>
                <w:szCs w:val="20"/>
              </w:rPr>
            </w:pPr>
            <w:r w:rsidRPr="00733B20">
              <w:rPr>
                <w:rFonts w:ascii="Arial" w:hAnsi="Arial" w:cs="Arial"/>
                <w:b/>
                <w:sz w:val="20"/>
                <w:szCs w:val="20"/>
              </w:rPr>
              <w:t>4.4</w:t>
            </w:r>
          </w:p>
        </w:tc>
        <w:tc>
          <w:tcPr>
            <w:tcW w:w="8548" w:type="dxa"/>
            <w:gridSpan w:val="3"/>
            <w:shd w:val="pct12" w:color="auto" w:fill="auto"/>
            <w:vAlign w:val="center"/>
          </w:tcPr>
          <w:p w14:paraId="5BCBEC85" w14:textId="77777777" w:rsidR="009F41D1" w:rsidRPr="00733B20" w:rsidRDefault="009F41D1" w:rsidP="009F41D1">
            <w:pPr>
              <w:ind w:left="0" w:firstLine="0"/>
              <w:rPr>
                <w:rFonts w:ascii="Arial" w:hAnsi="Arial" w:cs="Arial"/>
                <w:b/>
                <w:sz w:val="18"/>
                <w:szCs w:val="18"/>
              </w:rPr>
            </w:pPr>
            <w:r w:rsidRPr="00733B20">
              <w:rPr>
                <w:rFonts w:ascii="Arial" w:hAnsi="Arial" w:cs="Arial"/>
                <w:b/>
                <w:sz w:val="18"/>
                <w:szCs w:val="18"/>
              </w:rPr>
              <w:t xml:space="preserve">Quality management system and its processes </w:t>
            </w:r>
            <w:r w:rsidRPr="00733B20">
              <w:rPr>
                <w:rFonts w:ascii="Arial" w:hAnsi="Arial" w:cs="Arial"/>
                <w:sz w:val="18"/>
                <w:szCs w:val="18"/>
              </w:rPr>
              <w:t>4.4 of ISO 9001:2015 applies with the following addition:</w:t>
            </w:r>
          </w:p>
        </w:tc>
      </w:tr>
      <w:tr w:rsidR="00A24698" w:rsidRPr="00733B20" w14:paraId="733E07C9" w14:textId="77777777" w:rsidTr="00173DAD">
        <w:tblPrEx>
          <w:shd w:val="clear" w:color="auto" w:fill="auto"/>
        </w:tblPrEx>
        <w:tc>
          <w:tcPr>
            <w:tcW w:w="5625" w:type="dxa"/>
            <w:gridSpan w:val="2"/>
          </w:tcPr>
          <w:p w14:paraId="0C595249"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The quality management system shall ensure that the Ex Product conforms to the type described in the certificate and the technical documentation.</w:t>
            </w:r>
          </w:p>
        </w:tc>
        <w:tc>
          <w:tcPr>
            <w:tcW w:w="2836" w:type="dxa"/>
            <w:shd w:val="clear" w:color="auto" w:fill="auto"/>
            <w:vAlign w:val="center"/>
          </w:tcPr>
          <w:p w14:paraId="59B68213"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49A8FEA6" w14:textId="77777777" w:rsidR="00A24698" w:rsidRPr="00733B20" w:rsidRDefault="00A24698" w:rsidP="00745071">
            <w:pPr>
              <w:jc w:val="center"/>
              <w:rPr>
                <w:rFonts w:ascii="Arial" w:hAnsi="Arial" w:cs="Arial"/>
                <w:b/>
                <w:color w:val="0000E2"/>
                <w:sz w:val="20"/>
                <w:szCs w:val="20"/>
              </w:rPr>
            </w:pPr>
          </w:p>
        </w:tc>
      </w:tr>
      <w:tr w:rsidR="006A4062" w:rsidRPr="00733B20" w14:paraId="6CC1EBB7" w14:textId="77777777" w:rsidTr="00095C1B">
        <w:tblPrEx>
          <w:shd w:val="clear" w:color="auto" w:fill="auto"/>
        </w:tblPrEx>
        <w:trPr>
          <w:trHeight w:val="186"/>
        </w:trPr>
        <w:tc>
          <w:tcPr>
            <w:tcW w:w="807" w:type="dxa"/>
            <w:vMerge w:val="restart"/>
          </w:tcPr>
          <w:p w14:paraId="2DBD8FEC" w14:textId="77777777" w:rsidR="006A4062" w:rsidRPr="00733B20" w:rsidRDefault="006A4062" w:rsidP="006A4062">
            <w:pPr>
              <w:rPr>
                <w:rFonts w:ascii="Arial" w:hAnsi="Arial" w:cs="Arial"/>
                <w:sz w:val="20"/>
                <w:szCs w:val="20"/>
              </w:rPr>
            </w:pPr>
            <w:r w:rsidRPr="00733B20">
              <w:rPr>
                <w:rFonts w:ascii="Arial" w:hAnsi="Arial" w:cs="Arial"/>
                <w:b/>
                <w:bCs/>
                <w:sz w:val="20"/>
                <w:szCs w:val="20"/>
              </w:rPr>
              <w:t>5.1.1</w:t>
            </w:r>
          </w:p>
        </w:tc>
        <w:tc>
          <w:tcPr>
            <w:tcW w:w="4818" w:type="dxa"/>
          </w:tcPr>
          <w:p w14:paraId="5C472BC5" w14:textId="77777777" w:rsidR="006A4062" w:rsidRPr="00733B20" w:rsidRDefault="006A4062" w:rsidP="006A4062">
            <w:pPr>
              <w:rPr>
                <w:rFonts w:ascii="Arial" w:hAnsi="Arial" w:cs="Arial"/>
                <w:sz w:val="18"/>
                <w:szCs w:val="18"/>
              </w:rPr>
            </w:pPr>
            <w:r w:rsidRPr="00733B20">
              <w:rPr>
                <w:rFonts w:ascii="Arial" w:hAnsi="Arial" w:cs="Arial"/>
                <w:b/>
                <w:bCs/>
                <w:sz w:val="18"/>
                <w:szCs w:val="18"/>
              </w:rPr>
              <w:t>General</w:t>
            </w:r>
          </w:p>
        </w:tc>
        <w:tc>
          <w:tcPr>
            <w:tcW w:w="2836" w:type="dxa"/>
            <w:vMerge w:val="restart"/>
            <w:shd w:val="clear" w:color="auto" w:fill="auto"/>
            <w:vAlign w:val="center"/>
          </w:tcPr>
          <w:p w14:paraId="31671902" w14:textId="77777777" w:rsidR="006A4062" w:rsidRPr="00733B20" w:rsidRDefault="006A4062" w:rsidP="00745071">
            <w:pPr>
              <w:pStyle w:val="checklist"/>
            </w:pPr>
          </w:p>
        </w:tc>
        <w:tc>
          <w:tcPr>
            <w:tcW w:w="894" w:type="dxa"/>
            <w:vMerge w:val="restart"/>
            <w:shd w:val="clear" w:color="auto" w:fill="auto"/>
            <w:vAlign w:val="center"/>
          </w:tcPr>
          <w:p w14:paraId="5B371F8B" w14:textId="77777777" w:rsidR="006A4062" w:rsidRPr="00733B20" w:rsidRDefault="006A4062" w:rsidP="00745071">
            <w:pPr>
              <w:pStyle w:val="checklist"/>
              <w:jc w:val="center"/>
              <w:rPr>
                <w:b/>
              </w:rPr>
            </w:pPr>
          </w:p>
        </w:tc>
      </w:tr>
      <w:tr w:rsidR="006A4062" w:rsidRPr="00733B20" w14:paraId="25EE3FEB" w14:textId="77777777" w:rsidTr="00095C1B">
        <w:tblPrEx>
          <w:shd w:val="clear" w:color="auto" w:fill="auto"/>
        </w:tblPrEx>
        <w:tc>
          <w:tcPr>
            <w:tcW w:w="807" w:type="dxa"/>
            <w:vMerge/>
          </w:tcPr>
          <w:p w14:paraId="667CAB9D" w14:textId="77777777" w:rsidR="006A4062" w:rsidRPr="00733B20" w:rsidRDefault="006A4062" w:rsidP="006A4062">
            <w:pPr>
              <w:rPr>
                <w:rFonts w:ascii="Arial" w:hAnsi="Arial" w:cs="Arial"/>
                <w:sz w:val="20"/>
                <w:szCs w:val="20"/>
              </w:rPr>
            </w:pPr>
          </w:p>
        </w:tc>
        <w:tc>
          <w:tcPr>
            <w:tcW w:w="4818" w:type="dxa"/>
          </w:tcPr>
          <w:p w14:paraId="57D081AC" w14:textId="77777777" w:rsidR="006A4062" w:rsidRPr="00733B20" w:rsidRDefault="006A4062" w:rsidP="006A4062">
            <w:pPr>
              <w:rPr>
                <w:rFonts w:ascii="Arial" w:hAnsi="Arial" w:cs="Arial"/>
                <w:sz w:val="18"/>
                <w:szCs w:val="18"/>
              </w:rPr>
            </w:pPr>
            <w:r w:rsidRPr="00733B20">
              <w:rPr>
                <w:rFonts w:ascii="Arial" w:hAnsi="Arial" w:cs="Arial"/>
                <w:sz w:val="18"/>
                <w:szCs w:val="18"/>
              </w:rPr>
              <w:t>5.1.1 of ISO 9001:2015 applies.</w:t>
            </w:r>
          </w:p>
        </w:tc>
        <w:tc>
          <w:tcPr>
            <w:tcW w:w="2836" w:type="dxa"/>
            <w:vMerge/>
            <w:vAlign w:val="center"/>
          </w:tcPr>
          <w:p w14:paraId="750B82F1" w14:textId="77777777" w:rsidR="006A4062" w:rsidRPr="00733B20" w:rsidRDefault="006A4062" w:rsidP="00745071">
            <w:pPr>
              <w:pStyle w:val="checklist"/>
            </w:pPr>
          </w:p>
        </w:tc>
        <w:tc>
          <w:tcPr>
            <w:tcW w:w="894" w:type="dxa"/>
            <w:vMerge/>
            <w:shd w:val="clear" w:color="auto" w:fill="auto"/>
            <w:vAlign w:val="center"/>
          </w:tcPr>
          <w:p w14:paraId="55AB4120" w14:textId="77777777" w:rsidR="006A4062" w:rsidRPr="00733B20" w:rsidRDefault="006A4062" w:rsidP="00745071">
            <w:pPr>
              <w:pStyle w:val="checklist"/>
              <w:jc w:val="center"/>
              <w:rPr>
                <w:b/>
              </w:rPr>
            </w:pPr>
          </w:p>
        </w:tc>
      </w:tr>
      <w:tr w:rsidR="006A4062" w:rsidRPr="00733B20" w14:paraId="3A0BFE5B" w14:textId="77777777" w:rsidTr="00095C1B">
        <w:tblPrEx>
          <w:shd w:val="clear" w:color="auto" w:fill="auto"/>
        </w:tblPrEx>
        <w:tc>
          <w:tcPr>
            <w:tcW w:w="807" w:type="dxa"/>
            <w:vMerge w:val="restart"/>
          </w:tcPr>
          <w:p w14:paraId="4016E54D" w14:textId="77777777" w:rsidR="006A4062" w:rsidRPr="00733B20" w:rsidRDefault="006A4062" w:rsidP="006A4062">
            <w:pPr>
              <w:rPr>
                <w:rFonts w:ascii="Arial" w:hAnsi="Arial" w:cs="Arial"/>
                <w:b/>
                <w:sz w:val="20"/>
                <w:szCs w:val="20"/>
              </w:rPr>
            </w:pPr>
            <w:r w:rsidRPr="00733B20">
              <w:rPr>
                <w:rFonts w:ascii="Arial" w:hAnsi="Arial" w:cs="Arial"/>
                <w:b/>
                <w:sz w:val="20"/>
                <w:szCs w:val="20"/>
              </w:rPr>
              <w:t>5.1.2</w:t>
            </w:r>
          </w:p>
        </w:tc>
        <w:tc>
          <w:tcPr>
            <w:tcW w:w="4818" w:type="dxa"/>
          </w:tcPr>
          <w:p w14:paraId="49678706" w14:textId="77777777" w:rsidR="006A4062" w:rsidRPr="00733B20" w:rsidRDefault="006A4062" w:rsidP="006A4062">
            <w:pPr>
              <w:rPr>
                <w:rFonts w:ascii="Arial" w:hAnsi="Arial" w:cs="Arial"/>
                <w:sz w:val="18"/>
                <w:szCs w:val="18"/>
              </w:rPr>
            </w:pPr>
            <w:r w:rsidRPr="00733B20">
              <w:rPr>
                <w:rFonts w:ascii="Arial" w:hAnsi="Arial" w:cs="Arial"/>
                <w:b/>
                <w:sz w:val="18"/>
                <w:szCs w:val="18"/>
              </w:rPr>
              <w:t>Customer focus</w:t>
            </w:r>
          </w:p>
        </w:tc>
        <w:tc>
          <w:tcPr>
            <w:tcW w:w="2836" w:type="dxa"/>
            <w:vMerge w:val="restart"/>
            <w:shd w:val="clear" w:color="auto" w:fill="auto"/>
            <w:vAlign w:val="center"/>
          </w:tcPr>
          <w:p w14:paraId="23B3D908" w14:textId="77777777" w:rsidR="006A4062" w:rsidRPr="00733B20" w:rsidRDefault="006A4062" w:rsidP="00745071">
            <w:pPr>
              <w:pStyle w:val="checklist"/>
            </w:pPr>
          </w:p>
        </w:tc>
        <w:tc>
          <w:tcPr>
            <w:tcW w:w="894" w:type="dxa"/>
            <w:vMerge w:val="restart"/>
            <w:shd w:val="clear" w:color="auto" w:fill="auto"/>
            <w:vAlign w:val="center"/>
          </w:tcPr>
          <w:p w14:paraId="4599D84E" w14:textId="77777777" w:rsidR="006A4062" w:rsidRPr="00733B20" w:rsidRDefault="006A4062" w:rsidP="00745071">
            <w:pPr>
              <w:pStyle w:val="checklist"/>
              <w:jc w:val="center"/>
              <w:rPr>
                <w:b/>
              </w:rPr>
            </w:pPr>
          </w:p>
        </w:tc>
      </w:tr>
      <w:tr w:rsidR="006A4062" w:rsidRPr="00733B20" w14:paraId="43D68438" w14:textId="77777777" w:rsidTr="00095C1B">
        <w:tblPrEx>
          <w:shd w:val="clear" w:color="auto" w:fill="auto"/>
        </w:tblPrEx>
        <w:tc>
          <w:tcPr>
            <w:tcW w:w="807" w:type="dxa"/>
            <w:vMerge/>
          </w:tcPr>
          <w:p w14:paraId="7929B09D" w14:textId="77777777" w:rsidR="006A4062" w:rsidRPr="00733B20" w:rsidRDefault="006A4062" w:rsidP="006A4062">
            <w:pPr>
              <w:rPr>
                <w:rFonts w:ascii="Arial" w:hAnsi="Arial" w:cs="Arial"/>
                <w:b/>
                <w:sz w:val="20"/>
                <w:szCs w:val="20"/>
              </w:rPr>
            </w:pPr>
          </w:p>
        </w:tc>
        <w:tc>
          <w:tcPr>
            <w:tcW w:w="4818" w:type="dxa"/>
          </w:tcPr>
          <w:p w14:paraId="4F6962C8" w14:textId="77777777" w:rsidR="006A4062" w:rsidRPr="00733B20" w:rsidRDefault="006A4062" w:rsidP="006A4062">
            <w:pPr>
              <w:rPr>
                <w:rFonts w:ascii="Arial" w:hAnsi="Arial" w:cs="Arial"/>
                <w:b/>
                <w:sz w:val="18"/>
                <w:szCs w:val="18"/>
              </w:rPr>
            </w:pPr>
            <w:r w:rsidRPr="00733B20">
              <w:rPr>
                <w:rFonts w:ascii="Arial" w:hAnsi="Arial" w:cs="Arial"/>
                <w:sz w:val="18"/>
                <w:szCs w:val="18"/>
              </w:rPr>
              <w:t>5.1.2 of ISO 9001:2015 applies.</w:t>
            </w:r>
          </w:p>
        </w:tc>
        <w:tc>
          <w:tcPr>
            <w:tcW w:w="2836" w:type="dxa"/>
            <w:vMerge/>
            <w:vAlign w:val="center"/>
          </w:tcPr>
          <w:p w14:paraId="18FF744A" w14:textId="77777777" w:rsidR="006A4062" w:rsidRPr="00733B20" w:rsidRDefault="006A4062" w:rsidP="00745071">
            <w:pPr>
              <w:pStyle w:val="checklist"/>
              <w:rPr>
                <w:b/>
              </w:rPr>
            </w:pPr>
          </w:p>
        </w:tc>
        <w:tc>
          <w:tcPr>
            <w:tcW w:w="894" w:type="dxa"/>
            <w:vMerge/>
            <w:shd w:val="clear" w:color="auto" w:fill="auto"/>
            <w:vAlign w:val="center"/>
          </w:tcPr>
          <w:p w14:paraId="1B1D085C" w14:textId="77777777" w:rsidR="006A4062" w:rsidRPr="00733B20" w:rsidRDefault="006A4062" w:rsidP="00745071">
            <w:pPr>
              <w:pStyle w:val="checklist"/>
              <w:jc w:val="center"/>
              <w:rPr>
                <w:b/>
              </w:rPr>
            </w:pPr>
          </w:p>
        </w:tc>
      </w:tr>
      <w:tr w:rsidR="006A4062" w:rsidRPr="00733B20" w14:paraId="4E3D84E7" w14:textId="77777777" w:rsidTr="00095C1B">
        <w:tblPrEx>
          <w:shd w:val="clear" w:color="auto" w:fill="auto"/>
        </w:tblPrEx>
        <w:tc>
          <w:tcPr>
            <w:tcW w:w="807" w:type="dxa"/>
            <w:vMerge w:val="restart"/>
          </w:tcPr>
          <w:p w14:paraId="179B272C" w14:textId="77777777" w:rsidR="006A4062" w:rsidRPr="00733B20" w:rsidRDefault="006A4062" w:rsidP="006A4062">
            <w:pPr>
              <w:rPr>
                <w:rFonts w:ascii="Arial" w:hAnsi="Arial" w:cs="Arial"/>
                <w:b/>
                <w:sz w:val="20"/>
                <w:szCs w:val="20"/>
              </w:rPr>
            </w:pPr>
            <w:r w:rsidRPr="00733B20">
              <w:rPr>
                <w:rFonts w:ascii="Arial" w:hAnsi="Arial" w:cs="Arial"/>
                <w:b/>
                <w:sz w:val="20"/>
                <w:szCs w:val="20"/>
              </w:rPr>
              <w:t>5.2.1</w:t>
            </w:r>
          </w:p>
        </w:tc>
        <w:tc>
          <w:tcPr>
            <w:tcW w:w="4818" w:type="dxa"/>
          </w:tcPr>
          <w:p w14:paraId="363A79C2" w14:textId="77777777" w:rsidR="006A4062" w:rsidRPr="00733B20" w:rsidRDefault="006A4062" w:rsidP="006A4062">
            <w:pPr>
              <w:rPr>
                <w:rFonts w:ascii="Arial" w:hAnsi="Arial" w:cs="Arial"/>
                <w:sz w:val="18"/>
                <w:szCs w:val="18"/>
              </w:rPr>
            </w:pPr>
            <w:r w:rsidRPr="00733B20">
              <w:rPr>
                <w:rFonts w:ascii="Arial" w:hAnsi="Arial" w:cs="Arial"/>
                <w:b/>
                <w:sz w:val="18"/>
                <w:szCs w:val="18"/>
              </w:rPr>
              <w:t>Establishing the quality policy</w:t>
            </w:r>
          </w:p>
        </w:tc>
        <w:tc>
          <w:tcPr>
            <w:tcW w:w="2836" w:type="dxa"/>
            <w:vMerge w:val="restart"/>
            <w:shd w:val="clear" w:color="auto" w:fill="auto"/>
            <w:vAlign w:val="center"/>
          </w:tcPr>
          <w:p w14:paraId="7C5DD8D8" w14:textId="77777777" w:rsidR="006A4062" w:rsidRPr="00733B20" w:rsidRDefault="006A4062" w:rsidP="00745071">
            <w:pPr>
              <w:pStyle w:val="checklist"/>
            </w:pPr>
          </w:p>
        </w:tc>
        <w:tc>
          <w:tcPr>
            <w:tcW w:w="894" w:type="dxa"/>
            <w:vMerge w:val="restart"/>
            <w:shd w:val="clear" w:color="auto" w:fill="auto"/>
            <w:vAlign w:val="center"/>
          </w:tcPr>
          <w:p w14:paraId="3754E0B6" w14:textId="77777777" w:rsidR="006A4062" w:rsidRPr="00733B20" w:rsidRDefault="006A4062" w:rsidP="00745071">
            <w:pPr>
              <w:pStyle w:val="checklist"/>
              <w:jc w:val="center"/>
              <w:rPr>
                <w:b/>
              </w:rPr>
            </w:pPr>
          </w:p>
        </w:tc>
      </w:tr>
      <w:tr w:rsidR="006A4062" w:rsidRPr="00733B20" w14:paraId="4E2696A5" w14:textId="77777777" w:rsidTr="00095C1B">
        <w:tblPrEx>
          <w:shd w:val="clear" w:color="auto" w:fill="auto"/>
        </w:tblPrEx>
        <w:tc>
          <w:tcPr>
            <w:tcW w:w="807" w:type="dxa"/>
            <w:vMerge/>
          </w:tcPr>
          <w:p w14:paraId="29206324" w14:textId="77777777" w:rsidR="006A4062" w:rsidRPr="00733B20" w:rsidRDefault="006A4062" w:rsidP="006A4062">
            <w:pPr>
              <w:rPr>
                <w:rFonts w:ascii="Arial" w:hAnsi="Arial" w:cs="Arial"/>
                <w:sz w:val="20"/>
                <w:szCs w:val="20"/>
              </w:rPr>
            </w:pPr>
          </w:p>
        </w:tc>
        <w:tc>
          <w:tcPr>
            <w:tcW w:w="4818" w:type="dxa"/>
          </w:tcPr>
          <w:p w14:paraId="5A883205" w14:textId="77777777" w:rsidR="006A4062" w:rsidRPr="00733B20" w:rsidRDefault="006A4062" w:rsidP="006A4062">
            <w:pPr>
              <w:rPr>
                <w:rFonts w:ascii="Arial" w:hAnsi="Arial" w:cs="Arial"/>
                <w:sz w:val="18"/>
                <w:szCs w:val="18"/>
              </w:rPr>
            </w:pPr>
            <w:r w:rsidRPr="00733B20">
              <w:rPr>
                <w:rFonts w:ascii="Arial" w:hAnsi="Arial" w:cs="Arial"/>
                <w:sz w:val="18"/>
                <w:szCs w:val="18"/>
              </w:rPr>
              <w:t>5.2.1 of ISO 9001:2015 applies.</w:t>
            </w:r>
          </w:p>
        </w:tc>
        <w:tc>
          <w:tcPr>
            <w:tcW w:w="2836" w:type="dxa"/>
            <w:vMerge/>
            <w:vAlign w:val="center"/>
          </w:tcPr>
          <w:p w14:paraId="35F3D0C5" w14:textId="77777777" w:rsidR="006A4062" w:rsidRPr="00733B20" w:rsidRDefault="006A4062" w:rsidP="00745071">
            <w:pPr>
              <w:pStyle w:val="checklist"/>
            </w:pPr>
          </w:p>
        </w:tc>
        <w:tc>
          <w:tcPr>
            <w:tcW w:w="894" w:type="dxa"/>
            <w:vMerge/>
            <w:shd w:val="clear" w:color="auto" w:fill="auto"/>
            <w:vAlign w:val="center"/>
          </w:tcPr>
          <w:p w14:paraId="659CDF12" w14:textId="77777777" w:rsidR="006A4062" w:rsidRPr="00733B20" w:rsidRDefault="006A4062" w:rsidP="00745071">
            <w:pPr>
              <w:pStyle w:val="checklist"/>
              <w:jc w:val="center"/>
              <w:rPr>
                <w:b/>
              </w:rPr>
            </w:pPr>
          </w:p>
        </w:tc>
      </w:tr>
      <w:tr w:rsidR="006A4062" w:rsidRPr="00733B20" w14:paraId="0C0747BC" w14:textId="77777777" w:rsidTr="00095C1B">
        <w:tblPrEx>
          <w:shd w:val="clear" w:color="auto" w:fill="auto"/>
        </w:tblPrEx>
        <w:tc>
          <w:tcPr>
            <w:tcW w:w="807" w:type="dxa"/>
            <w:vMerge w:val="restart"/>
          </w:tcPr>
          <w:p w14:paraId="396E215E" w14:textId="77777777" w:rsidR="006A4062" w:rsidRPr="00733B20" w:rsidRDefault="006A4062" w:rsidP="006A4062">
            <w:pPr>
              <w:rPr>
                <w:rFonts w:ascii="Arial" w:hAnsi="Arial" w:cs="Arial"/>
                <w:sz w:val="20"/>
                <w:szCs w:val="20"/>
              </w:rPr>
            </w:pPr>
            <w:r w:rsidRPr="00733B20">
              <w:rPr>
                <w:rFonts w:ascii="Arial" w:hAnsi="Arial" w:cs="Arial"/>
                <w:b/>
                <w:bCs/>
                <w:sz w:val="20"/>
                <w:szCs w:val="20"/>
              </w:rPr>
              <w:t>5.2.2</w:t>
            </w:r>
          </w:p>
        </w:tc>
        <w:tc>
          <w:tcPr>
            <w:tcW w:w="4818" w:type="dxa"/>
          </w:tcPr>
          <w:p w14:paraId="5102DC6D" w14:textId="77777777" w:rsidR="006A4062" w:rsidRPr="00733B20" w:rsidRDefault="006A4062" w:rsidP="006A4062">
            <w:pPr>
              <w:rPr>
                <w:rFonts w:ascii="Arial" w:hAnsi="Arial" w:cs="Arial"/>
                <w:sz w:val="18"/>
                <w:szCs w:val="18"/>
              </w:rPr>
            </w:pPr>
            <w:r w:rsidRPr="00733B20">
              <w:rPr>
                <w:rFonts w:ascii="Arial" w:hAnsi="Arial" w:cs="Arial"/>
                <w:b/>
                <w:bCs/>
                <w:sz w:val="18"/>
                <w:szCs w:val="18"/>
              </w:rPr>
              <w:t>Communicating the quality policy</w:t>
            </w:r>
          </w:p>
        </w:tc>
        <w:tc>
          <w:tcPr>
            <w:tcW w:w="2836" w:type="dxa"/>
            <w:vMerge w:val="restart"/>
            <w:shd w:val="clear" w:color="auto" w:fill="auto"/>
            <w:vAlign w:val="center"/>
          </w:tcPr>
          <w:p w14:paraId="75CF3429" w14:textId="77777777" w:rsidR="006A4062" w:rsidRPr="00733B20" w:rsidRDefault="006A4062" w:rsidP="00745071">
            <w:pPr>
              <w:pStyle w:val="checklist"/>
            </w:pPr>
          </w:p>
        </w:tc>
        <w:tc>
          <w:tcPr>
            <w:tcW w:w="894" w:type="dxa"/>
            <w:vMerge w:val="restart"/>
            <w:shd w:val="clear" w:color="auto" w:fill="auto"/>
            <w:vAlign w:val="center"/>
          </w:tcPr>
          <w:p w14:paraId="2910FEAF" w14:textId="77777777" w:rsidR="006A4062" w:rsidRPr="00733B20" w:rsidRDefault="006A4062" w:rsidP="00745071">
            <w:pPr>
              <w:pStyle w:val="checklist"/>
              <w:jc w:val="center"/>
              <w:rPr>
                <w:b/>
              </w:rPr>
            </w:pPr>
          </w:p>
        </w:tc>
      </w:tr>
      <w:tr w:rsidR="00070CAF" w:rsidRPr="00733B20" w14:paraId="5799E64B" w14:textId="77777777" w:rsidTr="00173DAD">
        <w:tblPrEx>
          <w:shd w:val="clear" w:color="auto" w:fill="auto"/>
        </w:tblPrEx>
        <w:tc>
          <w:tcPr>
            <w:tcW w:w="807" w:type="dxa"/>
            <w:vMerge/>
          </w:tcPr>
          <w:p w14:paraId="0E57A7B4" w14:textId="77777777" w:rsidR="00070CAF" w:rsidRPr="00733B20" w:rsidRDefault="00070CAF" w:rsidP="0093206B">
            <w:pPr>
              <w:rPr>
                <w:rFonts w:ascii="Arial" w:hAnsi="Arial" w:cs="Arial"/>
                <w:sz w:val="20"/>
                <w:szCs w:val="20"/>
              </w:rPr>
            </w:pPr>
          </w:p>
        </w:tc>
        <w:tc>
          <w:tcPr>
            <w:tcW w:w="4818" w:type="dxa"/>
          </w:tcPr>
          <w:p w14:paraId="53C964E7" w14:textId="77777777" w:rsidR="00070CAF" w:rsidRPr="00733B20" w:rsidRDefault="00070CAF" w:rsidP="0093206B">
            <w:pPr>
              <w:rPr>
                <w:rFonts w:ascii="Arial" w:hAnsi="Arial" w:cs="Arial"/>
                <w:sz w:val="18"/>
                <w:szCs w:val="18"/>
              </w:rPr>
            </w:pPr>
            <w:r w:rsidRPr="00733B20">
              <w:rPr>
                <w:rFonts w:ascii="Arial" w:hAnsi="Arial" w:cs="Arial"/>
                <w:sz w:val="18"/>
                <w:szCs w:val="18"/>
              </w:rPr>
              <w:t>5.2.2 of ISO 9001:2015 applies.</w:t>
            </w:r>
          </w:p>
        </w:tc>
        <w:tc>
          <w:tcPr>
            <w:tcW w:w="2836" w:type="dxa"/>
            <w:vMerge/>
          </w:tcPr>
          <w:p w14:paraId="7030DAD1" w14:textId="77777777" w:rsidR="00070CAF" w:rsidRPr="00733B20" w:rsidRDefault="00070CAF" w:rsidP="0093206B">
            <w:pPr>
              <w:rPr>
                <w:rFonts w:ascii="Arial" w:hAnsi="Arial" w:cs="Arial"/>
                <w:b/>
                <w:bCs/>
                <w:sz w:val="20"/>
                <w:szCs w:val="20"/>
              </w:rPr>
            </w:pPr>
          </w:p>
        </w:tc>
        <w:tc>
          <w:tcPr>
            <w:tcW w:w="894" w:type="dxa"/>
            <w:vMerge/>
            <w:shd w:val="clear" w:color="auto" w:fill="auto"/>
            <w:vAlign w:val="center"/>
          </w:tcPr>
          <w:p w14:paraId="1D476928" w14:textId="77777777" w:rsidR="00070CAF" w:rsidRPr="00733B20" w:rsidRDefault="00070CAF" w:rsidP="00745071">
            <w:pPr>
              <w:jc w:val="center"/>
              <w:rPr>
                <w:rFonts w:ascii="Arial" w:hAnsi="Arial" w:cs="Arial"/>
                <w:b/>
                <w:sz w:val="20"/>
                <w:szCs w:val="20"/>
              </w:rPr>
            </w:pPr>
          </w:p>
        </w:tc>
      </w:tr>
      <w:tr w:rsidR="009F41D1" w:rsidRPr="00733B20" w14:paraId="2B9DE801" w14:textId="77777777" w:rsidTr="00173DAD">
        <w:tblPrEx>
          <w:shd w:val="clear" w:color="auto" w:fill="auto"/>
        </w:tblPrEx>
        <w:trPr>
          <w:trHeight w:val="490"/>
        </w:trPr>
        <w:tc>
          <w:tcPr>
            <w:tcW w:w="807" w:type="dxa"/>
            <w:vAlign w:val="center"/>
          </w:tcPr>
          <w:p w14:paraId="46249F04" w14:textId="77777777" w:rsidR="009F41D1" w:rsidRPr="00733B20" w:rsidRDefault="009F41D1" w:rsidP="009F41D1">
            <w:pPr>
              <w:rPr>
                <w:rFonts w:ascii="Arial" w:hAnsi="Arial" w:cs="Arial"/>
                <w:b/>
                <w:bCs/>
                <w:sz w:val="20"/>
                <w:szCs w:val="20"/>
              </w:rPr>
            </w:pPr>
            <w:r w:rsidRPr="00733B20">
              <w:rPr>
                <w:rFonts w:ascii="Arial" w:hAnsi="Arial" w:cs="Arial"/>
                <w:b/>
                <w:bCs/>
                <w:sz w:val="20"/>
                <w:szCs w:val="20"/>
              </w:rPr>
              <w:t>5.3</w:t>
            </w:r>
          </w:p>
        </w:tc>
        <w:tc>
          <w:tcPr>
            <w:tcW w:w="8548" w:type="dxa"/>
            <w:gridSpan w:val="3"/>
            <w:shd w:val="pct12" w:color="auto" w:fill="auto"/>
            <w:vAlign w:val="center"/>
          </w:tcPr>
          <w:p w14:paraId="05F53925" w14:textId="77777777" w:rsidR="009F41D1" w:rsidRPr="00733B20" w:rsidRDefault="009F41D1" w:rsidP="009F41D1">
            <w:pPr>
              <w:ind w:left="0" w:firstLine="0"/>
              <w:rPr>
                <w:rFonts w:ascii="Arial" w:hAnsi="Arial" w:cs="Arial"/>
                <w:b/>
                <w:sz w:val="18"/>
                <w:szCs w:val="18"/>
              </w:rPr>
            </w:pPr>
            <w:r w:rsidRPr="00733B20">
              <w:rPr>
                <w:rFonts w:ascii="Arial" w:hAnsi="Arial" w:cs="Arial"/>
                <w:b/>
                <w:bCs/>
                <w:sz w:val="18"/>
                <w:szCs w:val="18"/>
              </w:rPr>
              <w:t xml:space="preserve">Organizational roles, responsibilities and authorities </w:t>
            </w:r>
            <w:r w:rsidRPr="00733B20">
              <w:rPr>
                <w:rFonts w:ascii="Arial" w:hAnsi="Arial" w:cs="Arial"/>
                <w:sz w:val="18"/>
                <w:szCs w:val="18"/>
              </w:rPr>
              <w:t>5.3 of ISO 9001:2015 applies with the following additions:</w:t>
            </w:r>
          </w:p>
        </w:tc>
      </w:tr>
      <w:tr w:rsidR="00A24698" w:rsidRPr="00733B20" w14:paraId="191DC6F4" w14:textId="77777777" w:rsidTr="00173DAD">
        <w:tblPrEx>
          <w:shd w:val="clear" w:color="auto" w:fill="auto"/>
        </w:tblPrEx>
        <w:tc>
          <w:tcPr>
            <w:tcW w:w="8461" w:type="dxa"/>
            <w:gridSpan w:val="3"/>
          </w:tcPr>
          <w:p w14:paraId="63DA449B"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Ex authorized person(s) shall be appointed with defined and documented responsibilities and authority to ensure the following requirements are met:</w:t>
            </w:r>
          </w:p>
        </w:tc>
        <w:tc>
          <w:tcPr>
            <w:tcW w:w="894" w:type="dxa"/>
            <w:shd w:val="pct12" w:color="auto" w:fill="auto"/>
            <w:vAlign w:val="center"/>
          </w:tcPr>
          <w:p w14:paraId="4786CAC5" w14:textId="77777777" w:rsidR="00A24698" w:rsidRPr="00733B20" w:rsidRDefault="00A24698" w:rsidP="00745071">
            <w:pPr>
              <w:jc w:val="center"/>
              <w:rPr>
                <w:rFonts w:ascii="Arial" w:hAnsi="Arial" w:cs="Arial"/>
                <w:b/>
                <w:sz w:val="20"/>
                <w:szCs w:val="20"/>
              </w:rPr>
            </w:pPr>
          </w:p>
        </w:tc>
      </w:tr>
      <w:tr w:rsidR="00A24698" w:rsidRPr="00733B20" w14:paraId="25EE4DE9" w14:textId="77777777" w:rsidTr="00173DAD">
        <w:tblPrEx>
          <w:shd w:val="clear" w:color="auto" w:fill="auto"/>
        </w:tblPrEx>
        <w:tc>
          <w:tcPr>
            <w:tcW w:w="5625" w:type="dxa"/>
            <w:gridSpan w:val="2"/>
          </w:tcPr>
          <w:p w14:paraId="26663AE3"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a) the effective co-ordination of activities with respect to Ex Products;</w:t>
            </w:r>
          </w:p>
        </w:tc>
        <w:tc>
          <w:tcPr>
            <w:tcW w:w="2836" w:type="dxa"/>
            <w:shd w:val="clear" w:color="auto" w:fill="auto"/>
            <w:vAlign w:val="center"/>
          </w:tcPr>
          <w:p w14:paraId="3AEDCB71"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4FA271A3" w14:textId="77777777" w:rsidR="00A24698" w:rsidRPr="00733B20" w:rsidRDefault="00A24698" w:rsidP="00745071">
            <w:pPr>
              <w:jc w:val="center"/>
              <w:rPr>
                <w:rFonts w:ascii="Arial" w:hAnsi="Arial" w:cs="Arial"/>
                <w:b/>
                <w:color w:val="0000E2"/>
                <w:sz w:val="20"/>
                <w:szCs w:val="20"/>
              </w:rPr>
            </w:pPr>
          </w:p>
        </w:tc>
      </w:tr>
      <w:tr w:rsidR="00A24698" w:rsidRPr="00733B20" w14:paraId="34F393DF" w14:textId="77777777" w:rsidTr="00173DAD">
        <w:tblPrEx>
          <w:shd w:val="clear" w:color="auto" w:fill="auto"/>
        </w:tblPrEx>
        <w:tc>
          <w:tcPr>
            <w:tcW w:w="5625" w:type="dxa"/>
            <w:gridSpan w:val="2"/>
          </w:tcPr>
          <w:p w14:paraId="422FB95D" w14:textId="77777777" w:rsidR="00A24698" w:rsidRPr="00733B20" w:rsidRDefault="00A24698" w:rsidP="005E18DA">
            <w:pPr>
              <w:ind w:left="0" w:firstLine="0"/>
              <w:rPr>
                <w:rFonts w:ascii="Arial" w:hAnsi="Arial" w:cs="Arial"/>
                <w:sz w:val="18"/>
                <w:szCs w:val="18"/>
              </w:rPr>
            </w:pPr>
            <w:r w:rsidRPr="00733B20">
              <w:rPr>
                <w:rFonts w:ascii="Arial" w:hAnsi="Arial" w:cs="Arial"/>
                <w:sz w:val="18"/>
                <w:szCs w:val="18"/>
              </w:rPr>
              <w:t>b) the liaison with the issuer of the certificate (when not issued by the manufacturer) with</w:t>
            </w:r>
            <w:r w:rsidR="005E18DA" w:rsidRPr="00733B20">
              <w:rPr>
                <w:rFonts w:ascii="Arial" w:hAnsi="Arial" w:cs="Arial"/>
                <w:sz w:val="18"/>
                <w:szCs w:val="18"/>
              </w:rPr>
              <w:t xml:space="preserve"> </w:t>
            </w:r>
            <w:r w:rsidRPr="00733B20">
              <w:rPr>
                <w:rFonts w:ascii="Arial" w:hAnsi="Arial" w:cs="Arial"/>
                <w:sz w:val="18"/>
                <w:szCs w:val="18"/>
              </w:rPr>
              <w:t>respect to any proposed change to the design defined in the certificate and the technical documentation;</w:t>
            </w:r>
          </w:p>
        </w:tc>
        <w:tc>
          <w:tcPr>
            <w:tcW w:w="2836" w:type="dxa"/>
            <w:shd w:val="clear" w:color="auto" w:fill="auto"/>
            <w:vAlign w:val="center"/>
          </w:tcPr>
          <w:p w14:paraId="3BE6F6D5"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26981F40" w14:textId="77777777" w:rsidR="00A24698" w:rsidRPr="00733B20" w:rsidRDefault="00A24698" w:rsidP="00745071">
            <w:pPr>
              <w:jc w:val="center"/>
              <w:rPr>
                <w:rFonts w:ascii="Arial" w:hAnsi="Arial" w:cs="Arial"/>
                <w:b/>
                <w:color w:val="0000E2"/>
                <w:sz w:val="20"/>
                <w:szCs w:val="20"/>
              </w:rPr>
            </w:pPr>
          </w:p>
        </w:tc>
      </w:tr>
      <w:tr w:rsidR="00A24698" w:rsidRPr="00733B20" w14:paraId="6C617A49" w14:textId="77777777" w:rsidTr="00173DAD">
        <w:tblPrEx>
          <w:shd w:val="clear" w:color="auto" w:fill="auto"/>
        </w:tblPrEx>
        <w:tc>
          <w:tcPr>
            <w:tcW w:w="5625" w:type="dxa"/>
            <w:gridSpan w:val="2"/>
          </w:tcPr>
          <w:p w14:paraId="7F7C9FA2"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c) the liaison with the body responsible for the verification of the quality management system with respect to intended updating of the quality management system;</w:t>
            </w:r>
          </w:p>
          <w:p w14:paraId="6B0510F2" w14:textId="77777777" w:rsidR="00A24698" w:rsidRPr="00733B20" w:rsidRDefault="00A24698" w:rsidP="00296256">
            <w:pPr>
              <w:ind w:left="0" w:firstLine="0"/>
              <w:rPr>
                <w:rFonts w:ascii="Arial" w:hAnsi="Arial" w:cs="Arial"/>
                <w:sz w:val="18"/>
                <w:szCs w:val="18"/>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It is not practicable for the manufacturer to inform the body responsible for the verification of the quality management system each time the quality management system is updated. It is only practicable to inform them of "substantial" updating of the quality management system relevant to the Type of Protection. Similarly, it is not practicable to specify in general terms what types of updating are or are not "substantial". It is therefore normal that the manufacturer informs the body responsible for the verification of the quality management system on any update of the quality management system having consequences on Ex Product compliance. The change of an Ex authorized person is considered as a “substantial” change.</w:t>
            </w:r>
          </w:p>
        </w:tc>
        <w:tc>
          <w:tcPr>
            <w:tcW w:w="2836" w:type="dxa"/>
            <w:shd w:val="clear" w:color="auto" w:fill="auto"/>
            <w:vAlign w:val="center"/>
          </w:tcPr>
          <w:p w14:paraId="3C6800EF"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7CF8B5C0" w14:textId="77777777" w:rsidR="00A24698" w:rsidRPr="00733B20" w:rsidRDefault="00A24698" w:rsidP="00745071">
            <w:pPr>
              <w:jc w:val="center"/>
              <w:rPr>
                <w:rFonts w:ascii="Arial" w:hAnsi="Arial" w:cs="Arial"/>
                <w:b/>
                <w:color w:val="0000E2"/>
                <w:sz w:val="20"/>
                <w:szCs w:val="20"/>
              </w:rPr>
            </w:pPr>
          </w:p>
        </w:tc>
      </w:tr>
      <w:tr w:rsidR="00A24698" w:rsidRPr="00733B20" w14:paraId="267364B6" w14:textId="77777777" w:rsidTr="00173DAD">
        <w:tblPrEx>
          <w:shd w:val="clear" w:color="auto" w:fill="auto"/>
        </w:tblPrEx>
        <w:tc>
          <w:tcPr>
            <w:tcW w:w="5625" w:type="dxa"/>
            <w:gridSpan w:val="2"/>
          </w:tcPr>
          <w:p w14:paraId="729D4651"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lastRenderedPageBreak/>
              <w:t>d) the authorization of initial approval and changes to related drawings, where appropriate;</w:t>
            </w:r>
          </w:p>
        </w:tc>
        <w:tc>
          <w:tcPr>
            <w:tcW w:w="2836" w:type="dxa"/>
            <w:shd w:val="clear" w:color="auto" w:fill="auto"/>
            <w:vAlign w:val="center"/>
          </w:tcPr>
          <w:p w14:paraId="169F7EC0"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FCE3FD2" w14:textId="77777777" w:rsidR="00A24698" w:rsidRPr="00733B20" w:rsidRDefault="00A24698" w:rsidP="00745071">
            <w:pPr>
              <w:jc w:val="center"/>
              <w:rPr>
                <w:rFonts w:ascii="Arial" w:hAnsi="Arial" w:cs="Arial"/>
                <w:b/>
                <w:color w:val="0000E2"/>
                <w:sz w:val="20"/>
                <w:szCs w:val="20"/>
              </w:rPr>
            </w:pPr>
          </w:p>
        </w:tc>
      </w:tr>
      <w:tr w:rsidR="00A24698" w:rsidRPr="00733B20" w14:paraId="22F1CD5C" w14:textId="77777777" w:rsidTr="00173DAD">
        <w:tblPrEx>
          <w:shd w:val="clear" w:color="auto" w:fill="auto"/>
        </w:tblPrEx>
        <w:tc>
          <w:tcPr>
            <w:tcW w:w="5625" w:type="dxa"/>
            <w:gridSpan w:val="2"/>
          </w:tcPr>
          <w:p w14:paraId="33EB52B0"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e) the authorization of concessions (see 8.7 f));</w:t>
            </w:r>
          </w:p>
        </w:tc>
        <w:tc>
          <w:tcPr>
            <w:tcW w:w="2836" w:type="dxa"/>
            <w:shd w:val="clear" w:color="auto" w:fill="auto"/>
            <w:vAlign w:val="center"/>
          </w:tcPr>
          <w:p w14:paraId="65D00918"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8F9D1C8" w14:textId="77777777" w:rsidR="00A24698" w:rsidRPr="00733B20" w:rsidRDefault="00A24698" w:rsidP="00745071">
            <w:pPr>
              <w:jc w:val="center"/>
              <w:rPr>
                <w:rFonts w:ascii="Arial" w:hAnsi="Arial" w:cs="Arial"/>
                <w:b/>
                <w:color w:val="0000E2"/>
                <w:sz w:val="20"/>
                <w:szCs w:val="20"/>
              </w:rPr>
            </w:pPr>
          </w:p>
        </w:tc>
      </w:tr>
      <w:tr w:rsidR="00A24698" w:rsidRPr="00733B20" w14:paraId="7903DB44" w14:textId="77777777" w:rsidTr="00173DAD">
        <w:tblPrEx>
          <w:shd w:val="clear" w:color="auto" w:fill="auto"/>
        </w:tblPrEx>
        <w:tc>
          <w:tcPr>
            <w:tcW w:w="5625" w:type="dxa"/>
            <w:gridSpan w:val="2"/>
          </w:tcPr>
          <w:p w14:paraId="316004E2"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f) the accuracy of relevant information regarding Ex Product given to the customer for any sales literature and installation instructions (which shall include applicable Specific Conditions of Use and any Schedule of Limitations);</w:t>
            </w:r>
          </w:p>
          <w:p w14:paraId="4BA8305C" w14:textId="77777777" w:rsidR="00A24698" w:rsidRPr="00733B20" w:rsidRDefault="00A24698" w:rsidP="00296256">
            <w:pPr>
              <w:ind w:left="0" w:firstLine="0"/>
              <w:rPr>
                <w:rFonts w:ascii="Arial" w:hAnsi="Arial" w:cs="Arial"/>
                <w:sz w:val="16"/>
                <w:szCs w:val="16"/>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Ex Equipment Certificate numbers with a suffix “X” contain Specific Conditions of Use. Ex Component certificates numbers, with a suffix “U” may contain a Schedule of Limitations.</w:t>
            </w:r>
          </w:p>
        </w:tc>
        <w:tc>
          <w:tcPr>
            <w:tcW w:w="2836" w:type="dxa"/>
            <w:shd w:val="clear" w:color="auto" w:fill="auto"/>
            <w:vAlign w:val="center"/>
          </w:tcPr>
          <w:p w14:paraId="0E542699"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4D5961A5" w14:textId="77777777" w:rsidR="00A24698" w:rsidRPr="00733B20" w:rsidRDefault="00A24698" w:rsidP="00745071">
            <w:pPr>
              <w:jc w:val="center"/>
              <w:rPr>
                <w:rFonts w:ascii="Arial" w:hAnsi="Arial" w:cs="Arial"/>
                <w:b/>
                <w:color w:val="0000E2"/>
                <w:sz w:val="20"/>
                <w:szCs w:val="20"/>
              </w:rPr>
            </w:pPr>
          </w:p>
        </w:tc>
      </w:tr>
      <w:tr w:rsidR="00A24698" w:rsidRPr="00733B20" w14:paraId="2EF4D56C" w14:textId="77777777" w:rsidTr="00173DAD">
        <w:tblPrEx>
          <w:shd w:val="clear" w:color="auto" w:fill="auto"/>
        </w:tblPrEx>
        <w:tc>
          <w:tcPr>
            <w:tcW w:w="5625" w:type="dxa"/>
            <w:gridSpan w:val="2"/>
          </w:tcPr>
          <w:p w14:paraId="23FFC839" w14:textId="77777777" w:rsidR="00A24698" w:rsidRPr="00733B20" w:rsidRDefault="00A24698"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g) the effective coordination of manufacturing processes related to Ex Products including externally provided products, services and processes detailed in 8.4; In the case of a manufacturer with multiple manufacturing sites an Ex authorized person with relevant responsibilities shall be appointed for each site.</w:t>
            </w:r>
          </w:p>
        </w:tc>
        <w:tc>
          <w:tcPr>
            <w:tcW w:w="2836" w:type="dxa"/>
            <w:shd w:val="clear" w:color="auto" w:fill="auto"/>
            <w:vAlign w:val="center"/>
          </w:tcPr>
          <w:p w14:paraId="26B10AC0"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0F62BA2" w14:textId="77777777" w:rsidR="00A24698" w:rsidRPr="00733B20" w:rsidRDefault="00A24698" w:rsidP="00745071">
            <w:pPr>
              <w:jc w:val="center"/>
              <w:rPr>
                <w:rFonts w:ascii="Arial" w:hAnsi="Arial" w:cs="Arial"/>
                <w:b/>
                <w:color w:val="0000E2"/>
                <w:sz w:val="20"/>
                <w:szCs w:val="20"/>
              </w:rPr>
            </w:pPr>
          </w:p>
        </w:tc>
      </w:tr>
      <w:tr w:rsidR="00A24698" w:rsidRPr="00733B20" w14:paraId="5B65656A" w14:textId="77777777" w:rsidTr="00173DAD">
        <w:tblPrEx>
          <w:shd w:val="clear" w:color="auto" w:fill="auto"/>
        </w:tblPrEx>
        <w:trPr>
          <w:trHeight w:val="395"/>
        </w:trPr>
        <w:tc>
          <w:tcPr>
            <w:tcW w:w="5625" w:type="dxa"/>
            <w:gridSpan w:val="2"/>
          </w:tcPr>
          <w:p w14:paraId="01AC558C"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Records demonstrating this shall be available and be maintained as documented information.</w:t>
            </w:r>
          </w:p>
        </w:tc>
        <w:tc>
          <w:tcPr>
            <w:tcW w:w="2836" w:type="dxa"/>
            <w:shd w:val="clear" w:color="auto" w:fill="auto"/>
            <w:vAlign w:val="center"/>
          </w:tcPr>
          <w:p w14:paraId="4B5A9002"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6C5386C0" w14:textId="77777777" w:rsidR="00A24698" w:rsidRPr="00733B20" w:rsidRDefault="00A24698" w:rsidP="00745071">
            <w:pPr>
              <w:jc w:val="center"/>
              <w:rPr>
                <w:rFonts w:ascii="Arial" w:hAnsi="Arial" w:cs="Arial"/>
                <w:b/>
                <w:color w:val="0000E2"/>
                <w:sz w:val="20"/>
                <w:szCs w:val="20"/>
              </w:rPr>
            </w:pPr>
          </w:p>
        </w:tc>
      </w:tr>
      <w:tr w:rsidR="006A4062" w:rsidRPr="00733B20" w14:paraId="6869A16A" w14:textId="77777777" w:rsidTr="00453586">
        <w:tblPrEx>
          <w:shd w:val="clear" w:color="auto" w:fill="auto"/>
        </w:tblPrEx>
        <w:tc>
          <w:tcPr>
            <w:tcW w:w="807" w:type="dxa"/>
            <w:vMerge w:val="restart"/>
            <w:vAlign w:val="center"/>
          </w:tcPr>
          <w:p w14:paraId="5BF0827A" w14:textId="77777777" w:rsidR="006A4062" w:rsidRPr="00733B20" w:rsidRDefault="006A4062" w:rsidP="00453586">
            <w:pPr>
              <w:rPr>
                <w:rFonts w:ascii="Arial" w:hAnsi="Arial" w:cs="Arial"/>
                <w:sz w:val="20"/>
                <w:szCs w:val="20"/>
              </w:rPr>
            </w:pPr>
            <w:r w:rsidRPr="00733B20">
              <w:rPr>
                <w:rFonts w:ascii="Arial" w:hAnsi="Arial" w:cs="Arial"/>
                <w:b/>
                <w:bCs/>
                <w:sz w:val="20"/>
                <w:szCs w:val="20"/>
              </w:rPr>
              <w:t>6.1</w:t>
            </w:r>
          </w:p>
        </w:tc>
        <w:tc>
          <w:tcPr>
            <w:tcW w:w="4818" w:type="dxa"/>
          </w:tcPr>
          <w:p w14:paraId="34CA5C89" w14:textId="77777777" w:rsidR="006A4062" w:rsidRPr="00733B20" w:rsidRDefault="006A4062" w:rsidP="006A4062">
            <w:pPr>
              <w:rPr>
                <w:rFonts w:ascii="Arial" w:hAnsi="Arial" w:cs="Arial"/>
                <w:b/>
                <w:sz w:val="18"/>
                <w:szCs w:val="18"/>
              </w:rPr>
            </w:pPr>
            <w:r w:rsidRPr="00733B20">
              <w:rPr>
                <w:rFonts w:ascii="Arial" w:hAnsi="Arial" w:cs="Arial"/>
                <w:b/>
                <w:bCs/>
                <w:sz w:val="18"/>
                <w:szCs w:val="18"/>
              </w:rPr>
              <w:t>Actions to address risks and opportunities</w:t>
            </w:r>
          </w:p>
        </w:tc>
        <w:tc>
          <w:tcPr>
            <w:tcW w:w="2836" w:type="dxa"/>
            <w:vMerge w:val="restart"/>
            <w:shd w:val="clear" w:color="auto" w:fill="auto"/>
            <w:vAlign w:val="center"/>
          </w:tcPr>
          <w:p w14:paraId="524CC1EB" w14:textId="77777777" w:rsidR="006A4062" w:rsidRPr="00733B20" w:rsidRDefault="006A4062" w:rsidP="00745071">
            <w:pPr>
              <w:pStyle w:val="checklist"/>
            </w:pPr>
          </w:p>
        </w:tc>
        <w:tc>
          <w:tcPr>
            <w:tcW w:w="894" w:type="dxa"/>
            <w:vMerge w:val="restart"/>
            <w:shd w:val="clear" w:color="auto" w:fill="auto"/>
            <w:vAlign w:val="center"/>
          </w:tcPr>
          <w:p w14:paraId="65B83F84" w14:textId="77777777" w:rsidR="006A4062" w:rsidRPr="00733B20" w:rsidRDefault="006A4062" w:rsidP="00745071">
            <w:pPr>
              <w:pStyle w:val="checklist"/>
              <w:jc w:val="center"/>
              <w:rPr>
                <w:b/>
              </w:rPr>
            </w:pPr>
          </w:p>
        </w:tc>
      </w:tr>
      <w:tr w:rsidR="006A4062" w:rsidRPr="00733B20" w14:paraId="5A22CF33" w14:textId="77777777" w:rsidTr="005E18DA">
        <w:tblPrEx>
          <w:shd w:val="clear" w:color="auto" w:fill="auto"/>
        </w:tblPrEx>
        <w:trPr>
          <w:trHeight w:val="179"/>
        </w:trPr>
        <w:tc>
          <w:tcPr>
            <w:tcW w:w="807" w:type="dxa"/>
            <w:vMerge/>
            <w:vAlign w:val="center"/>
          </w:tcPr>
          <w:p w14:paraId="37624004" w14:textId="77777777" w:rsidR="006A4062" w:rsidRPr="00733B20" w:rsidRDefault="006A4062" w:rsidP="00453586">
            <w:pPr>
              <w:rPr>
                <w:rFonts w:ascii="Arial" w:hAnsi="Arial" w:cs="Arial"/>
                <w:b/>
                <w:bCs/>
                <w:sz w:val="20"/>
                <w:szCs w:val="20"/>
              </w:rPr>
            </w:pPr>
          </w:p>
        </w:tc>
        <w:tc>
          <w:tcPr>
            <w:tcW w:w="4818" w:type="dxa"/>
          </w:tcPr>
          <w:p w14:paraId="4F3EB17E" w14:textId="77777777" w:rsidR="006A4062" w:rsidRPr="00733B20" w:rsidRDefault="006A4062" w:rsidP="00F00F96">
            <w:pPr>
              <w:rPr>
                <w:rFonts w:ascii="Arial" w:hAnsi="Arial" w:cs="Arial"/>
                <w:sz w:val="18"/>
                <w:szCs w:val="18"/>
              </w:rPr>
            </w:pPr>
            <w:r w:rsidRPr="00733B20">
              <w:rPr>
                <w:rFonts w:ascii="Arial" w:hAnsi="Arial" w:cs="Arial"/>
                <w:sz w:val="18"/>
                <w:szCs w:val="18"/>
              </w:rPr>
              <w:t>6.1 of ISO 9001:2015 applies.</w:t>
            </w:r>
          </w:p>
        </w:tc>
        <w:tc>
          <w:tcPr>
            <w:tcW w:w="2836" w:type="dxa"/>
            <w:vMerge/>
            <w:vAlign w:val="center"/>
          </w:tcPr>
          <w:p w14:paraId="332C1906" w14:textId="77777777" w:rsidR="006A4062" w:rsidRPr="00733B20" w:rsidRDefault="006A4062" w:rsidP="00745071">
            <w:pPr>
              <w:pStyle w:val="checklist"/>
              <w:rPr>
                <w:b/>
                <w:bCs/>
              </w:rPr>
            </w:pPr>
          </w:p>
        </w:tc>
        <w:tc>
          <w:tcPr>
            <w:tcW w:w="894" w:type="dxa"/>
            <w:vMerge/>
            <w:shd w:val="clear" w:color="auto" w:fill="auto"/>
            <w:vAlign w:val="center"/>
          </w:tcPr>
          <w:p w14:paraId="3DC8C463" w14:textId="77777777" w:rsidR="006A4062" w:rsidRPr="00733B20" w:rsidRDefault="006A4062" w:rsidP="00745071">
            <w:pPr>
              <w:pStyle w:val="checklist"/>
              <w:jc w:val="center"/>
              <w:rPr>
                <w:b/>
              </w:rPr>
            </w:pPr>
          </w:p>
        </w:tc>
      </w:tr>
      <w:tr w:rsidR="006A4062" w:rsidRPr="00733B20" w14:paraId="4D1E4372" w14:textId="77777777" w:rsidTr="00453586">
        <w:tblPrEx>
          <w:shd w:val="clear" w:color="auto" w:fill="auto"/>
        </w:tblPrEx>
        <w:tc>
          <w:tcPr>
            <w:tcW w:w="807" w:type="dxa"/>
            <w:vMerge w:val="restart"/>
            <w:vAlign w:val="center"/>
          </w:tcPr>
          <w:p w14:paraId="0473AB14" w14:textId="77777777" w:rsidR="006A4062" w:rsidRPr="00733B20" w:rsidRDefault="006A4062" w:rsidP="00453586">
            <w:pPr>
              <w:rPr>
                <w:rFonts w:ascii="Arial" w:hAnsi="Arial" w:cs="Arial"/>
                <w:sz w:val="20"/>
                <w:szCs w:val="20"/>
              </w:rPr>
            </w:pPr>
            <w:r w:rsidRPr="00733B20">
              <w:rPr>
                <w:rFonts w:ascii="Arial" w:hAnsi="Arial" w:cs="Arial"/>
                <w:b/>
                <w:bCs/>
                <w:sz w:val="20"/>
                <w:szCs w:val="20"/>
              </w:rPr>
              <w:t>6.2</w:t>
            </w:r>
          </w:p>
        </w:tc>
        <w:tc>
          <w:tcPr>
            <w:tcW w:w="4818" w:type="dxa"/>
          </w:tcPr>
          <w:p w14:paraId="6476BFAF" w14:textId="77777777" w:rsidR="006A4062" w:rsidRPr="00733B20" w:rsidRDefault="006A4062" w:rsidP="006A4062">
            <w:pPr>
              <w:rPr>
                <w:rFonts w:ascii="Arial" w:hAnsi="Arial" w:cs="Arial"/>
                <w:sz w:val="18"/>
                <w:szCs w:val="18"/>
              </w:rPr>
            </w:pPr>
            <w:r w:rsidRPr="00733B20">
              <w:rPr>
                <w:rFonts w:ascii="Arial" w:hAnsi="Arial" w:cs="Arial"/>
                <w:b/>
                <w:bCs/>
                <w:sz w:val="18"/>
                <w:szCs w:val="18"/>
              </w:rPr>
              <w:t>Quality objectives and planning to achieve them</w:t>
            </w:r>
          </w:p>
        </w:tc>
        <w:tc>
          <w:tcPr>
            <w:tcW w:w="2836" w:type="dxa"/>
            <w:vMerge w:val="restart"/>
            <w:shd w:val="clear" w:color="auto" w:fill="auto"/>
            <w:vAlign w:val="center"/>
          </w:tcPr>
          <w:p w14:paraId="3AA476DD" w14:textId="77777777" w:rsidR="006A4062" w:rsidRPr="00733B20" w:rsidRDefault="006A4062" w:rsidP="00745071">
            <w:pPr>
              <w:pStyle w:val="checklist"/>
            </w:pPr>
          </w:p>
        </w:tc>
        <w:tc>
          <w:tcPr>
            <w:tcW w:w="894" w:type="dxa"/>
            <w:vMerge w:val="restart"/>
            <w:shd w:val="clear" w:color="auto" w:fill="auto"/>
            <w:vAlign w:val="center"/>
          </w:tcPr>
          <w:p w14:paraId="5270D167" w14:textId="77777777" w:rsidR="006A4062" w:rsidRPr="00733B20" w:rsidRDefault="006A4062" w:rsidP="00745071">
            <w:pPr>
              <w:pStyle w:val="checklist"/>
              <w:jc w:val="center"/>
              <w:rPr>
                <w:b/>
              </w:rPr>
            </w:pPr>
          </w:p>
        </w:tc>
      </w:tr>
      <w:tr w:rsidR="006A4062" w:rsidRPr="00733B20" w14:paraId="5B56A7A3" w14:textId="77777777" w:rsidTr="00453586">
        <w:tblPrEx>
          <w:shd w:val="clear" w:color="auto" w:fill="auto"/>
        </w:tblPrEx>
        <w:tc>
          <w:tcPr>
            <w:tcW w:w="807" w:type="dxa"/>
            <w:vMerge/>
            <w:vAlign w:val="center"/>
          </w:tcPr>
          <w:p w14:paraId="1D0E3CE4" w14:textId="77777777" w:rsidR="006A4062" w:rsidRPr="00733B20" w:rsidRDefault="006A4062" w:rsidP="00453586">
            <w:pPr>
              <w:rPr>
                <w:rFonts w:ascii="Arial" w:hAnsi="Arial" w:cs="Arial"/>
                <w:b/>
                <w:bCs/>
                <w:sz w:val="20"/>
                <w:szCs w:val="20"/>
              </w:rPr>
            </w:pPr>
          </w:p>
        </w:tc>
        <w:tc>
          <w:tcPr>
            <w:tcW w:w="4818" w:type="dxa"/>
          </w:tcPr>
          <w:p w14:paraId="4642AD73" w14:textId="77777777" w:rsidR="006A4062" w:rsidRPr="00733B20" w:rsidRDefault="006A4062" w:rsidP="006A4062">
            <w:pPr>
              <w:rPr>
                <w:rFonts w:ascii="Arial" w:hAnsi="Arial" w:cs="Arial"/>
                <w:b/>
                <w:bCs/>
                <w:sz w:val="18"/>
                <w:szCs w:val="18"/>
              </w:rPr>
            </w:pPr>
            <w:r w:rsidRPr="00733B20">
              <w:rPr>
                <w:rFonts w:ascii="Arial" w:hAnsi="Arial" w:cs="Arial"/>
                <w:sz w:val="18"/>
                <w:szCs w:val="18"/>
              </w:rPr>
              <w:t>6.2 of ISO 9001:2015 applies.</w:t>
            </w:r>
          </w:p>
        </w:tc>
        <w:tc>
          <w:tcPr>
            <w:tcW w:w="2836" w:type="dxa"/>
            <w:vMerge/>
            <w:vAlign w:val="center"/>
          </w:tcPr>
          <w:p w14:paraId="0704FE94" w14:textId="77777777" w:rsidR="006A4062" w:rsidRPr="00733B20" w:rsidRDefault="006A4062" w:rsidP="00745071">
            <w:pPr>
              <w:pStyle w:val="checklist"/>
              <w:rPr>
                <w:b/>
                <w:bCs/>
              </w:rPr>
            </w:pPr>
          </w:p>
        </w:tc>
        <w:tc>
          <w:tcPr>
            <w:tcW w:w="894" w:type="dxa"/>
            <w:vMerge/>
            <w:shd w:val="clear" w:color="auto" w:fill="auto"/>
            <w:vAlign w:val="center"/>
          </w:tcPr>
          <w:p w14:paraId="65A73986" w14:textId="77777777" w:rsidR="006A4062" w:rsidRPr="00733B20" w:rsidRDefault="006A4062" w:rsidP="00745071">
            <w:pPr>
              <w:pStyle w:val="checklist"/>
              <w:jc w:val="center"/>
              <w:rPr>
                <w:b/>
              </w:rPr>
            </w:pPr>
          </w:p>
        </w:tc>
      </w:tr>
      <w:tr w:rsidR="006A4062" w:rsidRPr="00733B20" w14:paraId="040562FE" w14:textId="77777777" w:rsidTr="00453586">
        <w:tblPrEx>
          <w:shd w:val="clear" w:color="auto" w:fill="auto"/>
        </w:tblPrEx>
        <w:tc>
          <w:tcPr>
            <w:tcW w:w="807" w:type="dxa"/>
            <w:vMerge w:val="restart"/>
            <w:vAlign w:val="center"/>
          </w:tcPr>
          <w:p w14:paraId="266A0FE1" w14:textId="77777777" w:rsidR="006A4062" w:rsidRPr="00733B20" w:rsidRDefault="006A4062" w:rsidP="00453586">
            <w:pPr>
              <w:rPr>
                <w:rFonts w:ascii="Arial" w:hAnsi="Arial" w:cs="Arial"/>
                <w:sz w:val="20"/>
                <w:szCs w:val="20"/>
              </w:rPr>
            </w:pPr>
            <w:r w:rsidRPr="00733B20">
              <w:rPr>
                <w:rFonts w:ascii="Arial" w:hAnsi="Arial" w:cs="Arial"/>
                <w:b/>
                <w:sz w:val="20"/>
                <w:szCs w:val="20"/>
              </w:rPr>
              <w:t>6.3</w:t>
            </w:r>
          </w:p>
        </w:tc>
        <w:tc>
          <w:tcPr>
            <w:tcW w:w="4818" w:type="dxa"/>
          </w:tcPr>
          <w:p w14:paraId="4DEFE149" w14:textId="77777777" w:rsidR="006A4062" w:rsidRPr="00733B20" w:rsidRDefault="006A4062" w:rsidP="006A4062">
            <w:pPr>
              <w:rPr>
                <w:rFonts w:ascii="Arial" w:hAnsi="Arial" w:cs="Arial"/>
                <w:sz w:val="18"/>
                <w:szCs w:val="18"/>
              </w:rPr>
            </w:pPr>
            <w:r w:rsidRPr="00733B20">
              <w:rPr>
                <w:rFonts w:ascii="Arial" w:hAnsi="Arial" w:cs="Arial"/>
                <w:b/>
                <w:sz w:val="18"/>
                <w:szCs w:val="18"/>
              </w:rPr>
              <w:t>Planning of changes</w:t>
            </w:r>
          </w:p>
        </w:tc>
        <w:tc>
          <w:tcPr>
            <w:tcW w:w="2836" w:type="dxa"/>
            <w:vMerge w:val="restart"/>
            <w:shd w:val="clear" w:color="auto" w:fill="auto"/>
            <w:vAlign w:val="center"/>
          </w:tcPr>
          <w:p w14:paraId="06A2905B" w14:textId="77777777" w:rsidR="006A4062" w:rsidRPr="00733B20" w:rsidRDefault="006A4062" w:rsidP="00745071">
            <w:pPr>
              <w:pStyle w:val="checklist"/>
            </w:pPr>
          </w:p>
        </w:tc>
        <w:tc>
          <w:tcPr>
            <w:tcW w:w="894" w:type="dxa"/>
            <w:vMerge w:val="restart"/>
            <w:shd w:val="clear" w:color="auto" w:fill="auto"/>
            <w:vAlign w:val="center"/>
          </w:tcPr>
          <w:p w14:paraId="25889694" w14:textId="77777777" w:rsidR="006A4062" w:rsidRPr="00733B20" w:rsidRDefault="006A4062" w:rsidP="00745071">
            <w:pPr>
              <w:pStyle w:val="checklist"/>
              <w:jc w:val="center"/>
              <w:rPr>
                <w:b/>
              </w:rPr>
            </w:pPr>
          </w:p>
        </w:tc>
      </w:tr>
      <w:tr w:rsidR="006A4062" w:rsidRPr="00733B20" w14:paraId="2663BABA" w14:textId="77777777" w:rsidTr="00095C1B">
        <w:tblPrEx>
          <w:shd w:val="clear" w:color="auto" w:fill="auto"/>
        </w:tblPrEx>
        <w:tc>
          <w:tcPr>
            <w:tcW w:w="807" w:type="dxa"/>
            <w:vMerge/>
          </w:tcPr>
          <w:p w14:paraId="5DB358BA" w14:textId="77777777" w:rsidR="006A4062" w:rsidRPr="00733B20" w:rsidRDefault="006A4062" w:rsidP="006A4062">
            <w:pPr>
              <w:rPr>
                <w:rFonts w:ascii="Arial" w:hAnsi="Arial" w:cs="Arial"/>
                <w:b/>
                <w:sz w:val="20"/>
                <w:szCs w:val="20"/>
              </w:rPr>
            </w:pPr>
          </w:p>
        </w:tc>
        <w:tc>
          <w:tcPr>
            <w:tcW w:w="4818" w:type="dxa"/>
          </w:tcPr>
          <w:p w14:paraId="445FC916" w14:textId="77777777" w:rsidR="006A4062" w:rsidRPr="00733B20" w:rsidRDefault="006A4062" w:rsidP="00384C9D">
            <w:pPr>
              <w:rPr>
                <w:rFonts w:ascii="Arial" w:hAnsi="Arial" w:cs="Arial"/>
                <w:b/>
                <w:sz w:val="18"/>
                <w:szCs w:val="18"/>
              </w:rPr>
            </w:pPr>
            <w:r w:rsidRPr="00733B20">
              <w:rPr>
                <w:rFonts w:ascii="Arial" w:hAnsi="Arial" w:cs="Arial"/>
                <w:sz w:val="18"/>
                <w:szCs w:val="18"/>
              </w:rPr>
              <w:t>6.3 of ISO 9001:2015 applies.</w:t>
            </w:r>
          </w:p>
        </w:tc>
        <w:tc>
          <w:tcPr>
            <w:tcW w:w="2836" w:type="dxa"/>
            <w:vMerge/>
            <w:vAlign w:val="center"/>
          </w:tcPr>
          <w:p w14:paraId="29B231F3" w14:textId="77777777" w:rsidR="006A4062" w:rsidRPr="00733B20" w:rsidRDefault="006A4062" w:rsidP="00745071">
            <w:pPr>
              <w:pStyle w:val="checklist"/>
              <w:rPr>
                <w:b/>
              </w:rPr>
            </w:pPr>
          </w:p>
        </w:tc>
        <w:tc>
          <w:tcPr>
            <w:tcW w:w="894" w:type="dxa"/>
            <w:vMerge/>
            <w:shd w:val="clear" w:color="auto" w:fill="auto"/>
            <w:vAlign w:val="center"/>
          </w:tcPr>
          <w:p w14:paraId="343312C4" w14:textId="77777777" w:rsidR="006A4062" w:rsidRPr="00733B20" w:rsidRDefault="006A4062" w:rsidP="00745071">
            <w:pPr>
              <w:pStyle w:val="checklist"/>
              <w:jc w:val="center"/>
              <w:rPr>
                <w:b/>
              </w:rPr>
            </w:pPr>
          </w:p>
        </w:tc>
      </w:tr>
      <w:tr w:rsidR="00453586" w:rsidRPr="00733B20" w14:paraId="23169793" w14:textId="77777777" w:rsidTr="00453586">
        <w:tblPrEx>
          <w:shd w:val="clear" w:color="auto" w:fill="auto"/>
        </w:tblPrEx>
        <w:trPr>
          <w:trHeight w:val="251"/>
        </w:trPr>
        <w:tc>
          <w:tcPr>
            <w:tcW w:w="807" w:type="dxa"/>
            <w:vMerge w:val="restart"/>
            <w:vAlign w:val="center"/>
          </w:tcPr>
          <w:p w14:paraId="5AFF3D06" w14:textId="77777777" w:rsidR="00453586" w:rsidRPr="00733B20" w:rsidRDefault="00453586" w:rsidP="00453586">
            <w:pPr>
              <w:rPr>
                <w:rFonts w:ascii="Arial" w:hAnsi="Arial" w:cs="Arial"/>
                <w:b/>
                <w:sz w:val="20"/>
                <w:szCs w:val="20"/>
              </w:rPr>
            </w:pPr>
            <w:r w:rsidRPr="00733B20">
              <w:rPr>
                <w:rFonts w:ascii="Arial" w:hAnsi="Arial" w:cs="Arial"/>
                <w:b/>
                <w:bCs/>
                <w:sz w:val="20"/>
                <w:szCs w:val="20"/>
              </w:rPr>
              <w:t>7.1.1</w:t>
            </w:r>
          </w:p>
        </w:tc>
        <w:tc>
          <w:tcPr>
            <w:tcW w:w="4818" w:type="dxa"/>
          </w:tcPr>
          <w:p w14:paraId="0CD4E5A6" w14:textId="77777777" w:rsidR="00453586" w:rsidRPr="00733B20" w:rsidRDefault="00453586" w:rsidP="006A4062">
            <w:pPr>
              <w:rPr>
                <w:rFonts w:ascii="Arial" w:hAnsi="Arial" w:cs="Arial"/>
                <w:sz w:val="18"/>
                <w:szCs w:val="18"/>
              </w:rPr>
            </w:pPr>
            <w:r w:rsidRPr="00733B20">
              <w:rPr>
                <w:rFonts w:ascii="Arial" w:hAnsi="Arial" w:cs="Arial"/>
                <w:b/>
                <w:bCs/>
                <w:sz w:val="18"/>
                <w:szCs w:val="18"/>
              </w:rPr>
              <w:t>General (Support and Resources)</w:t>
            </w:r>
          </w:p>
        </w:tc>
        <w:tc>
          <w:tcPr>
            <w:tcW w:w="2836" w:type="dxa"/>
            <w:vMerge w:val="restart"/>
            <w:shd w:val="clear" w:color="auto" w:fill="auto"/>
            <w:vAlign w:val="center"/>
          </w:tcPr>
          <w:p w14:paraId="5E7ADC4E" w14:textId="77777777" w:rsidR="00453586" w:rsidRPr="00733B20" w:rsidRDefault="00453586" w:rsidP="00745071">
            <w:pPr>
              <w:pStyle w:val="checklist"/>
            </w:pPr>
          </w:p>
        </w:tc>
        <w:tc>
          <w:tcPr>
            <w:tcW w:w="894" w:type="dxa"/>
            <w:vMerge w:val="restart"/>
            <w:shd w:val="clear" w:color="auto" w:fill="auto"/>
            <w:vAlign w:val="center"/>
          </w:tcPr>
          <w:p w14:paraId="2A6295B9" w14:textId="77777777" w:rsidR="00453586" w:rsidRPr="00733B20" w:rsidRDefault="00453586" w:rsidP="00745071">
            <w:pPr>
              <w:pStyle w:val="checklist"/>
              <w:jc w:val="center"/>
              <w:rPr>
                <w:b/>
              </w:rPr>
            </w:pPr>
          </w:p>
        </w:tc>
      </w:tr>
      <w:tr w:rsidR="00453586" w:rsidRPr="00733B20" w14:paraId="79F623AA" w14:textId="77777777" w:rsidTr="00095C1B">
        <w:tblPrEx>
          <w:shd w:val="clear" w:color="auto" w:fill="auto"/>
        </w:tblPrEx>
        <w:tc>
          <w:tcPr>
            <w:tcW w:w="807" w:type="dxa"/>
            <w:vMerge/>
          </w:tcPr>
          <w:p w14:paraId="34C1B32D" w14:textId="77777777" w:rsidR="00453586" w:rsidRPr="00733B20" w:rsidRDefault="00453586" w:rsidP="0093206B">
            <w:pPr>
              <w:rPr>
                <w:rFonts w:ascii="Arial" w:hAnsi="Arial" w:cs="Arial"/>
                <w:sz w:val="20"/>
                <w:szCs w:val="20"/>
              </w:rPr>
            </w:pPr>
          </w:p>
        </w:tc>
        <w:tc>
          <w:tcPr>
            <w:tcW w:w="4818" w:type="dxa"/>
          </w:tcPr>
          <w:p w14:paraId="060397D9" w14:textId="77777777" w:rsidR="00453586" w:rsidRPr="00733B20" w:rsidRDefault="00453586" w:rsidP="006A4062">
            <w:pPr>
              <w:rPr>
                <w:rFonts w:ascii="Arial" w:hAnsi="Arial" w:cs="Arial"/>
                <w:sz w:val="18"/>
                <w:szCs w:val="18"/>
              </w:rPr>
            </w:pPr>
            <w:r w:rsidRPr="00733B20">
              <w:rPr>
                <w:rFonts w:ascii="Arial" w:hAnsi="Arial" w:cs="Arial"/>
                <w:sz w:val="18"/>
                <w:szCs w:val="18"/>
              </w:rPr>
              <w:t>7.1.1 of ISO 9001:2015 applies.</w:t>
            </w:r>
          </w:p>
        </w:tc>
        <w:tc>
          <w:tcPr>
            <w:tcW w:w="2836" w:type="dxa"/>
            <w:vMerge/>
          </w:tcPr>
          <w:p w14:paraId="52E512C8" w14:textId="77777777" w:rsidR="00453586" w:rsidRPr="00733B20" w:rsidRDefault="00453586" w:rsidP="00745071">
            <w:pPr>
              <w:pStyle w:val="checklist"/>
            </w:pPr>
          </w:p>
        </w:tc>
        <w:tc>
          <w:tcPr>
            <w:tcW w:w="894" w:type="dxa"/>
            <w:vMerge/>
          </w:tcPr>
          <w:p w14:paraId="390E7047" w14:textId="77777777" w:rsidR="00453586" w:rsidRPr="00733B20" w:rsidRDefault="00453586" w:rsidP="00745071">
            <w:pPr>
              <w:pStyle w:val="checklist"/>
              <w:jc w:val="center"/>
              <w:rPr>
                <w:b/>
              </w:rPr>
            </w:pPr>
          </w:p>
        </w:tc>
      </w:tr>
      <w:tr w:rsidR="006A4062" w:rsidRPr="00733B20" w14:paraId="0A552386" w14:textId="77777777" w:rsidTr="00095C1B">
        <w:tblPrEx>
          <w:shd w:val="clear" w:color="auto" w:fill="auto"/>
        </w:tblPrEx>
        <w:tc>
          <w:tcPr>
            <w:tcW w:w="807" w:type="dxa"/>
            <w:vMerge w:val="restart"/>
          </w:tcPr>
          <w:p w14:paraId="72C322B9"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7.1.2</w:t>
            </w:r>
          </w:p>
        </w:tc>
        <w:tc>
          <w:tcPr>
            <w:tcW w:w="4818" w:type="dxa"/>
          </w:tcPr>
          <w:p w14:paraId="4317F7B0" w14:textId="77777777" w:rsidR="006A4062" w:rsidRPr="00733B20" w:rsidRDefault="006A4062" w:rsidP="006A4062">
            <w:pPr>
              <w:rPr>
                <w:rFonts w:ascii="Arial" w:hAnsi="Arial" w:cs="Arial"/>
                <w:sz w:val="18"/>
                <w:szCs w:val="18"/>
              </w:rPr>
            </w:pPr>
            <w:r w:rsidRPr="00733B20">
              <w:rPr>
                <w:rFonts w:ascii="Arial" w:hAnsi="Arial" w:cs="Arial"/>
                <w:b/>
                <w:bCs/>
                <w:sz w:val="18"/>
                <w:szCs w:val="18"/>
              </w:rPr>
              <w:t>People</w:t>
            </w:r>
          </w:p>
        </w:tc>
        <w:tc>
          <w:tcPr>
            <w:tcW w:w="2836" w:type="dxa"/>
            <w:vMerge w:val="restart"/>
            <w:shd w:val="clear" w:color="auto" w:fill="auto"/>
            <w:vAlign w:val="center"/>
          </w:tcPr>
          <w:p w14:paraId="0985E4BF" w14:textId="77777777" w:rsidR="006A4062" w:rsidRPr="00733B20" w:rsidRDefault="006A4062" w:rsidP="00745071">
            <w:pPr>
              <w:pStyle w:val="checklist"/>
            </w:pPr>
          </w:p>
        </w:tc>
        <w:tc>
          <w:tcPr>
            <w:tcW w:w="894" w:type="dxa"/>
            <w:vMerge w:val="restart"/>
            <w:shd w:val="clear" w:color="auto" w:fill="auto"/>
            <w:vAlign w:val="center"/>
          </w:tcPr>
          <w:p w14:paraId="70A523A3" w14:textId="77777777" w:rsidR="006A4062" w:rsidRPr="00733B20" w:rsidRDefault="006A4062" w:rsidP="00745071">
            <w:pPr>
              <w:pStyle w:val="checklist"/>
              <w:jc w:val="center"/>
              <w:rPr>
                <w:b/>
              </w:rPr>
            </w:pPr>
          </w:p>
        </w:tc>
      </w:tr>
      <w:tr w:rsidR="006A4062" w:rsidRPr="00733B20" w14:paraId="5F09C856" w14:textId="77777777" w:rsidTr="00095C1B">
        <w:tblPrEx>
          <w:shd w:val="clear" w:color="auto" w:fill="auto"/>
        </w:tblPrEx>
        <w:tc>
          <w:tcPr>
            <w:tcW w:w="807" w:type="dxa"/>
            <w:vMerge/>
          </w:tcPr>
          <w:p w14:paraId="7F40702B" w14:textId="77777777" w:rsidR="006A4062" w:rsidRPr="00733B20" w:rsidRDefault="006A4062" w:rsidP="006A4062">
            <w:pPr>
              <w:rPr>
                <w:rFonts w:ascii="Arial" w:hAnsi="Arial" w:cs="Arial"/>
                <w:sz w:val="20"/>
                <w:szCs w:val="20"/>
              </w:rPr>
            </w:pPr>
          </w:p>
        </w:tc>
        <w:tc>
          <w:tcPr>
            <w:tcW w:w="4818" w:type="dxa"/>
          </w:tcPr>
          <w:p w14:paraId="661C0D11" w14:textId="77777777" w:rsidR="006A4062" w:rsidRPr="00733B20" w:rsidRDefault="006A4062" w:rsidP="006A4062">
            <w:pPr>
              <w:rPr>
                <w:rFonts w:ascii="Arial" w:hAnsi="Arial" w:cs="Arial"/>
                <w:sz w:val="18"/>
                <w:szCs w:val="18"/>
              </w:rPr>
            </w:pPr>
            <w:r w:rsidRPr="00733B20">
              <w:rPr>
                <w:rFonts w:ascii="Arial" w:hAnsi="Arial" w:cs="Arial"/>
                <w:sz w:val="18"/>
                <w:szCs w:val="18"/>
              </w:rPr>
              <w:t>7.1.2 of ISO 9001:2015 applies.</w:t>
            </w:r>
          </w:p>
        </w:tc>
        <w:tc>
          <w:tcPr>
            <w:tcW w:w="2836" w:type="dxa"/>
            <w:vMerge/>
            <w:vAlign w:val="center"/>
          </w:tcPr>
          <w:p w14:paraId="5D2E314C" w14:textId="77777777" w:rsidR="006A4062" w:rsidRPr="00733B20" w:rsidRDefault="006A4062" w:rsidP="00745071">
            <w:pPr>
              <w:pStyle w:val="checklist"/>
            </w:pPr>
          </w:p>
        </w:tc>
        <w:tc>
          <w:tcPr>
            <w:tcW w:w="894" w:type="dxa"/>
            <w:vMerge/>
            <w:shd w:val="clear" w:color="auto" w:fill="auto"/>
            <w:vAlign w:val="center"/>
          </w:tcPr>
          <w:p w14:paraId="50260E92" w14:textId="77777777" w:rsidR="006A4062" w:rsidRPr="00733B20" w:rsidRDefault="006A4062" w:rsidP="00745071">
            <w:pPr>
              <w:pStyle w:val="checklist"/>
              <w:jc w:val="center"/>
              <w:rPr>
                <w:b/>
              </w:rPr>
            </w:pPr>
          </w:p>
        </w:tc>
      </w:tr>
      <w:tr w:rsidR="006A4062" w:rsidRPr="00733B20" w14:paraId="6B3BC5F8" w14:textId="77777777" w:rsidTr="00095C1B">
        <w:tblPrEx>
          <w:shd w:val="clear" w:color="auto" w:fill="auto"/>
        </w:tblPrEx>
        <w:tc>
          <w:tcPr>
            <w:tcW w:w="807" w:type="dxa"/>
            <w:vMerge w:val="restart"/>
          </w:tcPr>
          <w:p w14:paraId="15576828"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7.1.3</w:t>
            </w:r>
          </w:p>
        </w:tc>
        <w:tc>
          <w:tcPr>
            <w:tcW w:w="4818" w:type="dxa"/>
          </w:tcPr>
          <w:p w14:paraId="554382FF" w14:textId="77777777" w:rsidR="006A4062" w:rsidRPr="00733B20" w:rsidRDefault="006A4062" w:rsidP="006A4062">
            <w:pPr>
              <w:rPr>
                <w:rFonts w:ascii="Arial" w:hAnsi="Arial" w:cs="Arial"/>
                <w:sz w:val="18"/>
                <w:szCs w:val="18"/>
              </w:rPr>
            </w:pPr>
            <w:r w:rsidRPr="00733B20">
              <w:rPr>
                <w:rFonts w:ascii="Arial" w:hAnsi="Arial" w:cs="Arial"/>
                <w:b/>
                <w:bCs/>
                <w:sz w:val="18"/>
                <w:szCs w:val="18"/>
              </w:rPr>
              <w:t>Infrastructure</w:t>
            </w:r>
          </w:p>
        </w:tc>
        <w:tc>
          <w:tcPr>
            <w:tcW w:w="2836" w:type="dxa"/>
            <w:vMerge w:val="restart"/>
            <w:shd w:val="clear" w:color="auto" w:fill="auto"/>
            <w:vAlign w:val="center"/>
          </w:tcPr>
          <w:p w14:paraId="1A0560E2" w14:textId="77777777" w:rsidR="006A4062" w:rsidRPr="00733B20" w:rsidRDefault="006A4062" w:rsidP="00745071">
            <w:pPr>
              <w:pStyle w:val="checklist"/>
            </w:pPr>
          </w:p>
        </w:tc>
        <w:tc>
          <w:tcPr>
            <w:tcW w:w="894" w:type="dxa"/>
            <w:vMerge w:val="restart"/>
            <w:shd w:val="clear" w:color="auto" w:fill="auto"/>
            <w:vAlign w:val="center"/>
          </w:tcPr>
          <w:p w14:paraId="5B627553" w14:textId="77777777" w:rsidR="006A4062" w:rsidRPr="00733B20" w:rsidRDefault="006A4062" w:rsidP="00745071">
            <w:pPr>
              <w:pStyle w:val="checklist"/>
              <w:jc w:val="center"/>
              <w:rPr>
                <w:b/>
              </w:rPr>
            </w:pPr>
          </w:p>
        </w:tc>
      </w:tr>
      <w:tr w:rsidR="006A4062" w:rsidRPr="00733B20" w14:paraId="023CA1AB" w14:textId="77777777" w:rsidTr="00095C1B">
        <w:tblPrEx>
          <w:shd w:val="clear" w:color="auto" w:fill="auto"/>
        </w:tblPrEx>
        <w:tc>
          <w:tcPr>
            <w:tcW w:w="807" w:type="dxa"/>
            <w:vMerge/>
          </w:tcPr>
          <w:p w14:paraId="6F26AC9C" w14:textId="77777777" w:rsidR="006A4062" w:rsidRPr="00733B20" w:rsidRDefault="006A4062" w:rsidP="006A4062">
            <w:pPr>
              <w:rPr>
                <w:rFonts w:ascii="Arial" w:hAnsi="Arial" w:cs="Arial"/>
                <w:sz w:val="20"/>
                <w:szCs w:val="20"/>
              </w:rPr>
            </w:pPr>
          </w:p>
        </w:tc>
        <w:tc>
          <w:tcPr>
            <w:tcW w:w="4818" w:type="dxa"/>
          </w:tcPr>
          <w:p w14:paraId="39B8BDB4" w14:textId="77777777" w:rsidR="006A4062" w:rsidRPr="00733B20" w:rsidRDefault="006A4062" w:rsidP="006A4062">
            <w:pPr>
              <w:rPr>
                <w:rFonts w:ascii="Arial" w:hAnsi="Arial" w:cs="Arial"/>
                <w:sz w:val="18"/>
                <w:szCs w:val="18"/>
              </w:rPr>
            </w:pPr>
            <w:r w:rsidRPr="00733B20">
              <w:rPr>
                <w:rFonts w:ascii="Arial" w:hAnsi="Arial" w:cs="Arial"/>
                <w:sz w:val="18"/>
                <w:szCs w:val="18"/>
              </w:rPr>
              <w:t>7.1.3 of ISO 9001:2015 applies.</w:t>
            </w:r>
          </w:p>
        </w:tc>
        <w:tc>
          <w:tcPr>
            <w:tcW w:w="2836" w:type="dxa"/>
            <w:vMerge/>
            <w:vAlign w:val="center"/>
          </w:tcPr>
          <w:p w14:paraId="7F5284EB" w14:textId="77777777" w:rsidR="006A4062" w:rsidRPr="00733B20" w:rsidRDefault="006A4062" w:rsidP="00745071">
            <w:pPr>
              <w:pStyle w:val="checklist"/>
            </w:pPr>
          </w:p>
        </w:tc>
        <w:tc>
          <w:tcPr>
            <w:tcW w:w="894" w:type="dxa"/>
            <w:vMerge/>
            <w:shd w:val="clear" w:color="auto" w:fill="auto"/>
            <w:vAlign w:val="center"/>
          </w:tcPr>
          <w:p w14:paraId="1BC2261B" w14:textId="77777777" w:rsidR="006A4062" w:rsidRPr="00733B20" w:rsidRDefault="006A4062" w:rsidP="00745071">
            <w:pPr>
              <w:pStyle w:val="checklist"/>
              <w:jc w:val="center"/>
              <w:rPr>
                <w:b/>
              </w:rPr>
            </w:pPr>
          </w:p>
        </w:tc>
      </w:tr>
      <w:tr w:rsidR="006A4062" w:rsidRPr="00733B20" w14:paraId="22E27093" w14:textId="77777777" w:rsidTr="00095C1B">
        <w:tblPrEx>
          <w:shd w:val="clear" w:color="auto" w:fill="auto"/>
        </w:tblPrEx>
        <w:tc>
          <w:tcPr>
            <w:tcW w:w="807" w:type="dxa"/>
            <w:vMerge w:val="restart"/>
          </w:tcPr>
          <w:p w14:paraId="6B12D803"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7.1.4</w:t>
            </w:r>
          </w:p>
        </w:tc>
        <w:tc>
          <w:tcPr>
            <w:tcW w:w="4818" w:type="dxa"/>
          </w:tcPr>
          <w:p w14:paraId="4CF5E274" w14:textId="77777777" w:rsidR="006A4062" w:rsidRPr="00733B20" w:rsidRDefault="006A4062" w:rsidP="006A4062">
            <w:pPr>
              <w:rPr>
                <w:rFonts w:ascii="Arial" w:hAnsi="Arial" w:cs="Arial"/>
                <w:sz w:val="18"/>
                <w:szCs w:val="18"/>
              </w:rPr>
            </w:pPr>
            <w:r w:rsidRPr="00733B20">
              <w:rPr>
                <w:rFonts w:ascii="Arial" w:hAnsi="Arial" w:cs="Arial"/>
                <w:b/>
                <w:bCs/>
                <w:sz w:val="18"/>
                <w:szCs w:val="18"/>
              </w:rPr>
              <w:t>Environment for the operation of processes</w:t>
            </w:r>
          </w:p>
        </w:tc>
        <w:tc>
          <w:tcPr>
            <w:tcW w:w="2836" w:type="dxa"/>
            <w:vMerge w:val="restart"/>
            <w:shd w:val="clear" w:color="auto" w:fill="auto"/>
            <w:vAlign w:val="center"/>
          </w:tcPr>
          <w:p w14:paraId="0FFD542F" w14:textId="77777777" w:rsidR="006A4062" w:rsidRPr="00733B20" w:rsidRDefault="006A4062" w:rsidP="00745071">
            <w:pPr>
              <w:pStyle w:val="checklist"/>
            </w:pPr>
          </w:p>
        </w:tc>
        <w:tc>
          <w:tcPr>
            <w:tcW w:w="894" w:type="dxa"/>
            <w:vMerge w:val="restart"/>
            <w:shd w:val="clear" w:color="auto" w:fill="auto"/>
            <w:vAlign w:val="center"/>
          </w:tcPr>
          <w:p w14:paraId="049352F7" w14:textId="77777777" w:rsidR="006A4062" w:rsidRPr="00733B20" w:rsidRDefault="006A4062" w:rsidP="00745071">
            <w:pPr>
              <w:pStyle w:val="checklist"/>
              <w:jc w:val="center"/>
              <w:rPr>
                <w:b/>
              </w:rPr>
            </w:pPr>
          </w:p>
        </w:tc>
      </w:tr>
      <w:tr w:rsidR="00376DE3" w:rsidRPr="00733B20" w14:paraId="7E4879D6" w14:textId="77777777" w:rsidTr="00173DAD">
        <w:tblPrEx>
          <w:shd w:val="clear" w:color="auto" w:fill="auto"/>
        </w:tblPrEx>
        <w:trPr>
          <w:trHeight w:val="251"/>
        </w:trPr>
        <w:tc>
          <w:tcPr>
            <w:tcW w:w="807" w:type="dxa"/>
            <w:vMerge/>
          </w:tcPr>
          <w:p w14:paraId="64057CA2" w14:textId="77777777" w:rsidR="00376DE3" w:rsidRPr="00733B20" w:rsidRDefault="00376DE3" w:rsidP="00376DE3">
            <w:pPr>
              <w:rPr>
                <w:rFonts w:ascii="Arial" w:hAnsi="Arial" w:cs="Arial"/>
                <w:sz w:val="20"/>
                <w:szCs w:val="20"/>
              </w:rPr>
            </w:pPr>
          </w:p>
        </w:tc>
        <w:tc>
          <w:tcPr>
            <w:tcW w:w="4818" w:type="dxa"/>
          </w:tcPr>
          <w:p w14:paraId="418B4CC3" w14:textId="77777777" w:rsidR="00376DE3" w:rsidRPr="00733B20" w:rsidRDefault="00376DE3" w:rsidP="00376DE3">
            <w:pPr>
              <w:rPr>
                <w:rFonts w:ascii="Arial" w:hAnsi="Arial" w:cs="Arial"/>
                <w:sz w:val="18"/>
                <w:szCs w:val="18"/>
              </w:rPr>
            </w:pPr>
            <w:r w:rsidRPr="00733B20">
              <w:rPr>
                <w:rFonts w:ascii="Arial" w:hAnsi="Arial" w:cs="Arial"/>
                <w:sz w:val="18"/>
                <w:szCs w:val="18"/>
              </w:rPr>
              <w:t>7.1.4 of ISO 9001:2015 applies.</w:t>
            </w:r>
          </w:p>
        </w:tc>
        <w:tc>
          <w:tcPr>
            <w:tcW w:w="2836" w:type="dxa"/>
            <w:vMerge/>
          </w:tcPr>
          <w:p w14:paraId="180C9CA0" w14:textId="77777777" w:rsidR="00376DE3" w:rsidRPr="00733B20" w:rsidRDefault="00376DE3" w:rsidP="00376DE3">
            <w:pPr>
              <w:jc w:val="center"/>
              <w:rPr>
                <w:rFonts w:ascii="Arial" w:hAnsi="Arial" w:cs="Arial"/>
                <w:sz w:val="20"/>
                <w:szCs w:val="20"/>
              </w:rPr>
            </w:pPr>
          </w:p>
        </w:tc>
        <w:tc>
          <w:tcPr>
            <w:tcW w:w="894" w:type="dxa"/>
            <w:vMerge/>
            <w:shd w:val="clear" w:color="auto" w:fill="auto"/>
            <w:vAlign w:val="center"/>
          </w:tcPr>
          <w:p w14:paraId="36E15A0D" w14:textId="77777777" w:rsidR="00376DE3" w:rsidRPr="00733B20" w:rsidRDefault="00376DE3" w:rsidP="00745071">
            <w:pPr>
              <w:jc w:val="center"/>
              <w:rPr>
                <w:rFonts w:ascii="Arial" w:hAnsi="Arial" w:cs="Arial"/>
                <w:b/>
                <w:sz w:val="20"/>
                <w:szCs w:val="20"/>
              </w:rPr>
            </w:pPr>
          </w:p>
        </w:tc>
      </w:tr>
      <w:tr w:rsidR="00EB246F" w:rsidRPr="00733B20" w14:paraId="31635783" w14:textId="77777777" w:rsidTr="00EB246F">
        <w:tblPrEx>
          <w:shd w:val="clear" w:color="auto" w:fill="auto"/>
        </w:tblPrEx>
        <w:tc>
          <w:tcPr>
            <w:tcW w:w="807" w:type="dxa"/>
            <w:vAlign w:val="center"/>
          </w:tcPr>
          <w:p w14:paraId="3D771422" w14:textId="77777777" w:rsidR="00EB246F" w:rsidRPr="00733B20" w:rsidRDefault="00EB246F" w:rsidP="00EB246F">
            <w:pPr>
              <w:rPr>
                <w:rFonts w:ascii="Arial" w:hAnsi="Arial" w:cs="Arial"/>
                <w:sz w:val="20"/>
                <w:szCs w:val="20"/>
              </w:rPr>
            </w:pPr>
            <w:r w:rsidRPr="00733B20">
              <w:rPr>
                <w:rFonts w:ascii="Arial" w:hAnsi="Arial" w:cs="Arial"/>
                <w:b/>
                <w:bCs/>
                <w:sz w:val="20"/>
                <w:szCs w:val="20"/>
              </w:rPr>
              <w:t>7.1.5</w:t>
            </w:r>
          </w:p>
        </w:tc>
        <w:tc>
          <w:tcPr>
            <w:tcW w:w="8548" w:type="dxa"/>
            <w:gridSpan w:val="3"/>
            <w:shd w:val="pct12" w:color="auto" w:fill="auto"/>
            <w:vAlign w:val="center"/>
          </w:tcPr>
          <w:p w14:paraId="1C4C2CE7"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rPr>
              <w:t xml:space="preserve">Monitoring and measuring resources </w:t>
            </w:r>
            <w:r w:rsidRPr="00733B20">
              <w:rPr>
                <w:rFonts w:ascii="Arial" w:hAnsi="Arial" w:cs="Arial"/>
                <w:sz w:val="18"/>
                <w:szCs w:val="18"/>
              </w:rPr>
              <w:t>7.1.5 of ISO 9001:2015 applies with the following addition:</w:t>
            </w:r>
          </w:p>
        </w:tc>
      </w:tr>
      <w:tr w:rsidR="000B60F6" w:rsidRPr="00733B20" w14:paraId="46D1FBF6" w14:textId="77777777" w:rsidTr="00095C1B">
        <w:tblPrEx>
          <w:shd w:val="clear" w:color="auto" w:fill="auto"/>
        </w:tblPrEx>
        <w:tc>
          <w:tcPr>
            <w:tcW w:w="5625" w:type="dxa"/>
            <w:gridSpan w:val="2"/>
          </w:tcPr>
          <w:p w14:paraId="4B20FBE7"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When monitoring or measuring is used to verify the conformity of Ex Products, the measuring equipment shall be calibrated and a valid calibration certificate shall exist.</w:t>
            </w:r>
          </w:p>
          <w:p w14:paraId="4B6CB96A"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Verification of measuring equipment against calibrated equipment is also permitted as long as it is properly documented.</w:t>
            </w:r>
          </w:p>
          <w:p w14:paraId="2511F1F3" w14:textId="77777777" w:rsidR="000B60F6" w:rsidRPr="00733B20" w:rsidRDefault="000B60F6" w:rsidP="00296256">
            <w:pPr>
              <w:ind w:left="0" w:firstLine="0"/>
              <w:rPr>
                <w:rFonts w:ascii="Arial" w:hAnsi="Arial" w:cs="Arial"/>
                <w:color w:val="000000"/>
                <w:sz w:val="18"/>
                <w:szCs w:val="18"/>
              </w:rPr>
            </w:pPr>
            <w:r w:rsidRPr="00733B20">
              <w:rPr>
                <w:rFonts w:ascii="Arial" w:hAnsi="Arial" w:cs="Arial"/>
                <w:sz w:val="18"/>
                <w:szCs w:val="18"/>
              </w:rPr>
              <w:t>The calibration certificate shall meet one of the following requirements:</w:t>
            </w:r>
          </w:p>
        </w:tc>
        <w:tc>
          <w:tcPr>
            <w:tcW w:w="2836" w:type="dxa"/>
            <w:shd w:val="clear" w:color="auto" w:fill="auto"/>
            <w:vAlign w:val="center"/>
          </w:tcPr>
          <w:p w14:paraId="3C7BB3F8" w14:textId="77777777" w:rsidR="000B60F6" w:rsidRPr="00733B20" w:rsidRDefault="000B60F6" w:rsidP="002E4B2F">
            <w:pPr>
              <w:pStyle w:val="checklist"/>
            </w:pPr>
          </w:p>
        </w:tc>
        <w:tc>
          <w:tcPr>
            <w:tcW w:w="894" w:type="dxa"/>
            <w:shd w:val="clear" w:color="auto" w:fill="auto"/>
            <w:vAlign w:val="center"/>
          </w:tcPr>
          <w:p w14:paraId="70B40FE0" w14:textId="77777777" w:rsidR="000B60F6" w:rsidRPr="00733B20" w:rsidRDefault="000B60F6" w:rsidP="00745071">
            <w:pPr>
              <w:jc w:val="center"/>
              <w:rPr>
                <w:rFonts w:ascii="Arial" w:hAnsi="Arial" w:cs="Arial"/>
                <w:b/>
                <w:color w:val="0000E2"/>
                <w:sz w:val="20"/>
                <w:szCs w:val="20"/>
              </w:rPr>
            </w:pPr>
          </w:p>
        </w:tc>
      </w:tr>
      <w:tr w:rsidR="000B60F6" w:rsidRPr="00733B20" w14:paraId="33E0E38E" w14:textId="77777777" w:rsidTr="00095C1B">
        <w:tblPrEx>
          <w:shd w:val="clear" w:color="auto" w:fill="auto"/>
        </w:tblPrEx>
        <w:tc>
          <w:tcPr>
            <w:tcW w:w="5625" w:type="dxa"/>
            <w:gridSpan w:val="2"/>
          </w:tcPr>
          <w:p w14:paraId="00BBE250"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hAnsi="Arial" w:cs="Arial"/>
                <w:color w:val="000000"/>
                <w:sz w:val="18"/>
                <w:szCs w:val="18"/>
              </w:rPr>
              <w:t>a) Where a calibration certificate bears an accreditation, logo issued by an accredited calibration laboratory (which can demonstrate that it operates in compliance with an internationally recognized standard and is covered by a multilateral international agreement) the calibration laboratory need not be subjected to further evaluation.</w:t>
            </w:r>
          </w:p>
        </w:tc>
        <w:tc>
          <w:tcPr>
            <w:tcW w:w="2836" w:type="dxa"/>
            <w:shd w:val="clear" w:color="auto" w:fill="auto"/>
            <w:vAlign w:val="center"/>
          </w:tcPr>
          <w:p w14:paraId="42E5D7A7"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068EEB2D" w14:textId="77777777" w:rsidR="000B60F6" w:rsidRPr="00733B20" w:rsidRDefault="000B60F6" w:rsidP="00745071">
            <w:pPr>
              <w:jc w:val="center"/>
              <w:rPr>
                <w:rFonts w:ascii="Arial" w:hAnsi="Arial" w:cs="Arial"/>
                <w:b/>
                <w:color w:val="0000E2"/>
                <w:sz w:val="20"/>
                <w:szCs w:val="20"/>
              </w:rPr>
            </w:pPr>
          </w:p>
        </w:tc>
      </w:tr>
      <w:tr w:rsidR="000B60F6" w:rsidRPr="00733B20" w14:paraId="2656CA5C" w14:textId="77777777" w:rsidTr="00095C1B">
        <w:tblPrEx>
          <w:shd w:val="clear" w:color="auto" w:fill="auto"/>
        </w:tblPrEx>
        <w:tc>
          <w:tcPr>
            <w:tcW w:w="5625" w:type="dxa"/>
            <w:gridSpan w:val="2"/>
          </w:tcPr>
          <w:p w14:paraId="55869FFE"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hAnsi="Arial" w:cs="Arial"/>
                <w:color w:val="000000"/>
                <w:sz w:val="18"/>
                <w:szCs w:val="18"/>
              </w:rPr>
              <w:t>b) Where a calibration certificate does not bear the accreditation logo of a national accreditation authority, each calibration certificate shall include at least the following information:</w:t>
            </w:r>
          </w:p>
          <w:p w14:paraId="28B4B236"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eastAsia="SymbolMT" w:hAnsi="Arial" w:cs="Arial"/>
                <w:color w:val="000000"/>
                <w:sz w:val="18"/>
                <w:szCs w:val="18"/>
              </w:rPr>
              <w:t xml:space="preserve">• </w:t>
            </w:r>
            <w:r w:rsidRPr="00733B20">
              <w:rPr>
                <w:rFonts w:ascii="Arial" w:hAnsi="Arial" w:cs="Arial"/>
                <w:color w:val="000000"/>
                <w:sz w:val="18"/>
                <w:szCs w:val="18"/>
              </w:rPr>
              <w:t>an unambiguous identification of the item calibrated;</w:t>
            </w:r>
          </w:p>
          <w:p w14:paraId="37257A6A"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eastAsia="SymbolMT" w:hAnsi="Arial" w:cs="Arial"/>
                <w:color w:val="000000"/>
                <w:sz w:val="18"/>
                <w:szCs w:val="18"/>
              </w:rPr>
              <w:t xml:space="preserve">• </w:t>
            </w:r>
            <w:r w:rsidRPr="00733B20">
              <w:rPr>
                <w:rFonts w:ascii="Arial" w:hAnsi="Arial" w:cs="Arial"/>
                <w:color w:val="000000"/>
                <w:sz w:val="18"/>
                <w:szCs w:val="18"/>
              </w:rPr>
              <w:t>evidence that the measurements are traceable to international or national measurement standards;</w:t>
            </w:r>
          </w:p>
          <w:p w14:paraId="33D60236"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method of calibration;</w:t>
            </w:r>
          </w:p>
          <w:p w14:paraId="341F92F5"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a statement of compliance with any relevant specification;</w:t>
            </w:r>
          </w:p>
          <w:p w14:paraId="3A558377"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calibration results;</w:t>
            </w:r>
          </w:p>
          <w:p w14:paraId="7DA14A7D"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uncertainty of measurement, where necessary;</w:t>
            </w:r>
          </w:p>
          <w:p w14:paraId="2FB38A95"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environmental conditions, where relevant;</w:t>
            </w:r>
          </w:p>
          <w:p w14:paraId="15D842A2"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date of calibration;</w:t>
            </w:r>
          </w:p>
          <w:p w14:paraId="248105CA"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signature of the person under whose authority the certificate was issued;</w:t>
            </w:r>
          </w:p>
          <w:p w14:paraId="04C7CE0F"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lastRenderedPageBreak/>
              <w:t>• the name and address of the issuing organization and the date of issue of the</w:t>
            </w:r>
            <w:r w:rsidR="00296256" w:rsidRPr="00733B20">
              <w:rPr>
                <w:rFonts w:ascii="Arial" w:eastAsia="SymbolMT" w:hAnsi="Arial" w:cs="Arial"/>
                <w:sz w:val="18"/>
                <w:szCs w:val="18"/>
              </w:rPr>
              <w:t xml:space="preserve"> </w:t>
            </w:r>
            <w:r w:rsidRPr="00733B20">
              <w:rPr>
                <w:rFonts w:ascii="Arial" w:eastAsia="SymbolMT" w:hAnsi="Arial" w:cs="Arial"/>
                <w:sz w:val="18"/>
                <w:szCs w:val="18"/>
              </w:rPr>
              <w:t>certificate;</w:t>
            </w:r>
          </w:p>
          <w:p w14:paraId="0038C75B"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eastAsia="SymbolMT" w:hAnsi="Arial" w:cs="Arial"/>
                <w:sz w:val="18"/>
                <w:szCs w:val="18"/>
              </w:rPr>
              <w:t>• a unique identification of the calibration certificate.</w:t>
            </w:r>
          </w:p>
        </w:tc>
        <w:tc>
          <w:tcPr>
            <w:tcW w:w="2836" w:type="dxa"/>
            <w:shd w:val="clear" w:color="auto" w:fill="auto"/>
            <w:vAlign w:val="center"/>
          </w:tcPr>
          <w:p w14:paraId="1D44A07D"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CCD9840" w14:textId="77777777" w:rsidR="000B60F6" w:rsidRPr="00733B20" w:rsidRDefault="000B60F6" w:rsidP="00745071">
            <w:pPr>
              <w:jc w:val="center"/>
              <w:rPr>
                <w:rFonts w:ascii="Arial" w:hAnsi="Arial" w:cs="Arial"/>
                <w:b/>
                <w:color w:val="0000E2"/>
                <w:sz w:val="20"/>
                <w:szCs w:val="20"/>
              </w:rPr>
            </w:pPr>
          </w:p>
        </w:tc>
      </w:tr>
      <w:tr w:rsidR="000B60F6" w:rsidRPr="00733B20" w14:paraId="23BE7384" w14:textId="77777777" w:rsidTr="00095C1B">
        <w:tblPrEx>
          <w:shd w:val="clear" w:color="auto" w:fill="auto"/>
        </w:tblPrEx>
        <w:tc>
          <w:tcPr>
            <w:tcW w:w="5625" w:type="dxa"/>
            <w:gridSpan w:val="2"/>
          </w:tcPr>
          <w:p w14:paraId="6A9DEFAE"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c) Where a calibration certificate does not bear the accreditation logo of a national accreditation authority or does not contain the information listed in 7.1.5 b), the manufacturer shall demonstrate a valid relationship to international or national measurement standards by other means (e.g. a documented site assessment).</w:t>
            </w:r>
          </w:p>
        </w:tc>
        <w:tc>
          <w:tcPr>
            <w:tcW w:w="2836" w:type="dxa"/>
            <w:shd w:val="clear" w:color="auto" w:fill="auto"/>
            <w:vAlign w:val="center"/>
          </w:tcPr>
          <w:p w14:paraId="4800D242"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28F04F7" w14:textId="77777777" w:rsidR="000B60F6" w:rsidRPr="00733B20" w:rsidRDefault="000B60F6" w:rsidP="00745071">
            <w:pPr>
              <w:jc w:val="center"/>
              <w:rPr>
                <w:rFonts w:ascii="Arial" w:hAnsi="Arial" w:cs="Arial"/>
                <w:b/>
                <w:color w:val="0000E2"/>
                <w:sz w:val="20"/>
                <w:szCs w:val="20"/>
              </w:rPr>
            </w:pPr>
          </w:p>
        </w:tc>
      </w:tr>
      <w:tr w:rsidR="006A4062" w:rsidRPr="00733B20" w14:paraId="58A515C9" w14:textId="77777777" w:rsidTr="00453586">
        <w:tblPrEx>
          <w:shd w:val="clear" w:color="auto" w:fill="auto"/>
        </w:tblPrEx>
        <w:tc>
          <w:tcPr>
            <w:tcW w:w="807" w:type="dxa"/>
            <w:vMerge w:val="restart"/>
            <w:vAlign w:val="center"/>
          </w:tcPr>
          <w:p w14:paraId="5C624520" w14:textId="77777777" w:rsidR="006A4062" w:rsidRPr="00733B20" w:rsidRDefault="006A4062" w:rsidP="00453586">
            <w:pPr>
              <w:rPr>
                <w:rFonts w:ascii="Arial" w:hAnsi="Arial" w:cs="Arial"/>
                <w:sz w:val="20"/>
                <w:szCs w:val="20"/>
              </w:rPr>
            </w:pPr>
            <w:r w:rsidRPr="00733B20">
              <w:rPr>
                <w:rFonts w:ascii="Arial" w:hAnsi="Arial" w:cs="Arial"/>
                <w:b/>
                <w:bCs/>
                <w:sz w:val="20"/>
                <w:szCs w:val="20"/>
              </w:rPr>
              <w:t>7.1.6</w:t>
            </w:r>
          </w:p>
        </w:tc>
        <w:tc>
          <w:tcPr>
            <w:tcW w:w="4818" w:type="dxa"/>
          </w:tcPr>
          <w:p w14:paraId="4102C2FA" w14:textId="77777777" w:rsidR="006A4062" w:rsidRPr="00733B20" w:rsidRDefault="006A4062" w:rsidP="006A4062">
            <w:pPr>
              <w:rPr>
                <w:rFonts w:ascii="Arial" w:hAnsi="Arial" w:cs="Arial"/>
                <w:sz w:val="18"/>
                <w:szCs w:val="18"/>
              </w:rPr>
            </w:pPr>
            <w:r w:rsidRPr="00733B20">
              <w:rPr>
                <w:rFonts w:ascii="Arial" w:hAnsi="Arial" w:cs="Arial"/>
                <w:b/>
                <w:bCs/>
                <w:sz w:val="18"/>
                <w:szCs w:val="18"/>
              </w:rPr>
              <w:t>Organizational knowledge</w:t>
            </w:r>
          </w:p>
        </w:tc>
        <w:tc>
          <w:tcPr>
            <w:tcW w:w="2836" w:type="dxa"/>
            <w:vMerge w:val="restart"/>
            <w:shd w:val="clear" w:color="auto" w:fill="auto"/>
            <w:vAlign w:val="center"/>
          </w:tcPr>
          <w:p w14:paraId="21FECF4F" w14:textId="77777777" w:rsidR="006A4062" w:rsidRPr="00733B20" w:rsidRDefault="006A4062" w:rsidP="00745071">
            <w:pPr>
              <w:pStyle w:val="checklist"/>
            </w:pPr>
          </w:p>
        </w:tc>
        <w:tc>
          <w:tcPr>
            <w:tcW w:w="894" w:type="dxa"/>
            <w:vMerge w:val="restart"/>
            <w:shd w:val="clear" w:color="auto" w:fill="auto"/>
            <w:vAlign w:val="center"/>
          </w:tcPr>
          <w:p w14:paraId="4763BF0C" w14:textId="77777777" w:rsidR="006A4062" w:rsidRPr="00733B20" w:rsidRDefault="006A4062" w:rsidP="00745071">
            <w:pPr>
              <w:pStyle w:val="checklist"/>
              <w:jc w:val="center"/>
              <w:rPr>
                <w:b/>
              </w:rPr>
            </w:pPr>
          </w:p>
        </w:tc>
      </w:tr>
      <w:tr w:rsidR="0034044B" w:rsidRPr="00733B20" w14:paraId="57ACE100" w14:textId="77777777" w:rsidTr="00173DAD">
        <w:tblPrEx>
          <w:shd w:val="clear" w:color="auto" w:fill="auto"/>
        </w:tblPrEx>
        <w:tc>
          <w:tcPr>
            <w:tcW w:w="807" w:type="dxa"/>
            <w:vMerge/>
          </w:tcPr>
          <w:p w14:paraId="5041A579" w14:textId="77777777" w:rsidR="0034044B" w:rsidRPr="00733B20" w:rsidRDefault="0034044B" w:rsidP="0034044B">
            <w:pPr>
              <w:rPr>
                <w:rFonts w:ascii="Arial" w:hAnsi="Arial" w:cs="Arial"/>
                <w:sz w:val="20"/>
                <w:szCs w:val="20"/>
              </w:rPr>
            </w:pPr>
          </w:p>
        </w:tc>
        <w:tc>
          <w:tcPr>
            <w:tcW w:w="4818" w:type="dxa"/>
          </w:tcPr>
          <w:p w14:paraId="0175EA8D" w14:textId="77777777" w:rsidR="0034044B" w:rsidRPr="00733B20" w:rsidRDefault="0034044B" w:rsidP="006A4062">
            <w:pPr>
              <w:rPr>
                <w:rFonts w:ascii="Arial" w:hAnsi="Arial" w:cs="Arial"/>
                <w:sz w:val="18"/>
                <w:szCs w:val="18"/>
              </w:rPr>
            </w:pPr>
            <w:r w:rsidRPr="00733B20">
              <w:rPr>
                <w:rFonts w:ascii="Arial" w:hAnsi="Arial" w:cs="Arial"/>
                <w:sz w:val="18"/>
                <w:szCs w:val="18"/>
              </w:rPr>
              <w:t>7.1.6 of ISO 9001:2015 applies.</w:t>
            </w:r>
          </w:p>
        </w:tc>
        <w:tc>
          <w:tcPr>
            <w:tcW w:w="2836" w:type="dxa"/>
            <w:vMerge/>
          </w:tcPr>
          <w:p w14:paraId="23B3E3AA" w14:textId="77777777" w:rsidR="0034044B" w:rsidRPr="00733B20" w:rsidRDefault="0034044B" w:rsidP="0034044B">
            <w:pPr>
              <w:rPr>
                <w:rFonts w:ascii="Arial" w:hAnsi="Arial" w:cs="Arial"/>
                <w:sz w:val="20"/>
                <w:szCs w:val="20"/>
              </w:rPr>
            </w:pPr>
          </w:p>
        </w:tc>
        <w:tc>
          <w:tcPr>
            <w:tcW w:w="894" w:type="dxa"/>
            <w:vMerge/>
            <w:shd w:val="clear" w:color="auto" w:fill="auto"/>
            <w:vAlign w:val="center"/>
          </w:tcPr>
          <w:p w14:paraId="4731AC54" w14:textId="77777777" w:rsidR="0034044B" w:rsidRPr="00733B20" w:rsidRDefault="0034044B" w:rsidP="00745071">
            <w:pPr>
              <w:jc w:val="center"/>
              <w:rPr>
                <w:rFonts w:ascii="Arial" w:hAnsi="Arial" w:cs="Arial"/>
                <w:b/>
                <w:sz w:val="20"/>
                <w:szCs w:val="20"/>
              </w:rPr>
            </w:pPr>
          </w:p>
        </w:tc>
      </w:tr>
      <w:tr w:rsidR="00EB246F" w:rsidRPr="00733B20" w14:paraId="4D6945B6" w14:textId="77777777" w:rsidTr="00EB246F">
        <w:tblPrEx>
          <w:shd w:val="clear" w:color="auto" w:fill="auto"/>
        </w:tblPrEx>
        <w:tc>
          <w:tcPr>
            <w:tcW w:w="807" w:type="dxa"/>
            <w:vAlign w:val="center"/>
          </w:tcPr>
          <w:p w14:paraId="1E40B44A" w14:textId="77777777" w:rsidR="00EB246F" w:rsidRPr="00733B20" w:rsidRDefault="00EB246F" w:rsidP="00EB246F">
            <w:pPr>
              <w:rPr>
                <w:rFonts w:ascii="Arial" w:hAnsi="Arial" w:cs="Arial"/>
                <w:sz w:val="20"/>
                <w:szCs w:val="20"/>
              </w:rPr>
            </w:pPr>
            <w:r w:rsidRPr="00733B20">
              <w:rPr>
                <w:rFonts w:ascii="Arial" w:hAnsi="Arial" w:cs="Arial"/>
                <w:b/>
                <w:bCs/>
                <w:sz w:val="20"/>
                <w:szCs w:val="20"/>
              </w:rPr>
              <w:t>7.2</w:t>
            </w:r>
          </w:p>
        </w:tc>
        <w:tc>
          <w:tcPr>
            <w:tcW w:w="8548" w:type="dxa"/>
            <w:gridSpan w:val="3"/>
            <w:shd w:val="pct12" w:color="auto" w:fill="auto"/>
            <w:vAlign w:val="center"/>
          </w:tcPr>
          <w:p w14:paraId="335134F4"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Competence </w:t>
            </w:r>
            <w:r w:rsidRPr="00733B20">
              <w:rPr>
                <w:rFonts w:ascii="Arial" w:hAnsi="Arial" w:cs="Arial"/>
                <w:sz w:val="18"/>
                <w:szCs w:val="18"/>
              </w:rPr>
              <w:t>7.2 of ISO 9001:2015 applies with the following addition:</w:t>
            </w:r>
          </w:p>
        </w:tc>
      </w:tr>
      <w:tr w:rsidR="000B60F6" w:rsidRPr="00733B20" w14:paraId="42913A14" w14:textId="77777777" w:rsidTr="00095C1B">
        <w:tblPrEx>
          <w:shd w:val="clear" w:color="auto" w:fill="auto"/>
        </w:tblPrEx>
        <w:tc>
          <w:tcPr>
            <w:tcW w:w="5625" w:type="dxa"/>
            <w:gridSpan w:val="2"/>
          </w:tcPr>
          <w:p w14:paraId="5AA4457C"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8"/>
                <w:szCs w:val="18"/>
              </w:rPr>
              <w:t>The manufacturer shall have a documented process to identify and ensure that all persons having an impact on the compliance of Ex Products are trained and competent.</w:t>
            </w:r>
          </w:p>
          <w:p w14:paraId="6B0A953D"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670555">
              <w:rPr>
                <w:rFonts w:ascii="Arial" w:hAnsi="Arial" w:cs="Arial"/>
                <w:sz w:val="16"/>
                <w:szCs w:val="16"/>
              </w:rPr>
              <w:t>:</w:t>
            </w:r>
            <w:r w:rsidRPr="00733B20">
              <w:rPr>
                <w:rFonts w:ascii="Arial" w:hAnsi="Arial" w:cs="Arial"/>
                <w:sz w:val="16"/>
                <w:szCs w:val="16"/>
              </w:rPr>
              <w:t xml:space="preserve"> Parties who might have an impact on the compliance of Ex Products are the Ex authorized person(s), manufacturing, inspecting, testing, sales, marketing, supply management, calibration and quality control services and other services.</w:t>
            </w:r>
          </w:p>
          <w:p w14:paraId="100C3448" w14:textId="77777777" w:rsidR="000B60F6" w:rsidRPr="00733B20" w:rsidRDefault="000B60F6" w:rsidP="00296256">
            <w:pPr>
              <w:ind w:left="0" w:firstLine="0"/>
              <w:rPr>
                <w:rFonts w:ascii="Arial" w:hAnsi="Arial" w:cs="Arial"/>
                <w:b/>
                <w:bCs/>
                <w:sz w:val="20"/>
                <w:szCs w:val="20"/>
              </w:rPr>
            </w:pPr>
            <w:r w:rsidRPr="00733B20">
              <w:rPr>
                <w:rFonts w:ascii="Arial" w:hAnsi="Arial" w:cs="Arial"/>
                <w:sz w:val="16"/>
                <w:szCs w:val="16"/>
              </w:rPr>
              <w:t>NOTE 2</w:t>
            </w:r>
            <w:r w:rsidR="00670555">
              <w:rPr>
                <w:rFonts w:ascii="Arial" w:hAnsi="Arial" w:cs="Arial"/>
                <w:sz w:val="16"/>
                <w:szCs w:val="16"/>
              </w:rPr>
              <w:t>:</w:t>
            </w:r>
            <w:r w:rsidRPr="00733B20">
              <w:rPr>
                <w:rFonts w:ascii="Arial" w:hAnsi="Arial" w:cs="Arial"/>
                <w:sz w:val="16"/>
                <w:szCs w:val="16"/>
              </w:rPr>
              <w:t xml:space="preserve"> Competence requirements of 7.2 also address the awareness of 7.3.</w:t>
            </w:r>
          </w:p>
        </w:tc>
        <w:tc>
          <w:tcPr>
            <w:tcW w:w="2836" w:type="dxa"/>
            <w:shd w:val="clear" w:color="auto" w:fill="auto"/>
            <w:vAlign w:val="center"/>
          </w:tcPr>
          <w:p w14:paraId="3F3E7005"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595C3CB1" w14:textId="77777777" w:rsidR="000B60F6" w:rsidRPr="00733B20" w:rsidRDefault="000B60F6" w:rsidP="00745071">
            <w:pPr>
              <w:jc w:val="center"/>
              <w:rPr>
                <w:rFonts w:ascii="Arial" w:hAnsi="Arial" w:cs="Arial"/>
                <w:b/>
                <w:color w:val="0000E2"/>
                <w:sz w:val="20"/>
                <w:szCs w:val="20"/>
              </w:rPr>
            </w:pPr>
          </w:p>
        </w:tc>
      </w:tr>
      <w:tr w:rsidR="006A4062" w:rsidRPr="00733B20" w14:paraId="58F0DEEE" w14:textId="77777777" w:rsidTr="00453586">
        <w:tblPrEx>
          <w:shd w:val="clear" w:color="auto" w:fill="auto"/>
        </w:tblPrEx>
        <w:tc>
          <w:tcPr>
            <w:tcW w:w="807" w:type="dxa"/>
            <w:vMerge w:val="restart"/>
            <w:vAlign w:val="center"/>
          </w:tcPr>
          <w:p w14:paraId="586DDAB2" w14:textId="77777777" w:rsidR="006A4062" w:rsidRPr="00733B20" w:rsidRDefault="006A4062" w:rsidP="00453586">
            <w:pPr>
              <w:rPr>
                <w:rFonts w:ascii="Arial" w:hAnsi="Arial" w:cs="Arial"/>
                <w:sz w:val="20"/>
                <w:szCs w:val="20"/>
              </w:rPr>
            </w:pPr>
            <w:r w:rsidRPr="00733B20">
              <w:rPr>
                <w:rFonts w:ascii="Arial" w:hAnsi="Arial" w:cs="Arial"/>
                <w:b/>
                <w:bCs/>
                <w:sz w:val="20"/>
                <w:szCs w:val="20"/>
              </w:rPr>
              <w:t>7.3</w:t>
            </w:r>
          </w:p>
        </w:tc>
        <w:tc>
          <w:tcPr>
            <w:tcW w:w="4818" w:type="dxa"/>
          </w:tcPr>
          <w:p w14:paraId="096BB8CE" w14:textId="77777777" w:rsidR="006A4062" w:rsidRPr="00733B20" w:rsidRDefault="006A4062" w:rsidP="006A4062">
            <w:pPr>
              <w:rPr>
                <w:rFonts w:ascii="Arial" w:hAnsi="Arial" w:cs="Arial"/>
                <w:sz w:val="18"/>
                <w:szCs w:val="18"/>
              </w:rPr>
            </w:pPr>
            <w:r w:rsidRPr="00733B20">
              <w:rPr>
                <w:rFonts w:ascii="Arial" w:hAnsi="Arial" w:cs="Arial"/>
                <w:b/>
                <w:bCs/>
                <w:sz w:val="18"/>
                <w:szCs w:val="18"/>
              </w:rPr>
              <w:t>Awareness</w:t>
            </w:r>
          </w:p>
        </w:tc>
        <w:tc>
          <w:tcPr>
            <w:tcW w:w="2836" w:type="dxa"/>
            <w:vMerge w:val="restart"/>
            <w:shd w:val="clear" w:color="auto" w:fill="auto"/>
            <w:vAlign w:val="center"/>
          </w:tcPr>
          <w:p w14:paraId="049D7E06" w14:textId="77777777" w:rsidR="006A4062" w:rsidRPr="00733B20" w:rsidRDefault="006A4062" w:rsidP="00745071">
            <w:pPr>
              <w:pStyle w:val="checklist"/>
            </w:pPr>
          </w:p>
        </w:tc>
        <w:tc>
          <w:tcPr>
            <w:tcW w:w="894" w:type="dxa"/>
            <w:vMerge w:val="restart"/>
            <w:shd w:val="clear" w:color="auto" w:fill="auto"/>
            <w:vAlign w:val="center"/>
          </w:tcPr>
          <w:p w14:paraId="28F84EB9" w14:textId="77777777" w:rsidR="006A4062" w:rsidRPr="00733B20" w:rsidRDefault="006A4062" w:rsidP="00745071">
            <w:pPr>
              <w:pStyle w:val="checklist"/>
              <w:jc w:val="center"/>
              <w:rPr>
                <w:b/>
              </w:rPr>
            </w:pPr>
          </w:p>
        </w:tc>
      </w:tr>
      <w:tr w:rsidR="0034044B" w:rsidRPr="00733B20" w14:paraId="63C61C9D" w14:textId="77777777" w:rsidTr="00173DAD">
        <w:tblPrEx>
          <w:shd w:val="clear" w:color="auto" w:fill="auto"/>
        </w:tblPrEx>
        <w:tc>
          <w:tcPr>
            <w:tcW w:w="807" w:type="dxa"/>
            <w:vMerge/>
          </w:tcPr>
          <w:p w14:paraId="2BA5347E" w14:textId="77777777" w:rsidR="0034044B" w:rsidRPr="00733B20" w:rsidRDefault="0034044B" w:rsidP="0034044B">
            <w:pPr>
              <w:rPr>
                <w:rFonts w:ascii="Arial" w:hAnsi="Arial" w:cs="Arial"/>
                <w:b/>
                <w:bCs/>
                <w:sz w:val="20"/>
                <w:szCs w:val="20"/>
              </w:rPr>
            </w:pPr>
          </w:p>
        </w:tc>
        <w:tc>
          <w:tcPr>
            <w:tcW w:w="4818" w:type="dxa"/>
          </w:tcPr>
          <w:p w14:paraId="7BDB8C0E" w14:textId="77777777" w:rsidR="0034044B" w:rsidRPr="00733B20" w:rsidRDefault="0034044B" w:rsidP="004422C8">
            <w:pPr>
              <w:rPr>
                <w:rFonts w:ascii="Arial" w:hAnsi="Arial" w:cs="Arial"/>
                <w:b/>
                <w:bCs/>
                <w:sz w:val="18"/>
                <w:szCs w:val="18"/>
              </w:rPr>
            </w:pPr>
            <w:r w:rsidRPr="00733B20">
              <w:rPr>
                <w:rFonts w:ascii="Arial" w:hAnsi="Arial" w:cs="Arial"/>
                <w:sz w:val="18"/>
                <w:szCs w:val="18"/>
              </w:rPr>
              <w:t>7.3 of ISO 9001:2015 applies.</w:t>
            </w:r>
          </w:p>
        </w:tc>
        <w:tc>
          <w:tcPr>
            <w:tcW w:w="2836" w:type="dxa"/>
            <w:vMerge/>
          </w:tcPr>
          <w:p w14:paraId="3098DD76" w14:textId="77777777" w:rsidR="0034044B" w:rsidRPr="00733B20" w:rsidRDefault="0034044B" w:rsidP="0034044B">
            <w:pPr>
              <w:rPr>
                <w:rFonts w:ascii="Arial" w:hAnsi="Arial" w:cs="Arial"/>
                <w:sz w:val="20"/>
                <w:szCs w:val="20"/>
              </w:rPr>
            </w:pPr>
          </w:p>
        </w:tc>
        <w:tc>
          <w:tcPr>
            <w:tcW w:w="894" w:type="dxa"/>
            <w:vMerge/>
            <w:vAlign w:val="center"/>
          </w:tcPr>
          <w:p w14:paraId="7374D2C1" w14:textId="77777777" w:rsidR="0034044B" w:rsidRPr="00733B20" w:rsidRDefault="0034044B" w:rsidP="00745071">
            <w:pPr>
              <w:jc w:val="center"/>
              <w:rPr>
                <w:rFonts w:ascii="Arial" w:hAnsi="Arial" w:cs="Arial"/>
                <w:b/>
                <w:sz w:val="20"/>
                <w:szCs w:val="20"/>
              </w:rPr>
            </w:pPr>
          </w:p>
        </w:tc>
      </w:tr>
      <w:tr w:rsidR="00EB246F" w:rsidRPr="00733B20" w14:paraId="48FF1DA2" w14:textId="77777777" w:rsidTr="00EB246F">
        <w:tblPrEx>
          <w:shd w:val="clear" w:color="auto" w:fill="auto"/>
        </w:tblPrEx>
        <w:tc>
          <w:tcPr>
            <w:tcW w:w="807" w:type="dxa"/>
          </w:tcPr>
          <w:p w14:paraId="42449F75" w14:textId="77777777" w:rsidR="00EB246F" w:rsidRPr="00733B20" w:rsidRDefault="00EB246F" w:rsidP="0034044B">
            <w:pPr>
              <w:rPr>
                <w:rFonts w:ascii="Arial" w:hAnsi="Arial" w:cs="Arial"/>
                <w:sz w:val="20"/>
                <w:szCs w:val="20"/>
              </w:rPr>
            </w:pPr>
            <w:r w:rsidRPr="00733B20">
              <w:rPr>
                <w:rFonts w:ascii="Arial" w:hAnsi="Arial" w:cs="Arial"/>
                <w:b/>
                <w:bCs/>
                <w:sz w:val="20"/>
                <w:szCs w:val="20"/>
              </w:rPr>
              <w:t>7.4</w:t>
            </w:r>
          </w:p>
        </w:tc>
        <w:tc>
          <w:tcPr>
            <w:tcW w:w="8548" w:type="dxa"/>
            <w:gridSpan w:val="3"/>
            <w:shd w:val="pct12" w:color="auto" w:fill="auto"/>
            <w:vAlign w:val="center"/>
          </w:tcPr>
          <w:p w14:paraId="5DA61EF9"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Communication </w:t>
            </w:r>
            <w:r w:rsidRPr="00733B20">
              <w:rPr>
                <w:rFonts w:ascii="Arial" w:hAnsi="Arial" w:cs="Arial"/>
                <w:sz w:val="18"/>
                <w:szCs w:val="18"/>
              </w:rPr>
              <w:t>7.4 of ISO 9001:2015 applies with the following addition:</w:t>
            </w:r>
          </w:p>
        </w:tc>
      </w:tr>
      <w:tr w:rsidR="000B60F6" w:rsidRPr="00733B20" w14:paraId="292F4B5E" w14:textId="77777777" w:rsidTr="00095C1B">
        <w:tblPrEx>
          <w:shd w:val="clear" w:color="auto" w:fill="auto"/>
        </w:tblPrEx>
        <w:tc>
          <w:tcPr>
            <w:tcW w:w="5625" w:type="dxa"/>
            <w:gridSpan w:val="2"/>
          </w:tcPr>
          <w:p w14:paraId="7E20AE42"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Internal and external communication relating to Ex Products </w:t>
            </w:r>
            <w:r w:rsidRPr="00733B20">
              <w:rPr>
                <w:rFonts w:ascii="Arial" w:hAnsi="Arial" w:cs="Arial"/>
                <w:b/>
                <w:bCs/>
                <w:sz w:val="18"/>
                <w:szCs w:val="18"/>
              </w:rPr>
              <w:t>shall be controlled.</w:t>
            </w:r>
          </w:p>
          <w:p w14:paraId="46CA1515"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110136">
              <w:rPr>
                <w:rFonts w:ascii="Arial" w:hAnsi="Arial" w:cs="Arial"/>
                <w:sz w:val="16"/>
                <w:szCs w:val="16"/>
              </w:rPr>
              <w:t>:</w:t>
            </w:r>
            <w:r w:rsidRPr="00733B20">
              <w:rPr>
                <w:rFonts w:ascii="Arial" w:hAnsi="Arial" w:cs="Arial"/>
                <w:sz w:val="16"/>
                <w:szCs w:val="16"/>
              </w:rPr>
              <w:t xml:space="preserve"> Communication includes manufacturer documentation, technical documentation, certificates, nonconforming products placed on the market, etc.</w:t>
            </w:r>
          </w:p>
          <w:p w14:paraId="5197B140" w14:textId="77777777" w:rsidR="000B60F6" w:rsidRPr="00733B20" w:rsidRDefault="000B60F6" w:rsidP="00296256">
            <w:pPr>
              <w:autoSpaceDE w:val="0"/>
              <w:autoSpaceDN w:val="0"/>
              <w:adjustRightInd w:val="0"/>
              <w:ind w:left="0" w:firstLine="0"/>
              <w:rPr>
                <w:rFonts w:ascii="Arial" w:hAnsi="Arial" w:cs="Arial"/>
                <w:b/>
                <w:bCs/>
                <w:sz w:val="20"/>
                <w:szCs w:val="20"/>
              </w:rPr>
            </w:pPr>
            <w:r w:rsidRPr="00733B20">
              <w:rPr>
                <w:rFonts w:ascii="Arial" w:hAnsi="Arial" w:cs="Arial"/>
                <w:sz w:val="16"/>
                <w:szCs w:val="16"/>
              </w:rPr>
              <w:t>NOTE 2</w:t>
            </w:r>
            <w:r w:rsidR="00110136">
              <w:rPr>
                <w:rFonts w:ascii="Arial" w:hAnsi="Arial" w:cs="Arial"/>
                <w:sz w:val="16"/>
                <w:szCs w:val="16"/>
              </w:rPr>
              <w:t>:</w:t>
            </w:r>
            <w:r w:rsidRPr="00733B20">
              <w:rPr>
                <w:rFonts w:ascii="Arial" w:hAnsi="Arial" w:cs="Arial"/>
                <w:sz w:val="16"/>
                <w:szCs w:val="16"/>
              </w:rPr>
              <w:t xml:space="preserve"> External communication includes communication with clients, certification bodies, providers, economic operators (</w:t>
            </w:r>
            <w:r w:rsidR="009F41D1" w:rsidRPr="00733B20">
              <w:rPr>
                <w:rFonts w:ascii="Arial" w:hAnsi="Arial" w:cs="Arial"/>
                <w:sz w:val="16"/>
                <w:szCs w:val="16"/>
              </w:rPr>
              <w:t xml:space="preserve">authorized </w:t>
            </w:r>
            <w:r w:rsidRPr="00733B20">
              <w:rPr>
                <w:rFonts w:ascii="Arial" w:hAnsi="Arial" w:cs="Arial"/>
                <w:sz w:val="16"/>
                <w:szCs w:val="16"/>
              </w:rPr>
              <w:t>representatives, importers, distributors, external providers</w:t>
            </w:r>
            <w:r w:rsidR="009F41D1" w:rsidRPr="00733B20">
              <w:rPr>
                <w:rFonts w:ascii="Arial" w:hAnsi="Arial" w:cs="Arial"/>
                <w:sz w:val="16"/>
                <w:szCs w:val="16"/>
              </w:rPr>
              <w:t>...</w:t>
            </w:r>
            <w:r w:rsidR="00296256" w:rsidRPr="00733B20">
              <w:rPr>
                <w:rFonts w:ascii="Arial" w:hAnsi="Arial" w:cs="Arial"/>
                <w:sz w:val="16"/>
                <w:szCs w:val="16"/>
              </w:rPr>
              <w:t>)</w:t>
            </w:r>
            <w:r w:rsidRPr="00733B20">
              <w:rPr>
                <w:rFonts w:ascii="Arial" w:hAnsi="Arial" w:cs="Arial"/>
                <w:sz w:val="16"/>
                <w:szCs w:val="16"/>
              </w:rPr>
              <w:t>, authorities etc.</w:t>
            </w:r>
          </w:p>
        </w:tc>
        <w:tc>
          <w:tcPr>
            <w:tcW w:w="2836" w:type="dxa"/>
            <w:shd w:val="clear" w:color="auto" w:fill="auto"/>
            <w:vAlign w:val="center"/>
          </w:tcPr>
          <w:p w14:paraId="4377D04C"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67ECA99" w14:textId="77777777" w:rsidR="000B60F6" w:rsidRPr="00733B20" w:rsidRDefault="000B60F6" w:rsidP="00745071">
            <w:pPr>
              <w:jc w:val="center"/>
              <w:rPr>
                <w:rFonts w:ascii="Arial" w:hAnsi="Arial" w:cs="Arial"/>
                <w:b/>
                <w:color w:val="0000E2"/>
                <w:sz w:val="20"/>
                <w:szCs w:val="20"/>
              </w:rPr>
            </w:pPr>
          </w:p>
        </w:tc>
      </w:tr>
      <w:tr w:rsidR="00EB246F" w:rsidRPr="00733B20" w14:paraId="06835691" w14:textId="77777777" w:rsidTr="00EB246F">
        <w:tblPrEx>
          <w:shd w:val="clear" w:color="auto" w:fill="auto"/>
        </w:tblPrEx>
        <w:tc>
          <w:tcPr>
            <w:tcW w:w="807" w:type="dxa"/>
            <w:vAlign w:val="center"/>
          </w:tcPr>
          <w:p w14:paraId="166B0B53" w14:textId="77777777" w:rsidR="00EB246F" w:rsidRPr="00733B20" w:rsidRDefault="00EB246F" w:rsidP="00EB246F">
            <w:pPr>
              <w:rPr>
                <w:rFonts w:ascii="Arial" w:hAnsi="Arial" w:cs="Arial"/>
                <w:b/>
                <w:sz w:val="20"/>
                <w:szCs w:val="20"/>
              </w:rPr>
            </w:pPr>
            <w:r w:rsidRPr="00733B20">
              <w:rPr>
                <w:rFonts w:ascii="Arial" w:hAnsi="Arial" w:cs="Arial"/>
                <w:b/>
                <w:sz w:val="20"/>
                <w:szCs w:val="20"/>
              </w:rPr>
              <w:t>7.5.1</w:t>
            </w:r>
          </w:p>
        </w:tc>
        <w:tc>
          <w:tcPr>
            <w:tcW w:w="8548" w:type="dxa"/>
            <w:gridSpan w:val="3"/>
            <w:shd w:val="pct12" w:color="auto" w:fill="auto"/>
            <w:vAlign w:val="center"/>
          </w:tcPr>
          <w:p w14:paraId="239E2F25"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shd w:val="pct12" w:color="auto" w:fill="auto"/>
              </w:rPr>
              <w:t xml:space="preserve">(Documented information) General </w:t>
            </w:r>
            <w:r w:rsidRPr="00733B20">
              <w:rPr>
                <w:rFonts w:ascii="Arial" w:hAnsi="Arial" w:cs="Arial"/>
                <w:sz w:val="18"/>
                <w:szCs w:val="18"/>
                <w:shd w:val="pct12" w:color="auto" w:fill="auto"/>
              </w:rPr>
              <w:t>7.5.1 of ISO 9001:2015 applies with the following addition</w:t>
            </w:r>
            <w:r w:rsidRPr="00733B20">
              <w:rPr>
                <w:rFonts w:ascii="Arial" w:hAnsi="Arial" w:cs="Arial"/>
                <w:sz w:val="18"/>
                <w:szCs w:val="18"/>
              </w:rPr>
              <w:t>:</w:t>
            </w:r>
          </w:p>
        </w:tc>
      </w:tr>
      <w:tr w:rsidR="000B60F6" w:rsidRPr="00733B20" w14:paraId="1D56C54E" w14:textId="77777777" w:rsidTr="00095C1B">
        <w:tblPrEx>
          <w:shd w:val="clear" w:color="auto" w:fill="auto"/>
        </w:tblPrEx>
        <w:tc>
          <w:tcPr>
            <w:tcW w:w="5625" w:type="dxa"/>
            <w:gridSpan w:val="2"/>
          </w:tcPr>
          <w:p w14:paraId="779CAE06"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All requirements and provisions adopted by the manufacturer to ensure compliance of Ex Products with their certificates and technical documentation, and to demonstrate compliance to this document, shall be appropriately documented in a systematic and orderly manner. This may be achieved in the form of manuals, policies, procedures, instructions, flowcharts, spread sheets, forms, or other appropriate means. The quality management system documentation shall permit a consistent interpretation of quality programs, plans, manuals and records</w:t>
            </w:r>
          </w:p>
        </w:tc>
        <w:tc>
          <w:tcPr>
            <w:tcW w:w="2836" w:type="dxa"/>
            <w:shd w:val="clear" w:color="auto" w:fill="auto"/>
            <w:vAlign w:val="center"/>
          </w:tcPr>
          <w:p w14:paraId="50CD029B"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3E9D9D6" w14:textId="77777777" w:rsidR="000B60F6" w:rsidRPr="00733B20" w:rsidRDefault="000B60F6" w:rsidP="00745071">
            <w:pPr>
              <w:jc w:val="center"/>
              <w:rPr>
                <w:rFonts w:ascii="Arial" w:hAnsi="Arial" w:cs="Arial"/>
                <w:b/>
                <w:color w:val="0000E2"/>
                <w:sz w:val="20"/>
                <w:szCs w:val="20"/>
              </w:rPr>
            </w:pPr>
          </w:p>
        </w:tc>
      </w:tr>
      <w:tr w:rsidR="00453586" w:rsidRPr="00733B20" w14:paraId="478A220D" w14:textId="77777777" w:rsidTr="00453586">
        <w:tblPrEx>
          <w:shd w:val="clear" w:color="auto" w:fill="auto"/>
        </w:tblPrEx>
        <w:tc>
          <w:tcPr>
            <w:tcW w:w="807" w:type="dxa"/>
            <w:vMerge w:val="restart"/>
            <w:vAlign w:val="center"/>
          </w:tcPr>
          <w:p w14:paraId="24DBFDA8" w14:textId="77777777" w:rsidR="00453586" w:rsidRPr="00733B20" w:rsidRDefault="00453586" w:rsidP="00453586">
            <w:pPr>
              <w:rPr>
                <w:rFonts w:ascii="Arial" w:hAnsi="Arial" w:cs="Arial"/>
                <w:b/>
                <w:sz w:val="20"/>
                <w:szCs w:val="20"/>
              </w:rPr>
            </w:pPr>
            <w:r w:rsidRPr="00733B20">
              <w:rPr>
                <w:rFonts w:ascii="Arial" w:hAnsi="Arial" w:cs="Arial"/>
                <w:b/>
                <w:sz w:val="20"/>
                <w:szCs w:val="20"/>
              </w:rPr>
              <w:t>7.5.2</w:t>
            </w:r>
          </w:p>
        </w:tc>
        <w:tc>
          <w:tcPr>
            <w:tcW w:w="4818" w:type="dxa"/>
          </w:tcPr>
          <w:p w14:paraId="269ED1FA" w14:textId="77777777" w:rsidR="00453586" w:rsidRPr="00733B20" w:rsidRDefault="00453586" w:rsidP="006A4062">
            <w:pPr>
              <w:rPr>
                <w:rFonts w:ascii="Arial" w:hAnsi="Arial" w:cs="Arial"/>
                <w:sz w:val="18"/>
                <w:szCs w:val="18"/>
              </w:rPr>
            </w:pPr>
            <w:r w:rsidRPr="00733B20">
              <w:rPr>
                <w:rFonts w:ascii="Arial" w:hAnsi="Arial" w:cs="Arial"/>
                <w:b/>
                <w:bCs/>
                <w:sz w:val="18"/>
                <w:szCs w:val="18"/>
              </w:rPr>
              <w:t>Creating and updating</w:t>
            </w:r>
          </w:p>
        </w:tc>
        <w:tc>
          <w:tcPr>
            <w:tcW w:w="2836" w:type="dxa"/>
            <w:vMerge w:val="restart"/>
            <w:shd w:val="clear" w:color="auto" w:fill="auto"/>
            <w:vAlign w:val="center"/>
          </w:tcPr>
          <w:p w14:paraId="35EA2349" w14:textId="77777777" w:rsidR="00453586" w:rsidRPr="00733B20" w:rsidRDefault="00453586" w:rsidP="00745071">
            <w:pPr>
              <w:pStyle w:val="checklist"/>
            </w:pPr>
          </w:p>
        </w:tc>
        <w:tc>
          <w:tcPr>
            <w:tcW w:w="894" w:type="dxa"/>
            <w:vMerge w:val="restart"/>
            <w:shd w:val="clear" w:color="auto" w:fill="auto"/>
            <w:vAlign w:val="center"/>
          </w:tcPr>
          <w:p w14:paraId="72587B96" w14:textId="77777777" w:rsidR="00453586" w:rsidRPr="00733B20" w:rsidRDefault="00453586" w:rsidP="00745071">
            <w:pPr>
              <w:pStyle w:val="checklist"/>
              <w:jc w:val="center"/>
              <w:rPr>
                <w:b/>
              </w:rPr>
            </w:pPr>
          </w:p>
        </w:tc>
      </w:tr>
      <w:tr w:rsidR="00453586" w:rsidRPr="00733B20" w14:paraId="45C175B5" w14:textId="77777777" w:rsidTr="00173DAD">
        <w:tblPrEx>
          <w:shd w:val="clear" w:color="auto" w:fill="auto"/>
        </w:tblPrEx>
        <w:tc>
          <w:tcPr>
            <w:tcW w:w="807" w:type="dxa"/>
            <w:vMerge/>
          </w:tcPr>
          <w:p w14:paraId="1949309B" w14:textId="77777777" w:rsidR="00453586" w:rsidRPr="00733B20" w:rsidRDefault="00453586" w:rsidP="004422C8">
            <w:pPr>
              <w:rPr>
                <w:rFonts w:ascii="Arial" w:hAnsi="Arial" w:cs="Arial"/>
                <w:b/>
                <w:sz w:val="20"/>
                <w:szCs w:val="20"/>
              </w:rPr>
            </w:pPr>
          </w:p>
        </w:tc>
        <w:tc>
          <w:tcPr>
            <w:tcW w:w="4818" w:type="dxa"/>
          </w:tcPr>
          <w:p w14:paraId="27DA62A8" w14:textId="77777777" w:rsidR="00453586" w:rsidRPr="00733B20" w:rsidRDefault="00453586" w:rsidP="006A4062">
            <w:pPr>
              <w:rPr>
                <w:rFonts w:ascii="Arial" w:hAnsi="Arial" w:cs="Arial"/>
                <w:sz w:val="18"/>
                <w:szCs w:val="18"/>
              </w:rPr>
            </w:pPr>
            <w:r w:rsidRPr="00733B20">
              <w:rPr>
                <w:rFonts w:ascii="Arial" w:hAnsi="Arial" w:cs="Arial"/>
                <w:sz w:val="18"/>
                <w:szCs w:val="18"/>
              </w:rPr>
              <w:t>7.5.2 of ISO 9001:2015 applies.</w:t>
            </w:r>
          </w:p>
        </w:tc>
        <w:tc>
          <w:tcPr>
            <w:tcW w:w="2836" w:type="dxa"/>
            <w:vMerge/>
          </w:tcPr>
          <w:p w14:paraId="0007914A" w14:textId="77777777" w:rsidR="00453586" w:rsidRPr="00733B20" w:rsidRDefault="00453586" w:rsidP="004422C8">
            <w:pPr>
              <w:rPr>
                <w:rFonts w:ascii="Arial" w:hAnsi="Arial" w:cs="Arial"/>
                <w:sz w:val="20"/>
                <w:szCs w:val="20"/>
              </w:rPr>
            </w:pPr>
          </w:p>
        </w:tc>
        <w:tc>
          <w:tcPr>
            <w:tcW w:w="894" w:type="dxa"/>
            <w:vMerge/>
            <w:vAlign w:val="center"/>
          </w:tcPr>
          <w:p w14:paraId="3D5D7795" w14:textId="77777777" w:rsidR="00453586" w:rsidRPr="00733B20" w:rsidRDefault="00453586" w:rsidP="00745071">
            <w:pPr>
              <w:jc w:val="center"/>
              <w:rPr>
                <w:rFonts w:ascii="Arial" w:hAnsi="Arial" w:cs="Arial"/>
                <w:b/>
                <w:sz w:val="20"/>
                <w:szCs w:val="20"/>
              </w:rPr>
            </w:pPr>
          </w:p>
        </w:tc>
      </w:tr>
      <w:tr w:rsidR="00EB246F" w:rsidRPr="00733B20" w14:paraId="081A9305" w14:textId="77777777" w:rsidTr="00EB246F">
        <w:tblPrEx>
          <w:shd w:val="clear" w:color="auto" w:fill="auto"/>
        </w:tblPrEx>
        <w:trPr>
          <w:trHeight w:val="368"/>
        </w:trPr>
        <w:tc>
          <w:tcPr>
            <w:tcW w:w="807" w:type="dxa"/>
            <w:vAlign w:val="center"/>
          </w:tcPr>
          <w:p w14:paraId="29CD7B6B" w14:textId="77777777" w:rsidR="00EB246F" w:rsidRPr="00733B20" w:rsidRDefault="00EB246F" w:rsidP="00EB246F">
            <w:pPr>
              <w:rPr>
                <w:rFonts w:ascii="Arial" w:hAnsi="Arial" w:cs="Arial"/>
                <w:sz w:val="20"/>
                <w:szCs w:val="20"/>
              </w:rPr>
            </w:pPr>
            <w:r w:rsidRPr="00733B20">
              <w:rPr>
                <w:rFonts w:ascii="Arial" w:hAnsi="Arial" w:cs="Arial"/>
                <w:b/>
                <w:bCs/>
                <w:sz w:val="20"/>
                <w:szCs w:val="20"/>
              </w:rPr>
              <w:t>7.5.3</w:t>
            </w:r>
          </w:p>
        </w:tc>
        <w:tc>
          <w:tcPr>
            <w:tcW w:w="8548" w:type="dxa"/>
            <w:gridSpan w:val="3"/>
            <w:shd w:val="pct12" w:color="auto" w:fill="auto"/>
            <w:vAlign w:val="center"/>
          </w:tcPr>
          <w:p w14:paraId="4B048978"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shd w:val="pct12" w:color="auto" w:fill="auto"/>
              </w:rPr>
              <w:t xml:space="preserve">Control of documented Information </w:t>
            </w:r>
            <w:r w:rsidRPr="00733B20">
              <w:rPr>
                <w:rFonts w:ascii="Arial" w:hAnsi="Arial" w:cs="Arial"/>
                <w:sz w:val="18"/>
                <w:szCs w:val="18"/>
                <w:shd w:val="pct12" w:color="auto" w:fill="auto"/>
              </w:rPr>
              <w:t>7.5.3 of ISO 9001:2015 applies with the following</w:t>
            </w:r>
            <w:r w:rsidRPr="00733B20">
              <w:rPr>
                <w:rFonts w:ascii="Arial" w:hAnsi="Arial" w:cs="Arial"/>
                <w:sz w:val="18"/>
                <w:szCs w:val="18"/>
              </w:rPr>
              <w:t xml:space="preserve"> addition:</w:t>
            </w:r>
          </w:p>
        </w:tc>
      </w:tr>
      <w:tr w:rsidR="000B60F6" w:rsidRPr="00733B20" w14:paraId="4F618287" w14:textId="77777777" w:rsidTr="00095C1B">
        <w:tblPrEx>
          <w:shd w:val="clear" w:color="auto" w:fill="auto"/>
        </w:tblPrEx>
        <w:tc>
          <w:tcPr>
            <w:tcW w:w="5625" w:type="dxa"/>
            <w:gridSpan w:val="2"/>
          </w:tcPr>
          <w:p w14:paraId="7E86D2CC"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a) technical documentation and manufacturer’s documentation shall be controlled;</w:t>
            </w:r>
          </w:p>
        </w:tc>
        <w:tc>
          <w:tcPr>
            <w:tcW w:w="2836" w:type="dxa"/>
            <w:shd w:val="clear" w:color="auto" w:fill="auto"/>
            <w:vAlign w:val="center"/>
          </w:tcPr>
          <w:p w14:paraId="1551CDDA"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E52F3D7" w14:textId="77777777" w:rsidR="000B60F6" w:rsidRPr="00733B20" w:rsidRDefault="000B60F6" w:rsidP="00745071">
            <w:pPr>
              <w:jc w:val="center"/>
              <w:rPr>
                <w:rFonts w:ascii="Arial" w:hAnsi="Arial" w:cs="Arial"/>
                <w:b/>
                <w:color w:val="0000E2"/>
                <w:sz w:val="20"/>
                <w:szCs w:val="20"/>
              </w:rPr>
            </w:pPr>
          </w:p>
        </w:tc>
      </w:tr>
      <w:tr w:rsidR="000B60F6" w:rsidRPr="00733B20" w14:paraId="46289435" w14:textId="77777777" w:rsidTr="00095C1B">
        <w:tblPrEx>
          <w:shd w:val="clear" w:color="auto" w:fill="auto"/>
        </w:tblPrEx>
        <w:tc>
          <w:tcPr>
            <w:tcW w:w="5625" w:type="dxa"/>
            <w:gridSpan w:val="2"/>
          </w:tcPr>
          <w:p w14:paraId="6AD965F5"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b) documented procedures shall ensure that information contained within manufacturer’s documentation is compatible with the technical documentation. The manufacturer shall not initially approve or subsequently amend related drawings unless they are in compliance with the schedule drawings;</w:t>
            </w:r>
          </w:p>
        </w:tc>
        <w:tc>
          <w:tcPr>
            <w:tcW w:w="2836" w:type="dxa"/>
            <w:shd w:val="clear" w:color="auto" w:fill="auto"/>
            <w:vAlign w:val="center"/>
          </w:tcPr>
          <w:p w14:paraId="31295DF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1B05BCCC" w14:textId="77777777" w:rsidR="000B60F6" w:rsidRPr="00733B20" w:rsidRDefault="000B60F6" w:rsidP="00745071">
            <w:pPr>
              <w:jc w:val="center"/>
              <w:rPr>
                <w:rFonts w:ascii="Arial" w:hAnsi="Arial" w:cs="Arial"/>
                <w:b/>
                <w:color w:val="0000E2"/>
                <w:sz w:val="20"/>
                <w:szCs w:val="20"/>
              </w:rPr>
            </w:pPr>
          </w:p>
        </w:tc>
      </w:tr>
      <w:tr w:rsidR="000B60F6" w:rsidRPr="00733B20" w14:paraId="2FC3F626" w14:textId="77777777" w:rsidTr="00095C1B">
        <w:tblPrEx>
          <w:shd w:val="clear" w:color="auto" w:fill="auto"/>
        </w:tblPrEx>
        <w:tc>
          <w:tcPr>
            <w:tcW w:w="5625" w:type="dxa"/>
            <w:gridSpan w:val="2"/>
          </w:tcPr>
          <w:p w14:paraId="1DCA94A4"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c) the quality management system shall ensure that no factor (type, characteristic, position etc.) defined within the certificate and technical documentation (e.g. schedule drawings) is modified unless otherwise permitted by the issuer of the certificate;</w:t>
            </w:r>
          </w:p>
        </w:tc>
        <w:tc>
          <w:tcPr>
            <w:tcW w:w="2836" w:type="dxa"/>
            <w:shd w:val="clear" w:color="auto" w:fill="auto"/>
            <w:vAlign w:val="center"/>
          </w:tcPr>
          <w:p w14:paraId="7FB513D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0C63AA0" w14:textId="77777777" w:rsidR="000B60F6" w:rsidRPr="00733B20" w:rsidRDefault="000B60F6" w:rsidP="00745071">
            <w:pPr>
              <w:jc w:val="center"/>
              <w:rPr>
                <w:rFonts w:ascii="Arial" w:hAnsi="Arial" w:cs="Arial"/>
                <w:b/>
                <w:color w:val="0000E2"/>
                <w:sz w:val="20"/>
                <w:szCs w:val="20"/>
              </w:rPr>
            </w:pPr>
          </w:p>
        </w:tc>
      </w:tr>
      <w:tr w:rsidR="000B60F6" w:rsidRPr="00733B20" w14:paraId="6ADF260D" w14:textId="77777777" w:rsidTr="00095C1B">
        <w:tblPrEx>
          <w:shd w:val="clear" w:color="auto" w:fill="auto"/>
        </w:tblPrEx>
        <w:tc>
          <w:tcPr>
            <w:tcW w:w="5625" w:type="dxa"/>
            <w:gridSpan w:val="2"/>
          </w:tcPr>
          <w:p w14:paraId="0BC6EA79"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d) there shall be a documented system that refers all related drawings to the relevant schedule drawings;</w:t>
            </w:r>
          </w:p>
        </w:tc>
        <w:tc>
          <w:tcPr>
            <w:tcW w:w="2836" w:type="dxa"/>
            <w:shd w:val="clear" w:color="auto" w:fill="auto"/>
            <w:vAlign w:val="center"/>
          </w:tcPr>
          <w:p w14:paraId="691DCF30"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37A25D39" w14:textId="77777777" w:rsidR="000B60F6" w:rsidRPr="00733B20" w:rsidRDefault="000B60F6" w:rsidP="00745071">
            <w:pPr>
              <w:jc w:val="center"/>
              <w:rPr>
                <w:rFonts w:ascii="Arial" w:hAnsi="Arial" w:cs="Arial"/>
                <w:b/>
                <w:color w:val="0000E2"/>
                <w:sz w:val="20"/>
                <w:szCs w:val="20"/>
              </w:rPr>
            </w:pPr>
          </w:p>
        </w:tc>
      </w:tr>
      <w:tr w:rsidR="000B60F6" w:rsidRPr="00733B20" w14:paraId="2382DA36" w14:textId="77777777" w:rsidTr="00095C1B">
        <w:tblPrEx>
          <w:shd w:val="clear" w:color="auto" w:fill="auto"/>
        </w:tblPrEx>
        <w:tc>
          <w:tcPr>
            <w:tcW w:w="5625" w:type="dxa"/>
            <w:gridSpan w:val="2"/>
          </w:tcPr>
          <w:p w14:paraId="0DC3B278" w14:textId="77777777" w:rsidR="000B60F6" w:rsidRPr="00733B20" w:rsidRDefault="000B60F6" w:rsidP="00296256">
            <w:pPr>
              <w:ind w:left="0" w:firstLine="0"/>
              <w:rPr>
                <w:rFonts w:ascii="Arial" w:hAnsi="Arial" w:cs="Arial"/>
                <w:sz w:val="16"/>
                <w:szCs w:val="16"/>
              </w:rPr>
            </w:pPr>
            <w:r w:rsidRPr="00733B20">
              <w:rPr>
                <w:rFonts w:ascii="Arial" w:hAnsi="Arial" w:cs="Arial"/>
                <w:sz w:val="18"/>
                <w:szCs w:val="18"/>
              </w:rPr>
              <w:t xml:space="preserve">e) where there are common schedule drawings associated with more than one certificate, there shall be a documented system to </w:t>
            </w:r>
            <w:r w:rsidRPr="00733B20">
              <w:rPr>
                <w:rFonts w:ascii="Arial" w:hAnsi="Arial" w:cs="Arial"/>
                <w:sz w:val="18"/>
                <w:szCs w:val="18"/>
              </w:rPr>
              <w:lastRenderedPageBreak/>
              <w:t>ensure simultaneous supplementary action in the event of an amendment to such drawings;</w:t>
            </w:r>
          </w:p>
          <w:p w14:paraId="27A24EE2" w14:textId="77777777" w:rsidR="000B60F6" w:rsidRPr="00733B20" w:rsidRDefault="000B60F6" w:rsidP="00296256">
            <w:pPr>
              <w:ind w:left="0" w:firstLine="0"/>
              <w:rPr>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Some manufacturers use common components with common drawing numbers on more than one</w:t>
            </w:r>
            <w:r w:rsidR="00296256" w:rsidRPr="00733B20">
              <w:rPr>
                <w:rFonts w:ascii="Arial" w:hAnsi="Arial" w:cs="Arial"/>
                <w:sz w:val="16"/>
                <w:szCs w:val="16"/>
              </w:rPr>
              <w:t xml:space="preserve"> </w:t>
            </w:r>
            <w:r w:rsidRPr="00733B20">
              <w:rPr>
                <w:rFonts w:ascii="Arial" w:hAnsi="Arial" w:cs="Arial"/>
                <w:sz w:val="16"/>
                <w:szCs w:val="16"/>
              </w:rPr>
              <w:t>product and then have more than one person responsible for the end products. A compliant QMS would assure</w:t>
            </w:r>
          </w:p>
          <w:p w14:paraId="18B8EACD" w14:textId="77777777" w:rsidR="000B60F6" w:rsidRPr="00733B20" w:rsidRDefault="000B60F6" w:rsidP="00296256">
            <w:pPr>
              <w:ind w:left="0" w:firstLine="0"/>
              <w:rPr>
                <w:rFonts w:ascii="Arial" w:hAnsi="Arial" w:cs="Arial"/>
                <w:sz w:val="20"/>
                <w:szCs w:val="20"/>
              </w:rPr>
            </w:pPr>
            <w:r w:rsidRPr="00733B20">
              <w:rPr>
                <w:rFonts w:ascii="Arial" w:hAnsi="Arial" w:cs="Arial"/>
                <w:sz w:val="16"/>
                <w:szCs w:val="16"/>
              </w:rPr>
              <w:t>that the change to the component for the one product is not implemented without approval from the responsible persons for all end-products that use that component.</w:t>
            </w:r>
          </w:p>
        </w:tc>
        <w:tc>
          <w:tcPr>
            <w:tcW w:w="2836" w:type="dxa"/>
            <w:shd w:val="clear" w:color="auto" w:fill="auto"/>
            <w:vAlign w:val="center"/>
          </w:tcPr>
          <w:p w14:paraId="091484E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33A6D5F" w14:textId="77777777" w:rsidR="000B60F6" w:rsidRPr="00733B20" w:rsidRDefault="000B60F6" w:rsidP="00745071">
            <w:pPr>
              <w:jc w:val="center"/>
              <w:rPr>
                <w:rFonts w:ascii="Arial" w:hAnsi="Arial" w:cs="Arial"/>
                <w:b/>
                <w:color w:val="0000E2"/>
                <w:sz w:val="20"/>
                <w:szCs w:val="20"/>
              </w:rPr>
            </w:pPr>
          </w:p>
        </w:tc>
      </w:tr>
      <w:tr w:rsidR="000B60F6" w:rsidRPr="00733B20" w14:paraId="2EE6A332" w14:textId="77777777" w:rsidTr="00095C1B">
        <w:tblPrEx>
          <w:shd w:val="clear" w:color="auto" w:fill="auto"/>
        </w:tblPrEx>
        <w:tc>
          <w:tcPr>
            <w:tcW w:w="5625" w:type="dxa"/>
            <w:gridSpan w:val="2"/>
          </w:tcPr>
          <w:p w14:paraId="6DFA1777"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8"/>
                <w:szCs w:val="18"/>
              </w:rPr>
              <w:t>f) where a manufacturer also has drawings for products that are not Ex Products, the manufacturer shall have a system that enables both the related drawings and schedule drawings to be clearly identified;</w:t>
            </w:r>
          </w:p>
          <w:p w14:paraId="2E6325DF"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The following examples indicate some methods to achieve this:</w:t>
            </w:r>
          </w:p>
          <w:p w14:paraId="2CB09662"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 the use of visual markers;</w:t>
            </w:r>
          </w:p>
          <w:p w14:paraId="0D85F430"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 the use of a unique series of drawing numbers, e.g. all drawings concerning a certified Ex Product have an Ex prefix to the drawing number;</w:t>
            </w:r>
          </w:p>
          <w:p w14:paraId="66F58CF5" w14:textId="77777777" w:rsidR="000B60F6" w:rsidRPr="00733B20" w:rsidRDefault="000B60F6" w:rsidP="00296256">
            <w:pPr>
              <w:autoSpaceDE w:val="0"/>
              <w:autoSpaceDN w:val="0"/>
              <w:adjustRightInd w:val="0"/>
              <w:ind w:left="0" w:firstLine="0"/>
              <w:rPr>
                <w:rFonts w:ascii="Arial" w:hAnsi="Arial" w:cs="Arial"/>
                <w:sz w:val="20"/>
                <w:szCs w:val="20"/>
              </w:rPr>
            </w:pPr>
            <w:r w:rsidRPr="00733B20">
              <w:rPr>
                <w:rFonts w:ascii="Arial" w:hAnsi="Arial" w:cs="Arial"/>
                <w:sz w:val="16"/>
                <w:szCs w:val="16"/>
              </w:rPr>
              <w:t>– the use of a computerized relational database with indentured “Bills of Materials” that identify all Ex critical documents, components and controls unauthorized changes can also be acceptable.</w:t>
            </w:r>
          </w:p>
        </w:tc>
        <w:tc>
          <w:tcPr>
            <w:tcW w:w="2836" w:type="dxa"/>
            <w:shd w:val="clear" w:color="auto" w:fill="auto"/>
            <w:vAlign w:val="center"/>
          </w:tcPr>
          <w:p w14:paraId="752D83B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E2224B2" w14:textId="77777777" w:rsidR="000B60F6" w:rsidRPr="00733B20" w:rsidRDefault="000B60F6" w:rsidP="00745071">
            <w:pPr>
              <w:jc w:val="center"/>
              <w:rPr>
                <w:rFonts w:ascii="Arial" w:hAnsi="Arial" w:cs="Arial"/>
                <w:b/>
                <w:color w:val="0000E2"/>
                <w:sz w:val="20"/>
                <w:szCs w:val="20"/>
              </w:rPr>
            </w:pPr>
          </w:p>
        </w:tc>
      </w:tr>
      <w:tr w:rsidR="000B60F6" w:rsidRPr="00733B20" w14:paraId="3BF4E2F2" w14:textId="77777777" w:rsidTr="00095C1B">
        <w:tblPrEx>
          <w:shd w:val="clear" w:color="auto" w:fill="auto"/>
        </w:tblPrEx>
        <w:tc>
          <w:tcPr>
            <w:tcW w:w="5625" w:type="dxa"/>
            <w:gridSpan w:val="2"/>
          </w:tcPr>
          <w:p w14:paraId="610F899B" w14:textId="77777777" w:rsidR="000B60F6" w:rsidRPr="00733B20" w:rsidRDefault="000B60F6" w:rsidP="005E18DA">
            <w:pPr>
              <w:autoSpaceDE w:val="0"/>
              <w:autoSpaceDN w:val="0"/>
              <w:adjustRightInd w:val="0"/>
              <w:ind w:left="0" w:firstLine="0"/>
              <w:rPr>
                <w:rFonts w:ascii="Arial" w:hAnsi="Arial" w:cs="Arial"/>
                <w:sz w:val="16"/>
                <w:szCs w:val="16"/>
              </w:rPr>
            </w:pPr>
            <w:r w:rsidRPr="00733B20">
              <w:rPr>
                <w:rFonts w:ascii="Arial" w:hAnsi="Arial" w:cs="Arial"/>
                <w:sz w:val="18"/>
                <w:szCs w:val="18"/>
              </w:rPr>
              <w:t>g) the manufacturer shall document the body responsible for the verification of the quality management system of each certificate;</w:t>
            </w:r>
          </w:p>
          <w:p w14:paraId="2C1EF459" w14:textId="77777777" w:rsidR="000B60F6" w:rsidRPr="00733B20" w:rsidRDefault="000B60F6" w:rsidP="005E18DA">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In some Certification Schemes, the body responsible for the verification of the quality management system associated with each certificate can be different from the body that issued the certificate.</w:t>
            </w:r>
          </w:p>
        </w:tc>
        <w:tc>
          <w:tcPr>
            <w:tcW w:w="2836" w:type="dxa"/>
            <w:shd w:val="clear" w:color="auto" w:fill="auto"/>
            <w:vAlign w:val="center"/>
          </w:tcPr>
          <w:p w14:paraId="3A90C988"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5F904005" w14:textId="77777777" w:rsidR="000B60F6" w:rsidRPr="00733B20" w:rsidRDefault="000B60F6" w:rsidP="00745071">
            <w:pPr>
              <w:jc w:val="center"/>
              <w:rPr>
                <w:rFonts w:ascii="Arial" w:hAnsi="Arial" w:cs="Arial"/>
                <w:b/>
                <w:color w:val="0000E2"/>
                <w:sz w:val="20"/>
                <w:szCs w:val="20"/>
              </w:rPr>
            </w:pPr>
          </w:p>
        </w:tc>
      </w:tr>
      <w:tr w:rsidR="000B60F6" w:rsidRPr="00733B20" w14:paraId="15B4EA9D" w14:textId="77777777" w:rsidTr="00095C1B">
        <w:tblPrEx>
          <w:shd w:val="clear" w:color="auto" w:fill="auto"/>
        </w:tblPrEx>
        <w:tc>
          <w:tcPr>
            <w:tcW w:w="5625" w:type="dxa"/>
            <w:gridSpan w:val="2"/>
          </w:tcPr>
          <w:p w14:paraId="3CB343AB"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h) where technical documentation or manufacturer’s documentation are passed to a third party, they shall be provided in a way that is not misleading;</w:t>
            </w:r>
          </w:p>
        </w:tc>
        <w:tc>
          <w:tcPr>
            <w:tcW w:w="2836" w:type="dxa"/>
            <w:shd w:val="clear" w:color="auto" w:fill="auto"/>
            <w:vAlign w:val="center"/>
          </w:tcPr>
          <w:p w14:paraId="4437C43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A6F9507" w14:textId="77777777" w:rsidR="000B60F6" w:rsidRPr="00733B20" w:rsidRDefault="000B60F6" w:rsidP="00745071">
            <w:pPr>
              <w:jc w:val="center"/>
              <w:rPr>
                <w:rFonts w:ascii="Arial" w:hAnsi="Arial" w:cs="Arial"/>
                <w:b/>
                <w:color w:val="0000E2"/>
                <w:sz w:val="20"/>
                <w:szCs w:val="20"/>
              </w:rPr>
            </w:pPr>
          </w:p>
        </w:tc>
      </w:tr>
      <w:tr w:rsidR="000B60F6" w:rsidRPr="00733B20" w14:paraId="0B14B604" w14:textId="77777777" w:rsidTr="00095C1B">
        <w:tblPrEx>
          <w:shd w:val="clear" w:color="auto" w:fill="auto"/>
        </w:tblPrEx>
        <w:tc>
          <w:tcPr>
            <w:tcW w:w="5625" w:type="dxa"/>
            <w:gridSpan w:val="2"/>
          </w:tcPr>
          <w:p w14:paraId="58993DEF"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i) the manufacturer shall have a documented process to annually check the validity of all Ex related certificates, standards, regulations and other external specifications;</w:t>
            </w:r>
          </w:p>
        </w:tc>
        <w:tc>
          <w:tcPr>
            <w:tcW w:w="2836" w:type="dxa"/>
            <w:shd w:val="clear" w:color="auto" w:fill="auto"/>
            <w:vAlign w:val="center"/>
          </w:tcPr>
          <w:p w14:paraId="09E9DCCF"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BC8A2A6" w14:textId="77777777" w:rsidR="000B60F6" w:rsidRPr="00733B20" w:rsidRDefault="000B60F6" w:rsidP="00745071">
            <w:pPr>
              <w:jc w:val="center"/>
              <w:rPr>
                <w:rFonts w:ascii="Arial" w:hAnsi="Arial" w:cs="Arial"/>
                <w:b/>
                <w:color w:val="0000E2"/>
                <w:sz w:val="20"/>
                <w:szCs w:val="20"/>
              </w:rPr>
            </w:pPr>
          </w:p>
        </w:tc>
      </w:tr>
      <w:tr w:rsidR="000B60F6" w:rsidRPr="00733B20" w14:paraId="19E67A23" w14:textId="77777777" w:rsidTr="00095C1B">
        <w:tblPrEx>
          <w:shd w:val="clear" w:color="auto" w:fill="auto"/>
        </w:tblPrEx>
        <w:trPr>
          <w:trHeight w:val="4346"/>
        </w:trPr>
        <w:tc>
          <w:tcPr>
            <w:tcW w:w="5625" w:type="dxa"/>
            <w:gridSpan w:val="2"/>
          </w:tcPr>
          <w:p w14:paraId="349766BC"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j) the manufacturer shall retain adequate quality records to demonstrate conformity of the Ex Products. A minimum of 10 years retention after each Ex Product (batch) has been placed on the market is required. As a minimum, the list of quality records requiring control and retention, as far as applicable, shall be:</w:t>
            </w:r>
          </w:p>
          <w:p w14:paraId="2F4D0560" w14:textId="77777777" w:rsidR="000B60F6" w:rsidRPr="00733B20" w:rsidRDefault="000B60F6" w:rsidP="00ED6FB7">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those arising from regulatory requirements;</w:t>
            </w:r>
          </w:p>
          <w:p w14:paraId="38D40DDD"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quality documented information</w:t>
            </w:r>
          </w:p>
          <w:p w14:paraId="3A24B6E5"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responsibilities and authorities for Ex relevant roles assignment and communication within the organization</w:t>
            </w:r>
          </w:p>
          <w:p w14:paraId="2D894057"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customer order;</w:t>
            </w:r>
          </w:p>
          <w:p w14:paraId="05761895"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contract review;</w:t>
            </w:r>
          </w:p>
          <w:p w14:paraId="1E99D0D7"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training records;</w:t>
            </w:r>
          </w:p>
          <w:p w14:paraId="0DED913D"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design and development changes;</w:t>
            </w:r>
          </w:p>
          <w:p w14:paraId="6DE98F6C"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inspection and test data (per batch);</w:t>
            </w:r>
          </w:p>
          <w:p w14:paraId="34302044"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calibration data;</w:t>
            </w:r>
          </w:p>
          <w:p w14:paraId="35529843"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manufacturing traceability;</w:t>
            </w:r>
          </w:p>
          <w:p w14:paraId="3CA807B9"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sub-contractor evaluation;</w:t>
            </w:r>
          </w:p>
          <w:p w14:paraId="153D25B1"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delivery data (customer, delivery date and quantity, including serial numbers where available);</w:t>
            </w:r>
          </w:p>
          <w:p w14:paraId="65DBB6D7" w14:textId="77777777" w:rsidR="000B60F6" w:rsidRPr="00733B20" w:rsidRDefault="000B60F6" w:rsidP="004A71EF">
            <w:pPr>
              <w:pStyle w:val="ListParagraph"/>
              <w:numPr>
                <w:ilvl w:val="0"/>
                <w:numId w:val="15"/>
              </w:numPr>
              <w:autoSpaceDE w:val="0"/>
              <w:autoSpaceDN w:val="0"/>
              <w:adjustRightInd w:val="0"/>
              <w:ind w:left="360"/>
              <w:rPr>
                <w:rFonts w:ascii="Arial" w:hAnsi="Arial" w:cs="Arial"/>
                <w:sz w:val="20"/>
                <w:szCs w:val="20"/>
              </w:rPr>
            </w:pPr>
            <w:r w:rsidRPr="00733B20">
              <w:rPr>
                <w:rFonts w:ascii="Arial" w:hAnsi="Arial" w:cs="Arial"/>
                <w:sz w:val="18"/>
                <w:szCs w:val="18"/>
              </w:rPr>
              <w:t>other documented information, if needed.</w:t>
            </w:r>
          </w:p>
        </w:tc>
        <w:tc>
          <w:tcPr>
            <w:tcW w:w="2836" w:type="dxa"/>
            <w:shd w:val="clear" w:color="auto" w:fill="auto"/>
            <w:vAlign w:val="center"/>
          </w:tcPr>
          <w:p w14:paraId="39023125"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4242685" w14:textId="77777777" w:rsidR="000B60F6" w:rsidRPr="00733B20" w:rsidRDefault="000B60F6" w:rsidP="00745071">
            <w:pPr>
              <w:jc w:val="center"/>
              <w:rPr>
                <w:rFonts w:ascii="Arial" w:hAnsi="Arial" w:cs="Arial"/>
                <w:b/>
                <w:color w:val="0000E2"/>
                <w:sz w:val="20"/>
                <w:szCs w:val="20"/>
              </w:rPr>
            </w:pPr>
          </w:p>
        </w:tc>
      </w:tr>
      <w:tr w:rsidR="00EB246F" w:rsidRPr="00733B20" w14:paraId="4E783E8C" w14:textId="77777777" w:rsidTr="00EB246F">
        <w:tblPrEx>
          <w:shd w:val="clear" w:color="auto" w:fill="auto"/>
        </w:tblPrEx>
        <w:tc>
          <w:tcPr>
            <w:tcW w:w="807" w:type="dxa"/>
          </w:tcPr>
          <w:p w14:paraId="39E83E92" w14:textId="77777777" w:rsidR="00EB246F" w:rsidRPr="00733B20" w:rsidRDefault="00EB246F" w:rsidP="0034044B">
            <w:pPr>
              <w:rPr>
                <w:rFonts w:ascii="Arial" w:hAnsi="Arial" w:cs="Arial"/>
                <w:sz w:val="20"/>
                <w:szCs w:val="20"/>
              </w:rPr>
            </w:pPr>
            <w:r w:rsidRPr="00733B20">
              <w:rPr>
                <w:rFonts w:ascii="Arial" w:hAnsi="Arial" w:cs="Arial"/>
                <w:b/>
                <w:bCs/>
                <w:sz w:val="20"/>
                <w:szCs w:val="20"/>
              </w:rPr>
              <w:t>8.1</w:t>
            </w:r>
          </w:p>
        </w:tc>
        <w:tc>
          <w:tcPr>
            <w:tcW w:w="8548" w:type="dxa"/>
            <w:gridSpan w:val="3"/>
            <w:shd w:val="pct12" w:color="auto" w:fill="auto"/>
            <w:vAlign w:val="center"/>
          </w:tcPr>
          <w:p w14:paraId="1DB5472D"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Operational planning and control </w:t>
            </w:r>
            <w:r w:rsidRPr="00733B20">
              <w:rPr>
                <w:rFonts w:ascii="Arial" w:hAnsi="Arial" w:cs="Arial"/>
                <w:sz w:val="18"/>
                <w:szCs w:val="18"/>
              </w:rPr>
              <w:t>8.1 of ISO 9001:2015 applies with the following addition:</w:t>
            </w:r>
          </w:p>
        </w:tc>
      </w:tr>
      <w:tr w:rsidR="00EB246F" w:rsidRPr="00733B20" w14:paraId="754A3572" w14:textId="77777777" w:rsidTr="00F95E3E">
        <w:tblPrEx>
          <w:shd w:val="clear" w:color="auto" w:fill="auto"/>
        </w:tblPrEx>
        <w:tc>
          <w:tcPr>
            <w:tcW w:w="5625" w:type="dxa"/>
            <w:gridSpan w:val="2"/>
          </w:tcPr>
          <w:p w14:paraId="76045959" w14:textId="77777777" w:rsidR="00EB246F" w:rsidRPr="00733B20" w:rsidRDefault="00EB246F" w:rsidP="00CF1030">
            <w:pPr>
              <w:autoSpaceDE w:val="0"/>
              <w:autoSpaceDN w:val="0"/>
              <w:adjustRightInd w:val="0"/>
              <w:ind w:left="0" w:firstLine="0"/>
              <w:rPr>
                <w:rFonts w:ascii="Arial" w:hAnsi="Arial" w:cs="Arial"/>
                <w:sz w:val="20"/>
                <w:szCs w:val="20"/>
              </w:rPr>
            </w:pPr>
            <w:r w:rsidRPr="00733B20">
              <w:rPr>
                <w:rFonts w:ascii="Arial" w:hAnsi="Arial" w:cs="Arial"/>
                <w:sz w:val="18"/>
                <w:szCs w:val="18"/>
              </w:rPr>
              <w:t>The information in Annexes A and B for control and acceptance of processes for Ex Products are one method to ensure compliance with the requirements of the certificate. If other methods are used, they should be evaluated to ensure full compliance with the requirements of certification.</w:t>
            </w:r>
          </w:p>
        </w:tc>
        <w:tc>
          <w:tcPr>
            <w:tcW w:w="2836" w:type="dxa"/>
            <w:shd w:val="clear" w:color="auto" w:fill="auto"/>
            <w:vAlign w:val="center"/>
          </w:tcPr>
          <w:p w14:paraId="1FE49908" w14:textId="77777777" w:rsidR="00EB246F" w:rsidRPr="00733B20" w:rsidRDefault="00EB246F" w:rsidP="001F5796">
            <w:pPr>
              <w:rPr>
                <w:rFonts w:ascii="Arial" w:hAnsi="Arial" w:cs="Arial"/>
                <w:color w:val="0000E2"/>
                <w:sz w:val="20"/>
                <w:szCs w:val="20"/>
              </w:rPr>
            </w:pPr>
          </w:p>
        </w:tc>
        <w:tc>
          <w:tcPr>
            <w:tcW w:w="894" w:type="dxa"/>
            <w:shd w:val="clear" w:color="auto" w:fill="auto"/>
            <w:vAlign w:val="center"/>
          </w:tcPr>
          <w:p w14:paraId="1FCF7863" w14:textId="77777777" w:rsidR="00EB246F" w:rsidRPr="00733B20" w:rsidRDefault="00EB246F" w:rsidP="00745071">
            <w:pPr>
              <w:jc w:val="center"/>
              <w:rPr>
                <w:rFonts w:ascii="Arial" w:hAnsi="Arial" w:cs="Arial"/>
                <w:b/>
                <w:color w:val="0000E2"/>
                <w:sz w:val="20"/>
                <w:szCs w:val="20"/>
              </w:rPr>
            </w:pPr>
          </w:p>
        </w:tc>
      </w:tr>
      <w:tr w:rsidR="006A4062" w:rsidRPr="00733B20" w14:paraId="554DFED7" w14:textId="77777777" w:rsidTr="00453586">
        <w:tblPrEx>
          <w:shd w:val="clear" w:color="auto" w:fill="auto"/>
        </w:tblPrEx>
        <w:tc>
          <w:tcPr>
            <w:tcW w:w="807" w:type="dxa"/>
            <w:vMerge w:val="restart"/>
            <w:vAlign w:val="center"/>
          </w:tcPr>
          <w:p w14:paraId="3AF13B31" w14:textId="77777777" w:rsidR="006A4062" w:rsidRPr="00733B20" w:rsidRDefault="006A4062" w:rsidP="00453586">
            <w:pPr>
              <w:rPr>
                <w:rFonts w:ascii="Arial" w:hAnsi="Arial" w:cs="Arial"/>
                <w:sz w:val="20"/>
                <w:szCs w:val="20"/>
              </w:rPr>
            </w:pPr>
            <w:r w:rsidRPr="00733B20">
              <w:rPr>
                <w:rFonts w:ascii="Arial" w:hAnsi="Arial" w:cs="Arial"/>
                <w:b/>
                <w:bCs/>
                <w:sz w:val="20"/>
                <w:szCs w:val="20"/>
              </w:rPr>
              <w:t>8.2.1</w:t>
            </w:r>
          </w:p>
        </w:tc>
        <w:tc>
          <w:tcPr>
            <w:tcW w:w="4818" w:type="dxa"/>
          </w:tcPr>
          <w:p w14:paraId="5378AC7A" w14:textId="77777777" w:rsidR="006A4062" w:rsidRPr="00733B20" w:rsidRDefault="006A4062" w:rsidP="006A4062">
            <w:pPr>
              <w:rPr>
                <w:rFonts w:ascii="Arial" w:hAnsi="Arial" w:cs="Arial"/>
                <w:b/>
                <w:sz w:val="18"/>
                <w:szCs w:val="18"/>
              </w:rPr>
            </w:pPr>
            <w:r w:rsidRPr="00733B20">
              <w:rPr>
                <w:rFonts w:ascii="Arial" w:hAnsi="Arial" w:cs="Arial"/>
                <w:b/>
                <w:sz w:val="18"/>
                <w:szCs w:val="18"/>
              </w:rPr>
              <w:t>Customer Communications</w:t>
            </w:r>
          </w:p>
        </w:tc>
        <w:tc>
          <w:tcPr>
            <w:tcW w:w="2836" w:type="dxa"/>
            <w:vMerge w:val="restart"/>
            <w:shd w:val="clear" w:color="auto" w:fill="auto"/>
            <w:vAlign w:val="center"/>
          </w:tcPr>
          <w:p w14:paraId="577DB0D1" w14:textId="77777777" w:rsidR="006A4062" w:rsidRPr="00733B20" w:rsidRDefault="006A4062" w:rsidP="00745071">
            <w:pPr>
              <w:pStyle w:val="checklist"/>
            </w:pPr>
          </w:p>
        </w:tc>
        <w:tc>
          <w:tcPr>
            <w:tcW w:w="894" w:type="dxa"/>
            <w:vMerge w:val="restart"/>
            <w:shd w:val="clear" w:color="auto" w:fill="auto"/>
            <w:vAlign w:val="center"/>
          </w:tcPr>
          <w:p w14:paraId="0BF51C5E" w14:textId="77777777" w:rsidR="006A4062" w:rsidRPr="00733B20" w:rsidRDefault="006A4062" w:rsidP="00745071">
            <w:pPr>
              <w:pStyle w:val="checklist"/>
              <w:jc w:val="center"/>
              <w:rPr>
                <w:b/>
              </w:rPr>
            </w:pPr>
          </w:p>
        </w:tc>
      </w:tr>
      <w:tr w:rsidR="006A4062" w:rsidRPr="00733B20" w14:paraId="72CBFFC5" w14:textId="77777777" w:rsidTr="00453586">
        <w:tblPrEx>
          <w:shd w:val="clear" w:color="auto" w:fill="auto"/>
        </w:tblPrEx>
        <w:tc>
          <w:tcPr>
            <w:tcW w:w="807" w:type="dxa"/>
            <w:vMerge/>
            <w:vAlign w:val="center"/>
          </w:tcPr>
          <w:p w14:paraId="2C365CE4" w14:textId="77777777" w:rsidR="006A4062" w:rsidRPr="00733B20" w:rsidRDefault="006A4062" w:rsidP="00453586">
            <w:pPr>
              <w:rPr>
                <w:rFonts w:ascii="Arial" w:hAnsi="Arial" w:cs="Arial"/>
                <w:sz w:val="20"/>
                <w:szCs w:val="20"/>
              </w:rPr>
            </w:pPr>
          </w:p>
        </w:tc>
        <w:tc>
          <w:tcPr>
            <w:tcW w:w="4818" w:type="dxa"/>
          </w:tcPr>
          <w:p w14:paraId="3C96680D" w14:textId="77777777" w:rsidR="006A4062" w:rsidRPr="00733B20" w:rsidRDefault="006A4062" w:rsidP="006A4062">
            <w:pPr>
              <w:rPr>
                <w:rFonts w:ascii="Arial" w:hAnsi="Arial" w:cs="Arial"/>
                <w:sz w:val="18"/>
                <w:szCs w:val="18"/>
              </w:rPr>
            </w:pPr>
            <w:r w:rsidRPr="00733B20">
              <w:rPr>
                <w:rFonts w:ascii="Arial" w:hAnsi="Arial" w:cs="Arial"/>
                <w:sz w:val="18"/>
                <w:szCs w:val="18"/>
              </w:rPr>
              <w:t>8.2.1 of ISO 9001:2015 applies.</w:t>
            </w:r>
          </w:p>
        </w:tc>
        <w:tc>
          <w:tcPr>
            <w:tcW w:w="2836" w:type="dxa"/>
            <w:vMerge/>
          </w:tcPr>
          <w:p w14:paraId="712290AA" w14:textId="77777777" w:rsidR="006A4062" w:rsidRPr="00733B20" w:rsidRDefault="006A4062" w:rsidP="00745071">
            <w:pPr>
              <w:pStyle w:val="checklist"/>
            </w:pPr>
          </w:p>
        </w:tc>
        <w:tc>
          <w:tcPr>
            <w:tcW w:w="894" w:type="dxa"/>
            <w:vMerge/>
            <w:shd w:val="clear" w:color="auto" w:fill="auto"/>
            <w:vAlign w:val="center"/>
          </w:tcPr>
          <w:p w14:paraId="5614B0B5" w14:textId="77777777" w:rsidR="006A4062" w:rsidRPr="00733B20" w:rsidRDefault="006A4062" w:rsidP="00745071">
            <w:pPr>
              <w:pStyle w:val="checklist"/>
              <w:jc w:val="center"/>
              <w:rPr>
                <w:b/>
              </w:rPr>
            </w:pPr>
          </w:p>
        </w:tc>
      </w:tr>
      <w:tr w:rsidR="006A4062" w:rsidRPr="00733B20" w14:paraId="7DD4D36F" w14:textId="77777777" w:rsidTr="00453586">
        <w:tblPrEx>
          <w:shd w:val="clear" w:color="auto" w:fill="auto"/>
        </w:tblPrEx>
        <w:tc>
          <w:tcPr>
            <w:tcW w:w="807" w:type="dxa"/>
            <w:vMerge w:val="restart"/>
            <w:vAlign w:val="center"/>
          </w:tcPr>
          <w:p w14:paraId="1720179D" w14:textId="77777777" w:rsidR="006A4062" w:rsidRPr="00733B20" w:rsidRDefault="006A4062" w:rsidP="00453586">
            <w:pPr>
              <w:rPr>
                <w:rFonts w:ascii="Arial" w:hAnsi="Arial" w:cs="Arial"/>
                <w:sz w:val="20"/>
                <w:szCs w:val="20"/>
              </w:rPr>
            </w:pPr>
            <w:r w:rsidRPr="00733B20">
              <w:rPr>
                <w:rFonts w:ascii="Arial" w:hAnsi="Arial" w:cs="Arial"/>
                <w:b/>
                <w:bCs/>
                <w:sz w:val="20"/>
                <w:szCs w:val="20"/>
              </w:rPr>
              <w:t>8.2.2</w:t>
            </w:r>
          </w:p>
        </w:tc>
        <w:tc>
          <w:tcPr>
            <w:tcW w:w="4818" w:type="dxa"/>
          </w:tcPr>
          <w:p w14:paraId="45369D01" w14:textId="77777777" w:rsidR="006A4062" w:rsidRPr="00733B20" w:rsidRDefault="006A4062" w:rsidP="00453586">
            <w:pPr>
              <w:ind w:left="0" w:firstLine="0"/>
              <w:rPr>
                <w:rFonts w:ascii="Arial" w:hAnsi="Arial" w:cs="Arial"/>
                <w:sz w:val="18"/>
                <w:szCs w:val="18"/>
              </w:rPr>
            </w:pPr>
            <w:r w:rsidRPr="00733B20">
              <w:rPr>
                <w:rFonts w:ascii="Arial" w:hAnsi="Arial" w:cs="Arial"/>
                <w:b/>
                <w:bCs/>
                <w:sz w:val="18"/>
                <w:szCs w:val="18"/>
              </w:rPr>
              <w:t>Determining the requirements for products and services</w:t>
            </w:r>
          </w:p>
        </w:tc>
        <w:tc>
          <w:tcPr>
            <w:tcW w:w="2836" w:type="dxa"/>
            <w:vMerge w:val="restart"/>
            <w:shd w:val="clear" w:color="auto" w:fill="auto"/>
            <w:vAlign w:val="center"/>
          </w:tcPr>
          <w:p w14:paraId="5B320754" w14:textId="77777777" w:rsidR="006A4062" w:rsidRPr="00733B20" w:rsidRDefault="006A4062" w:rsidP="00745071">
            <w:pPr>
              <w:pStyle w:val="checklist"/>
            </w:pPr>
          </w:p>
        </w:tc>
        <w:tc>
          <w:tcPr>
            <w:tcW w:w="894" w:type="dxa"/>
            <w:vMerge w:val="restart"/>
            <w:shd w:val="clear" w:color="auto" w:fill="auto"/>
            <w:vAlign w:val="center"/>
          </w:tcPr>
          <w:p w14:paraId="295004CC" w14:textId="77777777" w:rsidR="006A4062" w:rsidRPr="00733B20" w:rsidRDefault="006A4062" w:rsidP="00745071">
            <w:pPr>
              <w:pStyle w:val="checklist"/>
              <w:jc w:val="center"/>
              <w:rPr>
                <w:b/>
              </w:rPr>
            </w:pPr>
          </w:p>
        </w:tc>
      </w:tr>
      <w:tr w:rsidR="000E403A" w:rsidRPr="00733B20" w14:paraId="62A667DF" w14:textId="77777777" w:rsidTr="00173DAD">
        <w:tblPrEx>
          <w:shd w:val="clear" w:color="auto" w:fill="auto"/>
        </w:tblPrEx>
        <w:tc>
          <w:tcPr>
            <w:tcW w:w="807" w:type="dxa"/>
            <w:vMerge/>
          </w:tcPr>
          <w:p w14:paraId="68C0348B" w14:textId="77777777" w:rsidR="000E403A" w:rsidRPr="00733B20" w:rsidRDefault="000E403A" w:rsidP="0034044B">
            <w:pPr>
              <w:rPr>
                <w:rFonts w:ascii="Arial" w:hAnsi="Arial" w:cs="Arial"/>
                <w:sz w:val="20"/>
                <w:szCs w:val="20"/>
              </w:rPr>
            </w:pPr>
          </w:p>
        </w:tc>
        <w:tc>
          <w:tcPr>
            <w:tcW w:w="4818" w:type="dxa"/>
          </w:tcPr>
          <w:p w14:paraId="30ACB601" w14:textId="77777777" w:rsidR="000E403A" w:rsidRPr="00733B20" w:rsidRDefault="000E403A" w:rsidP="0034044B">
            <w:pPr>
              <w:rPr>
                <w:rFonts w:ascii="Arial" w:hAnsi="Arial" w:cs="Arial"/>
                <w:sz w:val="18"/>
                <w:szCs w:val="18"/>
              </w:rPr>
            </w:pPr>
            <w:r w:rsidRPr="00733B20">
              <w:rPr>
                <w:rFonts w:ascii="Arial" w:hAnsi="Arial" w:cs="Arial"/>
                <w:sz w:val="18"/>
                <w:szCs w:val="18"/>
              </w:rPr>
              <w:t>8.2.2 of ISO 9001:2015 applies.</w:t>
            </w:r>
          </w:p>
        </w:tc>
        <w:tc>
          <w:tcPr>
            <w:tcW w:w="2836" w:type="dxa"/>
            <w:vMerge/>
          </w:tcPr>
          <w:p w14:paraId="6CCF015A" w14:textId="77777777" w:rsidR="000E403A" w:rsidRPr="00733B20" w:rsidRDefault="000E403A" w:rsidP="0034044B">
            <w:pPr>
              <w:rPr>
                <w:rFonts w:ascii="Arial" w:hAnsi="Arial" w:cs="Arial"/>
                <w:sz w:val="20"/>
                <w:szCs w:val="20"/>
              </w:rPr>
            </w:pPr>
          </w:p>
        </w:tc>
        <w:tc>
          <w:tcPr>
            <w:tcW w:w="894" w:type="dxa"/>
            <w:vMerge/>
            <w:shd w:val="pct12" w:color="auto" w:fill="auto"/>
            <w:vAlign w:val="center"/>
          </w:tcPr>
          <w:p w14:paraId="5C73D45A" w14:textId="77777777" w:rsidR="000E403A" w:rsidRPr="00733B20" w:rsidRDefault="000E403A" w:rsidP="00745071">
            <w:pPr>
              <w:jc w:val="center"/>
              <w:rPr>
                <w:rFonts w:ascii="Arial" w:hAnsi="Arial" w:cs="Arial"/>
                <w:b/>
                <w:sz w:val="20"/>
                <w:szCs w:val="20"/>
              </w:rPr>
            </w:pPr>
          </w:p>
        </w:tc>
      </w:tr>
      <w:tr w:rsidR="00EE2427" w:rsidRPr="00733B20" w14:paraId="1022CC5F" w14:textId="77777777" w:rsidTr="00EB246F">
        <w:tblPrEx>
          <w:shd w:val="clear" w:color="auto" w:fill="auto"/>
        </w:tblPrEx>
        <w:tc>
          <w:tcPr>
            <w:tcW w:w="807" w:type="dxa"/>
            <w:vAlign w:val="center"/>
          </w:tcPr>
          <w:p w14:paraId="24EBB46C" w14:textId="77777777" w:rsidR="00EE2427" w:rsidRPr="00733B20" w:rsidRDefault="00EE2427" w:rsidP="00EB246F">
            <w:pPr>
              <w:rPr>
                <w:rFonts w:ascii="Arial" w:hAnsi="Arial" w:cs="Arial"/>
                <w:b/>
                <w:bCs/>
                <w:sz w:val="20"/>
                <w:szCs w:val="20"/>
              </w:rPr>
            </w:pPr>
            <w:r w:rsidRPr="00733B20">
              <w:rPr>
                <w:rFonts w:ascii="Arial" w:hAnsi="Arial" w:cs="Arial"/>
                <w:b/>
                <w:bCs/>
                <w:sz w:val="20"/>
                <w:szCs w:val="20"/>
              </w:rPr>
              <w:lastRenderedPageBreak/>
              <w:t>8.2.3</w:t>
            </w:r>
          </w:p>
        </w:tc>
        <w:tc>
          <w:tcPr>
            <w:tcW w:w="8548" w:type="dxa"/>
            <w:gridSpan w:val="3"/>
            <w:shd w:val="pct12" w:color="auto" w:fill="auto"/>
            <w:vAlign w:val="center"/>
          </w:tcPr>
          <w:p w14:paraId="017567FB" w14:textId="77777777" w:rsidR="00EE2427" w:rsidRPr="00733B20" w:rsidRDefault="00EE2427" w:rsidP="00EB246F">
            <w:pPr>
              <w:ind w:left="0" w:firstLine="0"/>
              <w:rPr>
                <w:rFonts w:ascii="Arial" w:hAnsi="Arial" w:cs="Arial"/>
                <w:b/>
                <w:sz w:val="18"/>
                <w:szCs w:val="18"/>
              </w:rPr>
            </w:pPr>
            <w:r w:rsidRPr="00733B20">
              <w:rPr>
                <w:rFonts w:ascii="Arial" w:hAnsi="Arial" w:cs="Arial"/>
                <w:b/>
                <w:bCs/>
                <w:sz w:val="18"/>
                <w:szCs w:val="18"/>
              </w:rPr>
              <w:t xml:space="preserve">Review of the requirements for products and services </w:t>
            </w:r>
            <w:r w:rsidRPr="00733B20">
              <w:rPr>
                <w:rFonts w:ascii="Arial" w:hAnsi="Arial" w:cs="Arial"/>
                <w:sz w:val="18"/>
                <w:szCs w:val="18"/>
              </w:rPr>
              <w:t>8.2.3 of ISO 9001:2015 applies with the following addition:</w:t>
            </w:r>
          </w:p>
        </w:tc>
      </w:tr>
      <w:tr w:rsidR="00A24698" w:rsidRPr="00733B20" w14:paraId="10882BB0" w14:textId="77777777" w:rsidTr="00095C1B">
        <w:tblPrEx>
          <w:shd w:val="clear" w:color="auto" w:fill="auto"/>
        </w:tblPrEx>
        <w:tc>
          <w:tcPr>
            <w:tcW w:w="5625" w:type="dxa"/>
            <w:gridSpan w:val="2"/>
          </w:tcPr>
          <w:p w14:paraId="2207173B" w14:textId="77777777" w:rsidR="00A24698" w:rsidRPr="00733B20" w:rsidRDefault="00A24698" w:rsidP="00CF1030">
            <w:pPr>
              <w:ind w:left="0" w:firstLine="0"/>
              <w:rPr>
                <w:rFonts w:ascii="Arial" w:hAnsi="Arial" w:cs="Arial"/>
                <w:sz w:val="18"/>
                <w:szCs w:val="18"/>
              </w:rPr>
            </w:pPr>
            <w:r w:rsidRPr="00733B20">
              <w:rPr>
                <w:rFonts w:ascii="Arial" w:hAnsi="Arial" w:cs="Arial"/>
                <w:sz w:val="18"/>
                <w:szCs w:val="18"/>
              </w:rPr>
              <w:t>The review shall ensure that any stated customer requirement is compatible with the certificate e.g. equipment group, temperature class, Type of Protection, Equipment Protection Level (EPL) and ambient temperature range.</w:t>
            </w:r>
          </w:p>
          <w:p w14:paraId="0512F2B0" w14:textId="77777777" w:rsidR="00A24698" w:rsidRPr="00733B20" w:rsidRDefault="00A24698" w:rsidP="00CF1030">
            <w:pPr>
              <w:ind w:left="0" w:firstLine="0"/>
              <w:rPr>
                <w:rFonts w:ascii="Arial" w:hAnsi="Arial" w:cs="Arial"/>
                <w:sz w:val="20"/>
                <w:szCs w:val="20"/>
              </w:rPr>
            </w:pPr>
            <w:r w:rsidRPr="00733B20">
              <w:rPr>
                <w:rFonts w:ascii="Arial" w:hAnsi="Arial" w:cs="Arial"/>
                <w:sz w:val="18"/>
                <w:szCs w:val="18"/>
              </w:rPr>
              <w:t>In some situations, such as internet sales, a formal review might be impractical. In such a case the appropriate information shall be made available to the customer.</w:t>
            </w:r>
          </w:p>
        </w:tc>
        <w:tc>
          <w:tcPr>
            <w:tcW w:w="2836" w:type="dxa"/>
            <w:shd w:val="clear" w:color="auto" w:fill="auto"/>
            <w:vAlign w:val="center"/>
          </w:tcPr>
          <w:p w14:paraId="42F50744" w14:textId="77777777" w:rsidR="00A24698" w:rsidRPr="00733B20" w:rsidRDefault="00A24698" w:rsidP="001F5796">
            <w:pPr>
              <w:rPr>
                <w:rFonts w:ascii="Arial" w:hAnsi="Arial" w:cs="Arial"/>
                <w:color w:val="0000E2"/>
                <w:sz w:val="20"/>
                <w:szCs w:val="20"/>
              </w:rPr>
            </w:pPr>
          </w:p>
        </w:tc>
        <w:tc>
          <w:tcPr>
            <w:tcW w:w="894" w:type="dxa"/>
            <w:shd w:val="clear" w:color="auto" w:fill="auto"/>
            <w:vAlign w:val="center"/>
          </w:tcPr>
          <w:p w14:paraId="4D249C2C" w14:textId="77777777" w:rsidR="00A24698" w:rsidRPr="00733B20" w:rsidRDefault="00A24698" w:rsidP="00745071">
            <w:pPr>
              <w:jc w:val="center"/>
              <w:rPr>
                <w:rFonts w:ascii="Arial" w:hAnsi="Arial" w:cs="Arial"/>
                <w:b/>
                <w:color w:val="0000E2"/>
                <w:sz w:val="20"/>
                <w:szCs w:val="20"/>
              </w:rPr>
            </w:pPr>
          </w:p>
        </w:tc>
      </w:tr>
      <w:tr w:rsidR="00EE2427" w:rsidRPr="00733B20" w14:paraId="5B319E3B" w14:textId="77777777" w:rsidTr="00EE2427">
        <w:tblPrEx>
          <w:shd w:val="clear" w:color="auto" w:fill="auto"/>
        </w:tblPrEx>
        <w:tc>
          <w:tcPr>
            <w:tcW w:w="807" w:type="dxa"/>
            <w:vAlign w:val="center"/>
          </w:tcPr>
          <w:p w14:paraId="5300C166" w14:textId="77777777" w:rsidR="00EE2427" w:rsidRPr="00733B20" w:rsidRDefault="00EE2427" w:rsidP="00EE2427">
            <w:pPr>
              <w:rPr>
                <w:rFonts w:ascii="Arial" w:hAnsi="Arial" w:cs="Arial"/>
                <w:sz w:val="20"/>
                <w:szCs w:val="20"/>
              </w:rPr>
            </w:pPr>
            <w:r w:rsidRPr="00733B20">
              <w:rPr>
                <w:rFonts w:ascii="Arial" w:hAnsi="Arial" w:cs="Arial"/>
                <w:b/>
                <w:bCs/>
                <w:sz w:val="20"/>
                <w:szCs w:val="20"/>
              </w:rPr>
              <w:t>8.2.4</w:t>
            </w:r>
          </w:p>
        </w:tc>
        <w:tc>
          <w:tcPr>
            <w:tcW w:w="8548" w:type="dxa"/>
            <w:gridSpan w:val="3"/>
            <w:shd w:val="pct12" w:color="auto" w:fill="auto"/>
            <w:vAlign w:val="center"/>
          </w:tcPr>
          <w:p w14:paraId="5F084450" w14:textId="77777777" w:rsidR="00EE2427" w:rsidRPr="00733B20" w:rsidRDefault="00EE2427" w:rsidP="00EE2427">
            <w:pPr>
              <w:ind w:left="0" w:firstLine="0"/>
              <w:rPr>
                <w:rFonts w:ascii="Arial" w:hAnsi="Arial" w:cs="Arial"/>
                <w:b/>
                <w:sz w:val="18"/>
                <w:szCs w:val="18"/>
              </w:rPr>
            </w:pPr>
            <w:r w:rsidRPr="00733B20">
              <w:rPr>
                <w:rFonts w:ascii="Arial" w:hAnsi="Arial" w:cs="Arial"/>
                <w:b/>
                <w:bCs/>
                <w:sz w:val="18"/>
                <w:szCs w:val="18"/>
              </w:rPr>
              <w:t xml:space="preserve">Changes to requirements for products and services </w:t>
            </w:r>
            <w:r w:rsidRPr="00733B20">
              <w:rPr>
                <w:rFonts w:ascii="Arial" w:hAnsi="Arial" w:cs="Arial"/>
                <w:sz w:val="18"/>
                <w:szCs w:val="18"/>
              </w:rPr>
              <w:t>8.2.4 of ISO 9001:2015 applies with the following addition:</w:t>
            </w:r>
          </w:p>
        </w:tc>
      </w:tr>
      <w:tr w:rsidR="000B60F6" w:rsidRPr="00733B20" w14:paraId="2922B37E" w14:textId="77777777" w:rsidTr="00095C1B">
        <w:tblPrEx>
          <w:shd w:val="clear" w:color="auto" w:fill="auto"/>
        </w:tblPrEx>
        <w:tc>
          <w:tcPr>
            <w:tcW w:w="5625" w:type="dxa"/>
            <w:gridSpan w:val="2"/>
          </w:tcPr>
          <w:p w14:paraId="1990303A" w14:textId="77777777" w:rsidR="000B60F6" w:rsidRPr="00733B20" w:rsidRDefault="000B60F6" w:rsidP="00CF1030">
            <w:pPr>
              <w:autoSpaceDE w:val="0"/>
              <w:autoSpaceDN w:val="0"/>
              <w:adjustRightInd w:val="0"/>
              <w:ind w:left="0" w:firstLine="0"/>
              <w:rPr>
                <w:rFonts w:ascii="Arial" w:hAnsi="Arial" w:cs="Arial"/>
                <w:sz w:val="18"/>
                <w:szCs w:val="18"/>
              </w:rPr>
            </w:pPr>
            <w:r w:rsidRPr="00733B20">
              <w:rPr>
                <w:rFonts w:ascii="Arial" w:hAnsi="Arial" w:cs="Arial"/>
                <w:sz w:val="18"/>
                <w:szCs w:val="18"/>
              </w:rPr>
              <w:t>The Ex authorized person(s) identified in 5.3 shall be involved in any changes (e.g. changes to the manufacturer’s documentation, quality management system or marketing documents) that could affect Ex Product compliance.</w:t>
            </w:r>
          </w:p>
        </w:tc>
        <w:tc>
          <w:tcPr>
            <w:tcW w:w="2836" w:type="dxa"/>
            <w:shd w:val="clear" w:color="auto" w:fill="auto"/>
            <w:vAlign w:val="center"/>
          </w:tcPr>
          <w:p w14:paraId="4B96DF0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5F73E6C" w14:textId="77777777" w:rsidR="000B60F6" w:rsidRPr="00733B20" w:rsidRDefault="000B60F6" w:rsidP="00745071">
            <w:pPr>
              <w:jc w:val="center"/>
              <w:rPr>
                <w:rFonts w:ascii="Arial" w:hAnsi="Arial" w:cs="Arial"/>
                <w:b/>
                <w:color w:val="0000E2"/>
                <w:sz w:val="20"/>
                <w:szCs w:val="20"/>
              </w:rPr>
            </w:pPr>
          </w:p>
        </w:tc>
      </w:tr>
      <w:tr w:rsidR="001145DB" w:rsidRPr="00733B20" w14:paraId="69A0EFBE" w14:textId="77777777" w:rsidTr="00453586">
        <w:tblPrEx>
          <w:shd w:val="clear" w:color="auto" w:fill="auto"/>
        </w:tblPrEx>
        <w:tc>
          <w:tcPr>
            <w:tcW w:w="807" w:type="dxa"/>
            <w:vMerge w:val="restart"/>
            <w:vAlign w:val="center"/>
          </w:tcPr>
          <w:p w14:paraId="334C9ECC"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8.3.1</w:t>
            </w:r>
          </w:p>
        </w:tc>
        <w:tc>
          <w:tcPr>
            <w:tcW w:w="7654" w:type="dxa"/>
            <w:gridSpan w:val="2"/>
          </w:tcPr>
          <w:p w14:paraId="1D74D087" w14:textId="77777777" w:rsidR="001145DB" w:rsidRPr="00733B20" w:rsidRDefault="001145DB" w:rsidP="001145DB">
            <w:pPr>
              <w:rPr>
                <w:rFonts w:ascii="Arial" w:hAnsi="Arial" w:cs="Arial"/>
                <w:sz w:val="18"/>
                <w:szCs w:val="18"/>
              </w:rPr>
            </w:pPr>
            <w:r w:rsidRPr="00733B20">
              <w:rPr>
                <w:rFonts w:ascii="Arial" w:hAnsi="Arial" w:cs="Arial"/>
                <w:b/>
                <w:bCs/>
                <w:sz w:val="18"/>
                <w:szCs w:val="18"/>
              </w:rPr>
              <w:t>General (Design and development of products and services)</w:t>
            </w:r>
          </w:p>
        </w:tc>
        <w:tc>
          <w:tcPr>
            <w:tcW w:w="894" w:type="dxa"/>
            <w:vMerge w:val="restart"/>
            <w:shd w:val="pct12" w:color="auto" w:fill="auto"/>
            <w:vAlign w:val="center"/>
          </w:tcPr>
          <w:p w14:paraId="25708B69" w14:textId="77777777" w:rsidR="001145DB" w:rsidRPr="00733B20" w:rsidRDefault="001145DB" w:rsidP="00745071">
            <w:pPr>
              <w:jc w:val="center"/>
              <w:rPr>
                <w:rFonts w:ascii="Arial" w:hAnsi="Arial" w:cs="Arial"/>
                <w:b/>
                <w:sz w:val="20"/>
                <w:szCs w:val="20"/>
              </w:rPr>
            </w:pPr>
          </w:p>
        </w:tc>
      </w:tr>
      <w:tr w:rsidR="001145DB" w:rsidRPr="00733B20" w14:paraId="0B85B60B" w14:textId="77777777" w:rsidTr="00453586">
        <w:tblPrEx>
          <w:shd w:val="clear" w:color="auto" w:fill="auto"/>
        </w:tblPrEx>
        <w:tc>
          <w:tcPr>
            <w:tcW w:w="807" w:type="dxa"/>
            <w:vMerge/>
            <w:vAlign w:val="center"/>
          </w:tcPr>
          <w:p w14:paraId="5E1A397E" w14:textId="77777777" w:rsidR="001145DB" w:rsidRPr="00733B20" w:rsidRDefault="001145DB" w:rsidP="00453586">
            <w:pPr>
              <w:rPr>
                <w:rFonts w:ascii="Arial" w:hAnsi="Arial" w:cs="Arial"/>
                <w:sz w:val="20"/>
                <w:szCs w:val="20"/>
              </w:rPr>
            </w:pPr>
          </w:p>
        </w:tc>
        <w:tc>
          <w:tcPr>
            <w:tcW w:w="7654" w:type="dxa"/>
            <w:gridSpan w:val="2"/>
          </w:tcPr>
          <w:p w14:paraId="2F1C7F13" w14:textId="77777777" w:rsidR="001145DB" w:rsidRPr="00733B20" w:rsidRDefault="001145DB" w:rsidP="001145DB">
            <w:pPr>
              <w:rPr>
                <w:rFonts w:ascii="Arial" w:hAnsi="Arial" w:cs="Arial"/>
                <w:sz w:val="18"/>
                <w:szCs w:val="18"/>
              </w:rPr>
            </w:pPr>
            <w:r w:rsidRPr="00733B20">
              <w:rPr>
                <w:rFonts w:ascii="Arial" w:hAnsi="Arial" w:cs="Arial"/>
                <w:sz w:val="18"/>
                <w:szCs w:val="18"/>
              </w:rPr>
              <w:t>8.3.1 of ISO 9001:2015 is not within the scope of this document.</w:t>
            </w:r>
          </w:p>
        </w:tc>
        <w:tc>
          <w:tcPr>
            <w:tcW w:w="894" w:type="dxa"/>
            <w:vMerge/>
            <w:shd w:val="pct12" w:color="auto" w:fill="auto"/>
            <w:vAlign w:val="center"/>
          </w:tcPr>
          <w:p w14:paraId="7343CFBF" w14:textId="77777777" w:rsidR="001145DB" w:rsidRPr="00733B20" w:rsidRDefault="001145DB" w:rsidP="00745071">
            <w:pPr>
              <w:jc w:val="center"/>
              <w:rPr>
                <w:rFonts w:ascii="Arial" w:hAnsi="Arial" w:cs="Arial"/>
                <w:b/>
                <w:sz w:val="20"/>
                <w:szCs w:val="20"/>
              </w:rPr>
            </w:pPr>
          </w:p>
        </w:tc>
      </w:tr>
      <w:tr w:rsidR="001145DB" w:rsidRPr="00733B20" w14:paraId="4FE815CB" w14:textId="77777777" w:rsidTr="00453586">
        <w:tblPrEx>
          <w:shd w:val="clear" w:color="auto" w:fill="auto"/>
        </w:tblPrEx>
        <w:tc>
          <w:tcPr>
            <w:tcW w:w="807" w:type="dxa"/>
            <w:vMerge w:val="restart"/>
            <w:vAlign w:val="center"/>
          </w:tcPr>
          <w:p w14:paraId="23A58DF4"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8.3.2</w:t>
            </w:r>
          </w:p>
        </w:tc>
        <w:tc>
          <w:tcPr>
            <w:tcW w:w="7654" w:type="dxa"/>
            <w:gridSpan w:val="2"/>
          </w:tcPr>
          <w:p w14:paraId="214387D5"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planning</w:t>
            </w:r>
          </w:p>
        </w:tc>
        <w:tc>
          <w:tcPr>
            <w:tcW w:w="894" w:type="dxa"/>
            <w:vMerge/>
            <w:shd w:val="pct12" w:color="auto" w:fill="auto"/>
            <w:vAlign w:val="center"/>
          </w:tcPr>
          <w:p w14:paraId="36BEC714" w14:textId="77777777" w:rsidR="001145DB" w:rsidRPr="00733B20" w:rsidRDefault="001145DB" w:rsidP="00745071">
            <w:pPr>
              <w:jc w:val="center"/>
              <w:rPr>
                <w:rFonts w:ascii="Arial" w:hAnsi="Arial" w:cs="Arial"/>
                <w:b/>
                <w:sz w:val="20"/>
                <w:szCs w:val="20"/>
              </w:rPr>
            </w:pPr>
          </w:p>
        </w:tc>
      </w:tr>
      <w:tr w:rsidR="001145DB" w:rsidRPr="00733B20" w14:paraId="6A3FF643" w14:textId="77777777" w:rsidTr="00453586">
        <w:tblPrEx>
          <w:shd w:val="clear" w:color="auto" w:fill="auto"/>
        </w:tblPrEx>
        <w:tc>
          <w:tcPr>
            <w:tcW w:w="807" w:type="dxa"/>
            <w:vMerge/>
            <w:vAlign w:val="center"/>
          </w:tcPr>
          <w:p w14:paraId="1598EA2F" w14:textId="77777777" w:rsidR="001145DB" w:rsidRPr="00733B20" w:rsidRDefault="001145DB" w:rsidP="00453586">
            <w:pPr>
              <w:rPr>
                <w:rFonts w:ascii="Arial" w:hAnsi="Arial" w:cs="Arial"/>
                <w:sz w:val="20"/>
                <w:szCs w:val="20"/>
              </w:rPr>
            </w:pPr>
          </w:p>
        </w:tc>
        <w:tc>
          <w:tcPr>
            <w:tcW w:w="7654" w:type="dxa"/>
            <w:gridSpan w:val="2"/>
          </w:tcPr>
          <w:p w14:paraId="265CD3F5" w14:textId="77777777" w:rsidR="001145DB" w:rsidRPr="00733B20" w:rsidRDefault="001145DB" w:rsidP="001145DB">
            <w:pPr>
              <w:rPr>
                <w:rFonts w:ascii="Arial" w:hAnsi="Arial" w:cs="Arial"/>
                <w:sz w:val="18"/>
                <w:szCs w:val="18"/>
              </w:rPr>
            </w:pPr>
            <w:r w:rsidRPr="00733B20">
              <w:rPr>
                <w:rFonts w:ascii="Arial" w:hAnsi="Arial" w:cs="Arial"/>
                <w:sz w:val="18"/>
                <w:szCs w:val="18"/>
              </w:rPr>
              <w:t>8.3.2 of ISO 9001:2015 is not within the scope of this document.</w:t>
            </w:r>
          </w:p>
        </w:tc>
        <w:tc>
          <w:tcPr>
            <w:tcW w:w="894" w:type="dxa"/>
            <w:vMerge/>
            <w:shd w:val="pct12" w:color="auto" w:fill="auto"/>
            <w:vAlign w:val="center"/>
          </w:tcPr>
          <w:p w14:paraId="523C3166" w14:textId="77777777" w:rsidR="001145DB" w:rsidRPr="00733B20" w:rsidRDefault="001145DB" w:rsidP="00745071">
            <w:pPr>
              <w:jc w:val="center"/>
              <w:rPr>
                <w:rFonts w:ascii="Arial" w:hAnsi="Arial" w:cs="Arial"/>
                <w:b/>
                <w:sz w:val="20"/>
                <w:szCs w:val="20"/>
              </w:rPr>
            </w:pPr>
          </w:p>
        </w:tc>
      </w:tr>
      <w:tr w:rsidR="001145DB" w:rsidRPr="00733B20" w14:paraId="3293CE05" w14:textId="77777777" w:rsidTr="00453586">
        <w:tblPrEx>
          <w:shd w:val="clear" w:color="auto" w:fill="auto"/>
        </w:tblPrEx>
        <w:tc>
          <w:tcPr>
            <w:tcW w:w="807" w:type="dxa"/>
            <w:vMerge w:val="restart"/>
            <w:vAlign w:val="center"/>
          </w:tcPr>
          <w:p w14:paraId="32D74ADF"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8.3.3</w:t>
            </w:r>
          </w:p>
        </w:tc>
        <w:tc>
          <w:tcPr>
            <w:tcW w:w="7654" w:type="dxa"/>
            <w:gridSpan w:val="2"/>
          </w:tcPr>
          <w:p w14:paraId="08602162"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Inputs</w:t>
            </w:r>
          </w:p>
        </w:tc>
        <w:tc>
          <w:tcPr>
            <w:tcW w:w="894" w:type="dxa"/>
            <w:vMerge/>
            <w:shd w:val="pct12" w:color="auto" w:fill="auto"/>
            <w:vAlign w:val="center"/>
          </w:tcPr>
          <w:p w14:paraId="6AED744E" w14:textId="77777777" w:rsidR="001145DB" w:rsidRPr="00733B20" w:rsidRDefault="001145DB" w:rsidP="00745071">
            <w:pPr>
              <w:jc w:val="center"/>
              <w:rPr>
                <w:rFonts w:ascii="Arial" w:hAnsi="Arial" w:cs="Arial"/>
                <w:b/>
                <w:sz w:val="20"/>
                <w:szCs w:val="20"/>
              </w:rPr>
            </w:pPr>
          </w:p>
        </w:tc>
      </w:tr>
      <w:tr w:rsidR="001145DB" w:rsidRPr="00733B20" w14:paraId="6B24E813" w14:textId="77777777" w:rsidTr="00453586">
        <w:tblPrEx>
          <w:shd w:val="clear" w:color="auto" w:fill="auto"/>
        </w:tblPrEx>
        <w:tc>
          <w:tcPr>
            <w:tcW w:w="807" w:type="dxa"/>
            <w:vMerge/>
            <w:vAlign w:val="center"/>
          </w:tcPr>
          <w:p w14:paraId="6B536F0E" w14:textId="77777777" w:rsidR="001145DB" w:rsidRPr="00733B20" w:rsidRDefault="001145DB" w:rsidP="00453586">
            <w:pPr>
              <w:rPr>
                <w:rFonts w:ascii="Arial" w:hAnsi="Arial" w:cs="Arial"/>
                <w:sz w:val="20"/>
                <w:szCs w:val="20"/>
              </w:rPr>
            </w:pPr>
          </w:p>
        </w:tc>
        <w:tc>
          <w:tcPr>
            <w:tcW w:w="7654" w:type="dxa"/>
            <w:gridSpan w:val="2"/>
          </w:tcPr>
          <w:p w14:paraId="7AD852BC" w14:textId="77777777" w:rsidR="001145DB" w:rsidRPr="00733B20" w:rsidRDefault="001145DB" w:rsidP="001145DB">
            <w:pPr>
              <w:rPr>
                <w:rFonts w:ascii="Arial" w:hAnsi="Arial" w:cs="Arial"/>
                <w:sz w:val="18"/>
                <w:szCs w:val="18"/>
              </w:rPr>
            </w:pPr>
            <w:r w:rsidRPr="00733B20">
              <w:rPr>
                <w:rFonts w:ascii="Arial" w:hAnsi="Arial" w:cs="Arial"/>
                <w:sz w:val="18"/>
                <w:szCs w:val="18"/>
              </w:rPr>
              <w:t>8.3.3 of ISO 9001:2015 is not within the scope of this document.</w:t>
            </w:r>
          </w:p>
        </w:tc>
        <w:tc>
          <w:tcPr>
            <w:tcW w:w="894" w:type="dxa"/>
            <w:vMerge/>
            <w:shd w:val="pct12" w:color="auto" w:fill="auto"/>
            <w:vAlign w:val="center"/>
          </w:tcPr>
          <w:p w14:paraId="57EAF0CE" w14:textId="77777777" w:rsidR="001145DB" w:rsidRPr="00733B20" w:rsidRDefault="001145DB" w:rsidP="00745071">
            <w:pPr>
              <w:jc w:val="center"/>
              <w:rPr>
                <w:rFonts w:ascii="Arial" w:hAnsi="Arial" w:cs="Arial"/>
                <w:b/>
                <w:sz w:val="20"/>
                <w:szCs w:val="20"/>
              </w:rPr>
            </w:pPr>
          </w:p>
        </w:tc>
      </w:tr>
      <w:tr w:rsidR="001145DB" w:rsidRPr="00733B20" w14:paraId="3EBA0EC5" w14:textId="77777777" w:rsidTr="00453586">
        <w:tblPrEx>
          <w:shd w:val="clear" w:color="auto" w:fill="auto"/>
        </w:tblPrEx>
        <w:tc>
          <w:tcPr>
            <w:tcW w:w="807" w:type="dxa"/>
            <w:vMerge w:val="restart"/>
            <w:vAlign w:val="center"/>
          </w:tcPr>
          <w:p w14:paraId="01E8078F"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8.3.4</w:t>
            </w:r>
          </w:p>
        </w:tc>
        <w:tc>
          <w:tcPr>
            <w:tcW w:w="7654" w:type="dxa"/>
            <w:gridSpan w:val="2"/>
          </w:tcPr>
          <w:p w14:paraId="3D76A6BB"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controls</w:t>
            </w:r>
          </w:p>
        </w:tc>
        <w:tc>
          <w:tcPr>
            <w:tcW w:w="894" w:type="dxa"/>
            <w:vMerge/>
            <w:shd w:val="pct12" w:color="auto" w:fill="auto"/>
            <w:vAlign w:val="center"/>
          </w:tcPr>
          <w:p w14:paraId="0BE72D1B" w14:textId="77777777" w:rsidR="001145DB" w:rsidRPr="00733B20" w:rsidRDefault="001145DB" w:rsidP="00745071">
            <w:pPr>
              <w:jc w:val="center"/>
              <w:rPr>
                <w:rFonts w:ascii="Arial" w:hAnsi="Arial" w:cs="Arial"/>
                <w:b/>
                <w:sz w:val="20"/>
                <w:szCs w:val="20"/>
              </w:rPr>
            </w:pPr>
          </w:p>
        </w:tc>
      </w:tr>
      <w:tr w:rsidR="001145DB" w:rsidRPr="00733B20" w14:paraId="71DCC06F" w14:textId="77777777" w:rsidTr="00453586">
        <w:tblPrEx>
          <w:shd w:val="clear" w:color="auto" w:fill="auto"/>
        </w:tblPrEx>
        <w:tc>
          <w:tcPr>
            <w:tcW w:w="807" w:type="dxa"/>
            <w:vMerge/>
            <w:vAlign w:val="center"/>
          </w:tcPr>
          <w:p w14:paraId="02D56A9F" w14:textId="77777777" w:rsidR="001145DB" w:rsidRPr="00733B20" w:rsidRDefault="001145DB" w:rsidP="00453586">
            <w:pPr>
              <w:rPr>
                <w:rFonts w:ascii="Arial" w:hAnsi="Arial" w:cs="Arial"/>
                <w:sz w:val="20"/>
                <w:szCs w:val="20"/>
              </w:rPr>
            </w:pPr>
          </w:p>
        </w:tc>
        <w:tc>
          <w:tcPr>
            <w:tcW w:w="7654" w:type="dxa"/>
            <w:gridSpan w:val="2"/>
          </w:tcPr>
          <w:p w14:paraId="5067FB13" w14:textId="77777777" w:rsidR="001145DB" w:rsidRPr="00733B20" w:rsidRDefault="001145DB" w:rsidP="001145DB">
            <w:pPr>
              <w:rPr>
                <w:rFonts w:ascii="Arial" w:hAnsi="Arial" w:cs="Arial"/>
                <w:sz w:val="18"/>
                <w:szCs w:val="18"/>
              </w:rPr>
            </w:pPr>
            <w:r w:rsidRPr="00733B20">
              <w:rPr>
                <w:rFonts w:ascii="Arial" w:hAnsi="Arial" w:cs="Arial"/>
                <w:sz w:val="18"/>
                <w:szCs w:val="18"/>
              </w:rPr>
              <w:t>8.3.4 of ISO 9001: 2015 is not within the scope of this document.</w:t>
            </w:r>
          </w:p>
        </w:tc>
        <w:tc>
          <w:tcPr>
            <w:tcW w:w="894" w:type="dxa"/>
            <w:vMerge/>
            <w:shd w:val="pct12" w:color="auto" w:fill="auto"/>
            <w:vAlign w:val="center"/>
          </w:tcPr>
          <w:p w14:paraId="4017F347" w14:textId="77777777" w:rsidR="001145DB" w:rsidRPr="00733B20" w:rsidRDefault="001145DB" w:rsidP="00745071">
            <w:pPr>
              <w:jc w:val="center"/>
              <w:rPr>
                <w:rFonts w:ascii="Arial" w:hAnsi="Arial" w:cs="Arial"/>
                <w:b/>
                <w:sz w:val="20"/>
                <w:szCs w:val="20"/>
              </w:rPr>
            </w:pPr>
          </w:p>
        </w:tc>
      </w:tr>
      <w:tr w:rsidR="001145DB" w:rsidRPr="00733B20" w14:paraId="674BBC39" w14:textId="77777777" w:rsidTr="00453586">
        <w:tblPrEx>
          <w:shd w:val="clear" w:color="auto" w:fill="auto"/>
        </w:tblPrEx>
        <w:tc>
          <w:tcPr>
            <w:tcW w:w="807" w:type="dxa"/>
            <w:vMerge w:val="restart"/>
            <w:vAlign w:val="center"/>
          </w:tcPr>
          <w:p w14:paraId="3CCF53C4"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8.3.5</w:t>
            </w:r>
          </w:p>
        </w:tc>
        <w:tc>
          <w:tcPr>
            <w:tcW w:w="7654" w:type="dxa"/>
            <w:gridSpan w:val="2"/>
          </w:tcPr>
          <w:p w14:paraId="78CD6057"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outputs</w:t>
            </w:r>
          </w:p>
        </w:tc>
        <w:tc>
          <w:tcPr>
            <w:tcW w:w="894" w:type="dxa"/>
            <w:vMerge/>
            <w:shd w:val="pct12" w:color="auto" w:fill="auto"/>
            <w:vAlign w:val="center"/>
          </w:tcPr>
          <w:p w14:paraId="79F5D726" w14:textId="77777777" w:rsidR="001145DB" w:rsidRPr="00733B20" w:rsidRDefault="001145DB" w:rsidP="00745071">
            <w:pPr>
              <w:jc w:val="center"/>
              <w:rPr>
                <w:rFonts w:ascii="Arial" w:hAnsi="Arial" w:cs="Arial"/>
                <w:b/>
                <w:sz w:val="20"/>
                <w:szCs w:val="20"/>
              </w:rPr>
            </w:pPr>
          </w:p>
        </w:tc>
      </w:tr>
      <w:tr w:rsidR="001145DB" w:rsidRPr="00733B20" w14:paraId="7C8258E0" w14:textId="77777777" w:rsidTr="00173DAD">
        <w:tblPrEx>
          <w:shd w:val="clear" w:color="auto" w:fill="auto"/>
        </w:tblPrEx>
        <w:tc>
          <w:tcPr>
            <w:tcW w:w="807" w:type="dxa"/>
            <w:vMerge/>
          </w:tcPr>
          <w:p w14:paraId="5F80B471" w14:textId="77777777" w:rsidR="001145DB" w:rsidRPr="00733B20" w:rsidRDefault="001145DB" w:rsidP="001145DB">
            <w:pPr>
              <w:rPr>
                <w:rFonts w:ascii="Arial" w:hAnsi="Arial" w:cs="Arial"/>
                <w:sz w:val="20"/>
                <w:szCs w:val="20"/>
              </w:rPr>
            </w:pPr>
          </w:p>
        </w:tc>
        <w:tc>
          <w:tcPr>
            <w:tcW w:w="7654" w:type="dxa"/>
            <w:gridSpan w:val="2"/>
          </w:tcPr>
          <w:p w14:paraId="679735CE" w14:textId="77777777" w:rsidR="001145DB" w:rsidRPr="00733B20" w:rsidRDefault="001145DB" w:rsidP="001145DB">
            <w:pPr>
              <w:rPr>
                <w:rFonts w:ascii="Arial" w:hAnsi="Arial" w:cs="Arial"/>
                <w:sz w:val="18"/>
                <w:szCs w:val="18"/>
              </w:rPr>
            </w:pPr>
            <w:r w:rsidRPr="00733B20">
              <w:rPr>
                <w:rFonts w:ascii="Arial" w:hAnsi="Arial" w:cs="Arial"/>
                <w:sz w:val="18"/>
                <w:szCs w:val="18"/>
              </w:rPr>
              <w:t>8.3.5 of ISO 9001:2015 is not within the scope of this document.</w:t>
            </w:r>
          </w:p>
        </w:tc>
        <w:tc>
          <w:tcPr>
            <w:tcW w:w="894" w:type="dxa"/>
            <w:vMerge/>
            <w:shd w:val="pct12" w:color="auto" w:fill="auto"/>
            <w:vAlign w:val="center"/>
          </w:tcPr>
          <w:p w14:paraId="2EF8091D" w14:textId="77777777" w:rsidR="001145DB" w:rsidRPr="00733B20" w:rsidRDefault="001145DB" w:rsidP="00745071">
            <w:pPr>
              <w:jc w:val="center"/>
              <w:rPr>
                <w:rFonts w:ascii="Arial" w:hAnsi="Arial" w:cs="Arial"/>
                <w:b/>
                <w:sz w:val="20"/>
                <w:szCs w:val="20"/>
              </w:rPr>
            </w:pPr>
          </w:p>
        </w:tc>
      </w:tr>
      <w:tr w:rsidR="00173DAD" w:rsidRPr="00733B20" w14:paraId="57CBEDD2" w14:textId="77777777" w:rsidTr="00F95E3E">
        <w:tblPrEx>
          <w:shd w:val="clear" w:color="auto" w:fill="auto"/>
        </w:tblPrEx>
        <w:tc>
          <w:tcPr>
            <w:tcW w:w="807" w:type="dxa"/>
          </w:tcPr>
          <w:p w14:paraId="2F98842F" w14:textId="77777777" w:rsidR="00173DAD" w:rsidRPr="00733B20" w:rsidRDefault="00173DAD" w:rsidP="001145DB">
            <w:pPr>
              <w:rPr>
                <w:rFonts w:ascii="Arial" w:hAnsi="Arial" w:cs="Arial"/>
                <w:sz w:val="20"/>
                <w:szCs w:val="20"/>
              </w:rPr>
            </w:pPr>
            <w:r w:rsidRPr="00733B20">
              <w:rPr>
                <w:rFonts w:ascii="Arial" w:hAnsi="Arial" w:cs="Arial"/>
                <w:b/>
                <w:bCs/>
                <w:sz w:val="20"/>
                <w:szCs w:val="20"/>
              </w:rPr>
              <w:t>8.3.6</w:t>
            </w:r>
          </w:p>
        </w:tc>
        <w:tc>
          <w:tcPr>
            <w:tcW w:w="8548" w:type="dxa"/>
            <w:gridSpan w:val="3"/>
            <w:shd w:val="pct12" w:color="auto" w:fill="auto"/>
          </w:tcPr>
          <w:p w14:paraId="0913CDD4" w14:textId="77777777" w:rsidR="00173DAD" w:rsidRPr="00733B20" w:rsidRDefault="00173DAD" w:rsidP="00173DAD">
            <w:pPr>
              <w:rPr>
                <w:rFonts w:ascii="Arial" w:hAnsi="Arial" w:cs="Arial"/>
                <w:b/>
                <w:sz w:val="20"/>
                <w:szCs w:val="20"/>
              </w:rPr>
            </w:pPr>
            <w:r w:rsidRPr="00733B20">
              <w:rPr>
                <w:rFonts w:ascii="Arial" w:hAnsi="Arial" w:cs="Arial"/>
                <w:b/>
                <w:bCs/>
                <w:sz w:val="18"/>
                <w:szCs w:val="18"/>
              </w:rPr>
              <w:t xml:space="preserve">Design and development changes </w:t>
            </w:r>
            <w:r w:rsidRPr="00733B20">
              <w:rPr>
                <w:rFonts w:ascii="Arial" w:hAnsi="Arial" w:cs="Arial"/>
                <w:sz w:val="18"/>
                <w:szCs w:val="18"/>
              </w:rPr>
              <w:t>8.3.6 of ISO 9001:2015 applies with the following addition:</w:t>
            </w:r>
          </w:p>
        </w:tc>
      </w:tr>
      <w:tr w:rsidR="000B60F6" w:rsidRPr="00733B20" w14:paraId="55F4EF7C" w14:textId="77777777" w:rsidTr="00095C1B">
        <w:tblPrEx>
          <w:shd w:val="clear" w:color="auto" w:fill="auto"/>
        </w:tblPrEx>
        <w:tc>
          <w:tcPr>
            <w:tcW w:w="5625" w:type="dxa"/>
            <w:gridSpan w:val="2"/>
          </w:tcPr>
          <w:p w14:paraId="456F66C8" w14:textId="77777777" w:rsidR="000B60F6" w:rsidRPr="00733B20" w:rsidRDefault="000B60F6" w:rsidP="00CF1030">
            <w:pPr>
              <w:ind w:left="0" w:firstLine="0"/>
              <w:rPr>
                <w:rFonts w:ascii="Arial" w:hAnsi="Arial" w:cs="Arial"/>
                <w:sz w:val="18"/>
                <w:szCs w:val="18"/>
              </w:rPr>
            </w:pPr>
            <w:r w:rsidRPr="00733B20">
              <w:rPr>
                <w:rFonts w:ascii="Arial" w:hAnsi="Arial" w:cs="Arial"/>
                <w:sz w:val="18"/>
                <w:szCs w:val="18"/>
              </w:rPr>
              <w:t>The Ex authorized person(s) identified in 5.3 shall be involved in the approval process of any substantial modification or change (e.g. changes to the manufacturer’s documentation, quality management system or marketing documents) that could affect Ex Product compliance.</w:t>
            </w:r>
          </w:p>
        </w:tc>
        <w:tc>
          <w:tcPr>
            <w:tcW w:w="2836" w:type="dxa"/>
            <w:shd w:val="clear" w:color="auto" w:fill="auto"/>
            <w:vAlign w:val="center"/>
          </w:tcPr>
          <w:p w14:paraId="5DC6EA2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33120920" w14:textId="77777777" w:rsidR="000B60F6" w:rsidRPr="00733B20" w:rsidRDefault="000B60F6" w:rsidP="00745071">
            <w:pPr>
              <w:jc w:val="center"/>
              <w:rPr>
                <w:rFonts w:ascii="Arial" w:hAnsi="Arial" w:cs="Arial"/>
                <w:b/>
                <w:color w:val="0000E2"/>
                <w:sz w:val="20"/>
                <w:szCs w:val="20"/>
              </w:rPr>
            </w:pPr>
          </w:p>
        </w:tc>
      </w:tr>
      <w:tr w:rsidR="00EE2427" w:rsidRPr="00733B20" w14:paraId="0C30C583" w14:textId="77777777" w:rsidTr="00173DAD">
        <w:tblPrEx>
          <w:shd w:val="clear" w:color="auto" w:fill="auto"/>
        </w:tblPrEx>
        <w:tc>
          <w:tcPr>
            <w:tcW w:w="807" w:type="dxa"/>
            <w:vAlign w:val="center"/>
          </w:tcPr>
          <w:p w14:paraId="3094403D" w14:textId="77777777" w:rsidR="00EE2427" w:rsidRPr="00733B20" w:rsidRDefault="00EE2427" w:rsidP="00EE2427">
            <w:pPr>
              <w:rPr>
                <w:rFonts w:ascii="Arial" w:hAnsi="Arial" w:cs="Arial"/>
                <w:sz w:val="20"/>
                <w:szCs w:val="20"/>
              </w:rPr>
            </w:pPr>
            <w:r w:rsidRPr="00733B20">
              <w:rPr>
                <w:rFonts w:ascii="Arial" w:hAnsi="Arial" w:cs="Arial"/>
                <w:b/>
                <w:bCs/>
                <w:sz w:val="20"/>
                <w:szCs w:val="20"/>
              </w:rPr>
              <w:t>8.4.1</w:t>
            </w:r>
          </w:p>
        </w:tc>
        <w:tc>
          <w:tcPr>
            <w:tcW w:w="8548" w:type="dxa"/>
            <w:gridSpan w:val="3"/>
            <w:shd w:val="pct12" w:color="auto" w:fill="auto"/>
            <w:vAlign w:val="center"/>
          </w:tcPr>
          <w:p w14:paraId="427135FB" w14:textId="77777777" w:rsidR="00EE2427" w:rsidRPr="00733B20" w:rsidRDefault="00EE2427" w:rsidP="00173DAD">
            <w:pPr>
              <w:ind w:left="0" w:firstLine="0"/>
              <w:rPr>
                <w:rFonts w:ascii="Arial" w:hAnsi="Arial" w:cs="Arial"/>
                <w:b/>
                <w:color w:val="0000E2"/>
                <w:sz w:val="20"/>
                <w:szCs w:val="20"/>
              </w:rPr>
            </w:pPr>
            <w:r w:rsidRPr="00733B20">
              <w:rPr>
                <w:rFonts w:ascii="Arial" w:hAnsi="Arial" w:cs="Arial"/>
                <w:b/>
                <w:bCs/>
                <w:sz w:val="18"/>
                <w:szCs w:val="18"/>
              </w:rPr>
              <w:t>General (Control of externally provided processes, products and services)</w:t>
            </w:r>
            <w:r w:rsidRPr="00733B20">
              <w:rPr>
                <w:rFonts w:ascii="Arial" w:hAnsi="Arial" w:cs="Arial"/>
                <w:sz w:val="18"/>
                <w:szCs w:val="18"/>
              </w:rPr>
              <w:t xml:space="preserve"> </w:t>
            </w:r>
            <w:r w:rsidRPr="00733B20">
              <w:rPr>
                <w:rFonts w:ascii="Arial" w:hAnsi="Arial" w:cs="Arial"/>
                <w:bCs/>
                <w:sz w:val="18"/>
                <w:szCs w:val="18"/>
              </w:rPr>
              <w:t>8.4.1 of ISO 9001:2015 applies with the following addition:</w:t>
            </w:r>
          </w:p>
        </w:tc>
      </w:tr>
      <w:tr w:rsidR="000B60F6" w:rsidRPr="00733B20" w14:paraId="6AFC6403" w14:textId="77777777" w:rsidTr="00095C1B">
        <w:tblPrEx>
          <w:shd w:val="clear" w:color="auto" w:fill="auto"/>
        </w:tblPrEx>
        <w:tc>
          <w:tcPr>
            <w:tcW w:w="5625" w:type="dxa"/>
            <w:gridSpan w:val="2"/>
          </w:tcPr>
          <w:p w14:paraId="4615F893" w14:textId="77777777" w:rsidR="000B60F6" w:rsidRPr="00733B20" w:rsidRDefault="000B60F6" w:rsidP="005C2929">
            <w:pPr>
              <w:ind w:left="0" w:firstLine="0"/>
              <w:rPr>
                <w:rFonts w:ascii="Arial" w:hAnsi="Arial" w:cs="Arial"/>
                <w:sz w:val="20"/>
                <w:szCs w:val="20"/>
              </w:rPr>
            </w:pPr>
            <w:r w:rsidRPr="00733B20">
              <w:rPr>
                <w:rFonts w:ascii="Arial" w:hAnsi="Arial" w:cs="Arial"/>
                <w:sz w:val="18"/>
                <w:szCs w:val="18"/>
              </w:rPr>
              <w:t>a) while manufacture, test and final inspection may be sub-contracted, the responsibility for ensuring conformance with the certificate and the technical documentation shall not be sub-contracted;</w:t>
            </w:r>
          </w:p>
        </w:tc>
        <w:tc>
          <w:tcPr>
            <w:tcW w:w="2836" w:type="dxa"/>
            <w:shd w:val="clear" w:color="auto" w:fill="auto"/>
            <w:vAlign w:val="center"/>
          </w:tcPr>
          <w:p w14:paraId="53EDEBE7"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97FE837" w14:textId="77777777" w:rsidR="000B60F6" w:rsidRPr="00733B20" w:rsidRDefault="000B60F6" w:rsidP="00745071">
            <w:pPr>
              <w:jc w:val="center"/>
              <w:rPr>
                <w:rFonts w:ascii="Arial" w:hAnsi="Arial" w:cs="Arial"/>
                <w:b/>
                <w:color w:val="0000E2"/>
                <w:sz w:val="20"/>
                <w:szCs w:val="20"/>
              </w:rPr>
            </w:pPr>
          </w:p>
        </w:tc>
      </w:tr>
      <w:tr w:rsidR="00E8293D" w:rsidRPr="00733B20" w14:paraId="593C3B44" w14:textId="77777777" w:rsidTr="00095C1B">
        <w:tblPrEx>
          <w:shd w:val="clear" w:color="auto" w:fill="auto"/>
        </w:tblPrEx>
        <w:tc>
          <w:tcPr>
            <w:tcW w:w="5625" w:type="dxa"/>
            <w:gridSpan w:val="2"/>
          </w:tcPr>
          <w:p w14:paraId="6F95C5B7" w14:textId="77777777" w:rsidR="00E8293D" w:rsidRPr="00733B20" w:rsidRDefault="00E8293D" w:rsidP="00BB0987">
            <w:pPr>
              <w:ind w:left="0" w:firstLine="0"/>
              <w:rPr>
                <w:rFonts w:ascii="Arial" w:hAnsi="Arial" w:cs="Arial"/>
                <w:sz w:val="18"/>
                <w:szCs w:val="18"/>
              </w:rPr>
            </w:pPr>
            <w:r w:rsidRPr="00733B20">
              <w:rPr>
                <w:rFonts w:ascii="Arial" w:hAnsi="Arial" w:cs="Arial"/>
                <w:sz w:val="18"/>
                <w:szCs w:val="18"/>
              </w:rPr>
              <w:t>b) external providers providing a product, process, or service that can affect the Ex Product's compliance with the certificate shall only be selected after an evaluation has provided</w:t>
            </w:r>
            <w:r w:rsidR="00BB0987" w:rsidRPr="00733B20">
              <w:rPr>
                <w:rFonts w:ascii="Arial" w:hAnsi="Arial" w:cs="Arial"/>
                <w:sz w:val="18"/>
                <w:szCs w:val="18"/>
              </w:rPr>
              <w:t xml:space="preserve"> </w:t>
            </w:r>
            <w:r w:rsidRPr="00733B20">
              <w:rPr>
                <w:rFonts w:ascii="Arial" w:hAnsi="Arial" w:cs="Arial"/>
                <w:sz w:val="18"/>
                <w:szCs w:val="18"/>
              </w:rPr>
              <w:t>evidence that they have the capability of ensuring compliance with all specified requirements;</w:t>
            </w:r>
          </w:p>
          <w:p w14:paraId="5FCEFCC8" w14:textId="77777777" w:rsidR="00E8293D" w:rsidRPr="00733B20" w:rsidRDefault="00E8293D" w:rsidP="00EE2427">
            <w:pPr>
              <w:ind w:left="288" w:hanging="288"/>
              <w:rPr>
                <w:rFonts w:ascii="Arial" w:hAnsi="Arial" w:cs="Arial"/>
                <w:sz w:val="18"/>
                <w:szCs w:val="18"/>
              </w:rPr>
            </w:pPr>
            <w:r w:rsidRPr="00733B20">
              <w:rPr>
                <w:rFonts w:ascii="Arial" w:hAnsi="Arial" w:cs="Arial"/>
                <w:sz w:val="18"/>
                <w:szCs w:val="18"/>
              </w:rPr>
              <w:t>1) documented objective evidence that the external provider can provide product, process or service that is fit for purpose shall be made by one or more of the following methods:</w:t>
            </w:r>
          </w:p>
          <w:p w14:paraId="22C475E0" w14:textId="77777777" w:rsidR="00E8293D" w:rsidRPr="00733B20" w:rsidRDefault="00E8293D" w:rsidP="00EE2427">
            <w:pPr>
              <w:ind w:left="288" w:hanging="288"/>
              <w:rPr>
                <w:rFonts w:ascii="Arial" w:hAnsi="Arial" w:cs="Arial"/>
                <w:sz w:val="18"/>
                <w:szCs w:val="18"/>
              </w:rPr>
            </w:pPr>
            <w:r w:rsidRPr="00733B20">
              <w:rPr>
                <w:rFonts w:ascii="Arial" w:hAnsi="Arial" w:cs="Arial"/>
                <w:sz w:val="18"/>
                <w:szCs w:val="18"/>
              </w:rPr>
              <w:t>– the external provider has an acceptable Ex quality management system according to this document assessed by an accredited body,</w:t>
            </w:r>
          </w:p>
          <w:p w14:paraId="65EAD775" w14:textId="77777777" w:rsidR="00E8293D" w:rsidRPr="00733B20" w:rsidRDefault="00E8293D" w:rsidP="00EE2427">
            <w:pPr>
              <w:rPr>
                <w:rFonts w:ascii="Arial" w:hAnsi="Arial" w:cs="Arial"/>
                <w:sz w:val="18"/>
                <w:szCs w:val="18"/>
              </w:rPr>
            </w:pPr>
            <w:r w:rsidRPr="00733B20">
              <w:rPr>
                <w:rFonts w:ascii="Arial" w:hAnsi="Arial" w:cs="Arial"/>
                <w:sz w:val="18"/>
                <w:szCs w:val="18"/>
              </w:rPr>
              <w:t>– the external provider has a quality management system certificate in accordance with the appropriate standard and with an acceptable scope,</w:t>
            </w:r>
          </w:p>
          <w:p w14:paraId="7D588F79" w14:textId="77777777" w:rsidR="00E8293D" w:rsidRPr="00733B20" w:rsidRDefault="00670555" w:rsidP="00E8293D">
            <w:pPr>
              <w:rPr>
                <w:rFonts w:ascii="Arial" w:hAnsi="Arial" w:cs="Arial"/>
                <w:sz w:val="16"/>
                <w:szCs w:val="16"/>
              </w:rPr>
            </w:pPr>
            <w:r>
              <w:rPr>
                <w:rFonts w:ascii="Arial" w:hAnsi="Arial" w:cs="Arial"/>
                <w:sz w:val="16"/>
                <w:szCs w:val="16"/>
              </w:rPr>
              <w:tab/>
            </w:r>
            <w:r w:rsidR="00E8293D" w:rsidRPr="00733B20">
              <w:rPr>
                <w:rFonts w:ascii="Arial" w:hAnsi="Arial" w:cs="Arial"/>
                <w:sz w:val="16"/>
                <w:szCs w:val="16"/>
              </w:rPr>
              <w:t>NOTE A certificate issued by an accredited body which can demonstrate that it operates in compliance with ISO/IEC 17021 is generally acceptable; depending on the nature of the product, process, or service, a quality management system in accordance with ISO 9001:2015 might not be sufficient.</w:t>
            </w:r>
          </w:p>
          <w:p w14:paraId="49850B58" w14:textId="77777777" w:rsidR="00E8293D" w:rsidRPr="00733B20" w:rsidRDefault="00E8293D" w:rsidP="00BB0987">
            <w:pPr>
              <w:ind w:left="0" w:firstLine="0"/>
              <w:rPr>
                <w:rFonts w:ascii="Arial" w:hAnsi="Arial" w:cs="Arial"/>
                <w:sz w:val="18"/>
                <w:szCs w:val="18"/>
              </w:rPr>
            </w:pPr>
            <w:r w:rsidRPr="00733B20">
              <w:rPr>
                <w:rFonts w:ascii="Arial" w:hAnsi="Arial" w:cs="Arial"/>
                <w:sz w:val="18"/>
                <w:szCs w:val="18"/>
              </w:rPr>
              <w:t>– a documented site assessment to ensure that all relevant controls are available, documented, understood and effective.</w:t>
            </w:r>
          </w:p>
          <w:p w14:paraId="10110883" w14:textId="77777777" w:rsidR="00E8293D" w:rsidRPr="00733B20" w:rsidRDefault="00E8293D" w:rsidP="00E8293D">
            <w:pPr>
              <w:rPr>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The evaluation takes the following into account:</w:t>
            </w:r>
          </w:p>
          <w:p w14:paraId="78803F63"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t>criticality of the product, process or service;</w:t>
            </w:r>
          </w:p>
          <w:p w14:paraId="6B0CA2D6"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t>degree of difficulty, or variability in the manufacturing   process;</w:t>
            </w:r>
          </w:p>
          <w:p w14:paraId="5ECFDEE8"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lastRenderedPageBreak/>
              <w:t>location of the external provider and hence the effectiveness of communications;</w:t>
            </w:r>
          </w:p>
          <w:p w14:paraId="67A74B29" w14:textId="77777777" w:rsidR="00E8293D" w:rsidRPr="00733B20" w:rsidRDefault="00E8293D" w:rsidP="00BB0987">
            <w:pPr>
              <w:pStyle w:val="ListParagraph"/>
              <w:numPr>
                <w:ilvl w:val="0"/>
                <w:numId w:val="18"/>
              </w:numPr>
              <w:rPr>
                <w:rFonts w:ascii="Arial" w:hAnsi="Arial" w:cs="Arial"/>
                <w:sz w:val="18"/>
                <w:szCs w:val="18"/>
              </w:rPr>
            </w:pPr>
            <w:r w:rsidRPr="00733B20">
              <w:rPr>
                <w:rFonts w:ascii="Arial" w:hAnsi="Arial" w:cs="Arial"/>
                <w:sz w:val="16"/>
                <w:szCs w:val="16"/>
              </w:rPr>
              <w:t>subcontracting of the product, process or service.</w:t>
            </w:r>
          </w:p>
        </w:tc>
        <w:tc>
          <w:tcPr>
            <w:tcW w:w="2836" w:type="dxa"/>
            <w:shd w:val="clear" w:color="auto" w:fill="auto"/>
            <w:vAlign w:val="center"/>
          </w:tcPr>
          <w:p w14:paraId="17FB5EC8" w14:textId="77777777" w:rsidR="00E8293D" w:rsidRPr="00733B20" w:rsidRDefault="00E8293D" w:rsidP="001F5796">
            <w:pPr>
              <w:rPr>
                <w:rFonts w:ascii="Arial" w:hAnsi="Arial" w:cs="Arial"/>
                <w:color w:val="0000E2"/>
                <w:sz w:val="20"/>
                <w:szCs w:val="20"/>
              </w:rPr>
            </w:pPr>
          </w:p>
        </w:tc>
        <w:tc>
          <w:tcPr>
            <w:tcW w:w="894" w:type="dxa"/>
            <w:shd w:val="clear" w:color="auto" w:fill="auto"/>
            <w:vAlign w:val="center"/>
          </w:tcPr>
          <w:p w14:paraId="216FCDF0" w14:textId="77777777" w:rsidR="00E8293D" w:rsidRPr="00733B20" w:rsidRDefault="00E8293D" w:rsidP="00745071">
            <w:pPr>
              <w:jc w:val="center"/>
              <w:rPr>
                <w:rFonts w:ascii="Arial" w:hAnsi="Arial" w:cs="Arial"/>
                <w:b/>
                <w:color w:val="0000E2"/>
                <w:sz w:val="20"/>
                <w:szCs w:val="20"/>
              </w:rPr>
            </w:pPr>
          </w:p>
        </w:tc>
      </w:tr>
      <w:tr w:rsidR="000B60F6" w:rsidRPr="00733B20" w14:paraId="1FD05E44" w14:textId="77777777" w:rsidTr="00095C1B">
        <w:tblPrEx>
          <w:shd w:val="clear" w:color="auto" w:fill="auto"/>
        </w:tblPrEx>
        <w:tc>
          <w:tcPr>
            <w:tcW w:w="5625" w:type="dxa"/>
            <w:gridSpan w:val="2"/>
          </w:tcPr>
          <w:p w14:paraId="76BA79B0" w14:textId="77777777" w:rsidR="000B60F6" w:rsidRPr="00733B20" w:rsidRDefault="000B60F6" w:rsidP="001F5796">
            <w:pPr>
              <w:autoSpaceDE w:val="0"/>
              <w:autoSpaceDN w:val="0"/>
              <w:adjustRightInd w:val="0"/>
              <w:rPr>
                <w:rFonts w:ascii="Arial" w:hAnsi="Arial" w:cs="Arial"/>
                <w:sz w:val="18"/>
                <w:szCs w:val="18"/>
              </w:rPr>
            </w:pPr>
            <w:r w:rsidRPr="00733B20">
              <w:rPr>
                <w:rFonts w:ascii="Arial" w:hAnsi="Arial" w:cs="Arial"/>
                <w:sz w:val="18"/>
                <w:szCs w:val="18"/>
              </w:rPr>
              <w:t>2) where the features affecting the Type of Protection cannot be verified at a later stage or are not verified by the manufacturer e.g. encapsulated intrinsically safe circuits, then the product, process, or service shall only be accepted by one of the following methods:</w:t>
            </w:r>
          </w:p>
          <w:p w14:paraId="6ADB5AE8" w14:textId="77777777" w:rsidR="000B60F6" w:rsidRPr="00733B20" w:rsidRDefault="000B60F6" w:rsidP="001F5796">
            <w:pPr>
              <w:autoSpaceDE w:val="0"/>
              <w:autoSpaceDN w:val="0"/>
              <w:adjustRightInd w:val="0"/>
              <w:rPr>
                <w:rFonts w:ascii="Arial" w:hAnsi="Arial" w:cs="Arial"/>
                <w:sz w:val="18"/>
                <w:szCs w:val="18"/>
              </w:rPr>
            </w:pPr>
            <w:r w:rsidRPr="00733B20">
              <w:rPr>
                <w:rFonts w:ascii="Arial" w:hAnsi="Arial" w:cs="Arial"/>
                <w:sz w:val="18"/>
                <w:szCs w:val="18"/>
              </w:rPr>
              <w:t>– the manufacturer can demonstrate that the control process implemented by the external providers ensures Ex compliance,</w:t>
            </w:r>
          </w:p>
          <w:p w14:paraId="7C3B6DCA" w14:textId="77777777" w:rsidR="000B60F6" w:rsidRPr="00733B20" w:rsidRDefault="000B60F6" w:rsidP="00E8293D">
            <w:pPr>
              <w:autoSpaceDE w:val="0"/>
              <w:autoSpaceDN w:val="0"/>
              <w:adjustRightInd w:val="0"/>
              <w:rPr>
                <w:rFonts w:ascii="Arial" w:hAnsi="Arial" w:cs="Arial"/>
                <w:sz w:val="20"/>
                <w:szCs w:val="20"/>
              </w:rPr>
            </w:pPr>
            <w:r w:rsidRPr="00733B20">
              <w:rPr>
                <w:rFonts w:ascii="Arial" w:hAnsi="Arial" w:cs="Arial"/>
                <w:sz w:val="18"/>
                <w:szCs w:val="18"/>
              </w:rPr>
              <w:t>– the body responsible for the verification of the quality management system performs periodic audits at the external providers.</w:t>
            </w:r>
          </w:p>
        </w:tc>
        <w:tc>
          <w:tcPr>
            <w:tcW w:w="2836" w:type="dxa"/>
            <w:shd w:val="clear" w:color="auto" w:fill="auto"/>
            <w:vAlign w:val="center"/>
          </w:tcPr>
          <w:p w14:paraId="0EEFD3CC"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19D04DD" w14:textId="77777777" w:rsidR="000B60F6" w:rsidRPr="00733B20" w:rsidRDefault="000B60F6" w:rsidP="00745071">
            <w:pPr>
              <w:jc w:val="center"/>
              <w:rPr>
                <w:rFonts w:ascii="Arial" w:hAnsi="Arial" w:cs="Arial"/>
                <w:b/>
                <w:color w:val="0000E2"/>
                <w:sz w:val="20"/>
                <w:szCs w:val="20"/>
              </w:rPr>
            </w:pPr>
          </w:p>
        </w:tc>
      </w:tr>
      <w:tr w:rsidR="00E8293D" w:rsidRPr="00733B20" w14:paraId="3EC1D18F" w14:textId="77777777" w:rsidTr="00095C1B">
        <w:tblPrEx>
          <w:shd w:val="clear" w:color="auto" w:fill="auto"/>
        </w:tblPrEx>
        <w:tc>
          <w:tcPr>
            <w:tcW w:w="5625" w:type="dxa"/>
            <w:gridSpan w:val="2"/>
          </w:tcPr>
          <w:p w14:paraId="17BD113A" w14:textId="77777777" w:rsidR="00E8293D" w:rsidRPr="00733B20" w:rsidRDefault="00E8293D" w:rsidP="007D794C">
            <w:pPr>
              <w:autoSpaceDE w:val="0"/>
              <w:autoSpaceDN w:val="0"/>
              <w:adjustRightInd w:val="0"/>
              <w:ind w:left="0" w:firstLine="0"/>
              <w:rPr>
                <w:rFonts w:ascii="Arial" w:hAnsi="Arial" w:cs="Arial"/>
                <w:b/>
                <w:bCs/>
                <w:sz w:val="20"/>
                <w:szCs w:val="20"/>
              </w:rPr>
            </w:pPr>
            <w:r w:rsidRPr="00733B20">
              <w:rPr>
                <w:rFonts w:ascii="Arial" w:hAnsi="Arial" w:cs="Arial"/>
                <w:sz w:val="18"/>
                <w:szCs w:val="18"/>
              </w:rPr>
              <w:t>c) external providers providing calibration services (including verification on measuring devices by comparison with calibrated equipment) shall be evaluated on their ability to meet stated requirements as well as the requirements of 7.1.5;</w:t>
            </w:r>
          </w:p>
        </w:tc>
        <w:tc>
          <w:tcPr>
            <w:tcW w:w="2836" w:type="dxa"/>
            <w:shd w:val="clear" w:color="auto" w:fill="auto"/>
            <w:vAlign w:val="center"/>
          </w:tcPr>
          <w:p w14:paraId="4B4A8C3A" w14:textId="77777777" w:rsidR="00E8293D" w:rsidRPr="00733B20" w:rsidRDefault="00E8293D" w:rsidP="001F5796">
            <w:pPr>
              <w:rPr>
                <w:rFonts w:ascii="Arial" w:hAnsi="Arial" w:cs="Arial"/>
                <w:color w:val="0000E2"/>
                <w:sz w:val="20"/>
                <w:szCs w:val="20"/>
              </w:rPr>
            </w:pPr>
          </w:p>
        </w:tc>
        <w:tc>
          <w:tcPr>
            <w:tcW w:w="894" w:type="dxa"/>
            <w:shd w:val="clear" w:color="auto" w:fill="auto"/>
            <w:vAlign w:val="center"/>
          </w:tcPr>
          <w:p w14:paraId="05F262B8" w14:textId="77777777" w:rsidR="00E8293D" w:rsidRPr="00733B20" w:rsidRDefault="00E8293D" w:rsidP="00745071">
            <w:pPr>
              <w:jc w:val="center"/>
              <w:rPr>
                <w:rFonts w:ascii="Arial" w:hAnsi="Arial" w:cs="Arial"/>
                <w:b/>
                <w:color w:val="0000E2"/>
                <w:sz w:val="20"/>
                <w:szCs w:val="20"/>
              </w:rPr>
            </w:pPr>
          </w:p>
        </w:tc>
      </w:tr>
      <w:tr w:rsidR="00737941" w:rsidRPr="00733B20" w14:paraId="2757B3F4" w14:textId="77777777" w:rsidTr="00095C1B">
        <w:tblPrEx>
          <w:shd w:val="clear" w:color="auto" w:fill="auto"/>
        </w:tblPrEx>
        <w:tc>
          <w:tcPr>
            <w:tcW w:w="5625" w:type="dxa"/>
            <w:gridSpan w:val="2"/>
          </w:tcPr>
          <w:p w14:paraId="2C9134F1"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external providers not used for a period exceeding one year shall be re-evaluated in accordance with 8.4.1 b) prior to the placing of a contract or a purchase order;</w:t>
            </w:r>
          </w:p>
        </w:tc>
        <w:tc>
          <w:tcPr>
            <w:tcW w:w="2836" w:type="dxa"/>
            <w:shd w:val="clear" w:color="auto" w:fill="auto"/>
            <w:vAlign w:val="center"/>
          </w:tcPr>
          <w:p w14:paraId="59A8BACB"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912F542" w14:textId="77777777" w:rsidR="00737941" w:rsidRPr="00733B20" w:rsidRDefault="00737941" w:rsidP="00745071">
            <w:pPr>
              <w:jc w:val="center"/>
              <w:rPr>
                <w:rFonts w:ascii="Arial" w:hAnsi="Arial" w:cs="Arial"/>
                <w:b/>
                <w:color w:val="0000E2"/>
                <w:sz w:val="20"/>
                <w:szCs w:val="20"/>
              </w:rPr>
            </w:pPr>
          </w:p>
        </w:tc>
      </w:tr>
      <w:tr w:rsidR="00737941" w:rsidRPr="00733B20" w14:paraId="264331E6" w14:textId="77777777" w:rsidTr="00095C1B">
        <w:tblPrEx>
          <w:shd w:val="clear" w:color="auto" w:fill="auto"/>
        </w:tblPrEx>
        <w:tc>
          <w:tcPr>
            <w:tcW w:w="5625" w:type="dxa"/>
            <w:gridSpan w:val="2"/>
          </w:tcPr>
          <w:p w14:paraId="6A9F5C59" w14:textId="77777777" w:rsidR="00737941" w:rsidRPr="00733B20" w:rsidRDefault="00737941" w:rsidP="007D794C">
            <w:pPr>
              <w:autoSpaceDE w:val="0"/>
              <w:autoSpaceDN w:val="0"/>
              <w:adjustRightInd w:val="0"/>
              <w:ind w:left="0" w:firstLine="0"/>
              <w:rPr>
                <w:rFonts w:ascii="Arial" w:hAnsi="Arial" w:cs="Arial"/>
                <w:b/>
                <w:bCs/>
                <w:sz w:val="18"/>
                <w:szCs w:val="18"/>
              </w:rPr>
            </w:pPr>
            <w:r w:rsidRPr="00733B20">
              <w:rPr>
                <w:rFonts w:ascii="Arial" w:hAnsi="Arial" w:cs="Arial"/>
                <w:sz w:val="18"/>
                <w:szCs w:val="18"/>
              </w:rPr>
              <w:t>e) requirements 8.4.1 b) and 8.4.1 d) are not mandatory for products, processes or services where the manufacturer verifies conformance according to 8.4.2;</w:t>
            </w:r>
          </w:p>
        </w:tc>
        <w:tc>
          <w:tcPr>
            <w:tcW w:w="2836" w:type="dxa"/>
            <w:shd w:val="clear" w:color="auto" w:fill="auto"/>
            <w:vAlign w:val="center"/>
          </w:tcPr>
          <w:p w14:paraId="7EA6B1D2"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5C00D048" w14:textId="77777777" w:rsidR="00737941" w:rsidRPr="00733B20" w:rsidRDefault="00737941" w:rsidP="00745071">
            <w:pPr>
              <w:jc w:val="center"/>
              <w:rPr>
                <w:rFonts w:ascii="Arial" w:hAnsi="Arial" w:cs="Arial"/>
                <w:b/>
                <w:color w:val="0000E2"/>
                <w:sz w:val="20"/>
                <w:szCs w:val="20"/>
              </w:rPr>
            </w:pPr>
          </w:p>
        </w:tc>
      </w:tr>
      <w:tr w:rsidR="00737941" w:rsidRPr="00733B20" w14:paraId="47249807" w14:textId="77777777" w:rsidTr="00095C1B">
        <w:tblPrEx>
          <w:shd w:val="clear" w:color="auto" w:fill="auto"/>
        </w:tblPrEx>
        <w:trPr>
          <w:trHeight w:val="1376"/>
        </w:trPr>
        <w:tc>
          <w:tcPr>
            <w:tcW w:w="5625" w:type="dxa"/>
            <w:gridSpan w:val="2"/>
          </w:tcPr>
          <w:p w14:paraId="7ADE12ED" w14:textId="77777777" w:rsidR="00737941" w:rsidRPr="00733B20" w:rsidRDefault="00737941"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f) the ongoing ability of the external providers to provide conforming product, process or service shall be reviewed at periods not exceeding one year;</w:t>
            </w:r>
          </w:p>
          <w:p w14:paraId="34890E27" w14:textId="77777777" w:rsidR="00737941" w:rsidRPr="00733B20" w:rsidRDefault="00737941" w:rsidP="007D794C">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110136">
              <w:rPr>
                <w:rFonts w:ascii="Arial" w:hAnsi="Arial" w:cs="Arial"/>
                <w:sz w:val="16"/>
                <w:szCs w:val="16"/>
              </w:rPr>
              <w:t>:</w:t>
            </w:r>
            <w:r w:rsidRPr="00733B20">
              <w:rPr>
                <w:rFonts w:ascii="Arial" w:hAnsi="Arial" w:cs="Arial"/>
                <w:sz w:val="16"/>
                <w:szCs w:val="16"/>
              </w:rPr>
              <w:t xml:space="preserve"> "Review" is a process by which the manufacturer demonstrates the ongoing suitability and performance in accordance with 8.4.1 b) and c) of their external providers e.g. receiving inspection report analysis.</w:t>
            </w:r>
          </w:p>
          <w:p w14:paraId="08F0B1FB" w14:textId="77777777" w:rsidR="00737941" w:rsidRPr="00733B20" w:rsidRDefault="00737941" w:rsidP="007D794C">
            <w:pPr>
              <w:autoSpaceDE w:val="0"/>
              <w:autoSpaceDN w:val="0"/>
              <w:adjustRightInd w:val="0"/>
              <w:ind w:left="0" w:firstLine="0"/>
              <w:rPr>
                <w:rFonts w:ascii="Arial" w:hAnsi="Arial" w:cs="Arial"/>
                <w:b/>
                <w:bCs/>
                <w:sz w:val="20"/>
                <w:szCs w:val="20"/>
              </w:rPr>
            </w:pPr>
            <w:r w:rsidRPr="00733B20">
              <w:rPr>
                <w:rFonts w:ascii="Arial" w:hAnsi="Arial" w:cs="Arial"/>
                <w:sz w:val="16"/>
                <w:szCs w:val="16"/>
              </w:rPr>
              <w:t>NOTE 2</w:t>
            </w:r>
            <w:r w:rsidR="00110136">
              <w:rPr>
                <w:rFonts w:ascii="Arial" w:hAnsi="Arial" w:cs="Arial"/>
                <w:sz w:val="16"/>
                <w:szCs w:val="16"/>
              </w:rPr>
              <w:t>:</w:t>
            </w:r>
            <w:r w:rsidRPr="00733B20">
              <w:rPr>
                <w:rFonts w:ascii="Arial" w:hAnsi="Arial" w:cs="Arial"/>
                <w:sz w:val="16"/>
                <w:szCs w:val="16"/>
              </w:rPr>
              <w:t xml:space="preserve"> The terms "re-evaluation" and "review" have different meanings.</w:t>
            </w:r>
          </w:p>
        </w:tc>
        <w:tc>
          <w:tcPr>
            <w:tcW w:w="2836" w:type="dxa"/>
            <w:shd w:val="clear" w:color="auto" w:fill="auto"/>
            <w:vAlign w:val="center"/>
          </w:tcPr>
          <w:p w14:paraId="14E8AC6C"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D2B7497" w14:textId="77777777" w:rsidR="00737941" w:rsidRPr="00733B20" w:rsidRDefault="00737941" w:rsidP="00745071">
            <w:pPr>
              <w:jc w:val="center"/>
              <w:rPr>
                <w:rFonts w:ascii="Arial" w:hAnsi="Arial" w:cs="Arial"/>
                <w:b/>
                <w:color w:val="0000E2"/>
                <w:sz w:val="20"/>
                <w:szCs w:val="20"/>
              </w:rPr>
            </w:pPr>
          </w:p>
        </w:tc>
      </w:tr>
      <w:tr w:rsidR="00737941" w:rsidRPr="00733B20" w14:paraId="02689C2E" w14:textId="77777777" w:rsidTr="00095C1B">
        <w:tblPrEx>
          <w:shd w:val="clear" w:color="auto" w:fill="auto"/>
        </w:tblPrEx>
        <w:trPr>
          <w:trHeight w:val="890"/>
        </w:trPr>
        <w:tc>
          <w:tcPr>
            <w:tcW w:w="5625" w:type="dxa"/>
            <w:gridSpan w:val="2"/>
          </w:tcPr>
          <w:p w14:paraId="61E90FD8" w14:textId="77777777" w:rsidR="00737941" w:rsidRPr="00733B20" w:rsidRDefault="00737941" w:rsidP="007D794C">
            <w:pPr>
              <w:autoSpaceDE w:val="0"/>
              <w:autoSpaceDN w:val="0"/>
              <w:adjustRightInd w:val="0"/>
              <w:ind w:left="0" w:firstLine="0"/>
              <w:rPr>
                <w:rFonts w:ascii="Arial" w:hAnsi="Arial" w:cs="Arial"/>
                <w:sz w:val="20"/>
                <w:szCs w:val="20"/>
              </w:rPr>
            </w:pPr>
            <w:r w:rsidRPr="00733B20">
              <w:rPr>
                <w:rFonts w:ascii="Arial" w:hAnsi="Arial" w:cs="Arial"/>
                <w:sz w:val="20"/>
                <w:szCs w:val="20"/>
              </w:rPr>
              <w:t>g</w:t>
            </w:r>
            <w:r w:rsidRPr="00733B20">
              <w:rPr>
                <w:rFonts w:ascii="Arial" w:hAnsi="Arial" w:cs="Arial"/>
                <w:sz w:val="18"/>
                <w:szCs w:val="18"/>
              </w:rPr>
              <w:t>) The manufacturer shall facilitate an arrangement whereby the body responsible for the verification of the Ex quality management system may also verify aspects of any external provider’s operation that affects the Type of Protection.</w:t>
            </w:r>
          </w:p>
        </w:tc>
        <w:tc>
          <w:tcPr>
            <w:tcW w:w="2836" w:type="dxa"/>
            <w:shd w:val="clear" w:color="auto" w:fill="auto"/>
            <w:vAlign w:val="center"/>
          </w:tcPr>
          <w:p w14:paraId="4511C05D"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550D8308" w14:textId="77777777" w:rsidR="00737941" w:rsidRPr="00733B20" w:rsidRDefault="00737941" w:rsidP="00745071">
            <w:pPr>
              <w:jc w:val="center"/>
              <w:rPr>
                <w:rFonts w:ascii="Arial" w:hAnsi="Arial" w:cs="Arial"/>
                <w:b/>
                <w:color w:val="0000E2"/>
                <w:sz w:val="20"/>
                <w:szCs w:val="20"/>
              </w:rPr>
            </w:pPr>
          </w:p>
        </w:tc>
      </w:tr>
      <w:tr w:rsidR="00EE2427" w:rsidRPr="00733B20" w14:paraId="3F7718DA" w14:textId="77777777" w:rsidTr="00EE2427">
        <w:tblPrEx>
          <w:shd w:val="clear" w:color="auto" w:fill="auto"/>
        </w:tblPrEx>
        <w:tc>
          <w:tcPr>
            <w:tcW w:w="807" w:type="dxa"/>
            <w:vAlign w:val="center"/>
          </w:tcPr>
          <w:p w14:paraId="023C5520" w14:textId="77777777" w:rsidR="00EE2427" w:rsidRPr="00733B20" w:rsidRDefault="00EE2427" w:rsidP="00EE2427">
            <w:pPr>
              <w:rPr>
                <w:rFonts w:ascii="Arial" w:hAnsi="Arial" w:cs="Arial"/>
                <w:sz w:val="20"/>
                <w:szCs w:val="20"/>
              </w:rPr>
            </w:pPr>
            <w:r w:rsidRPr="00733B20">
              <w:rPr>
                <w:rFonts w:ascii="Arial" w:hAnsi="Arial" w:cs="Arial"/>
                <w:b/>
                <w:bCs/>
                <w:sz w:val="20"/>
                <w:szCs w:val="20"/>
              </w:rPr>
              <w:t>8.4.2</w:t>
            </w:r>
          </w:p>
        </w:tc>
        <w:tc>
          <w:tcPr>
            <w:tcW w:w="8548" w:type="dxa"/>
            <w:gridSpan w:val="3"/>
            <w:shd w:val="pct12" w:color="auto" w:fill="auto"/>
            <w:vAlign w:val="center"/>
          </w:tcPr>
          <w:p w14:paraId="5F9A59E2" w14:textId="77777777" w:rsidR="00EE2427" w:rsidRPr="00733B20" w:rsidRDefault="00EE2427" w:rsidP="00EE2427">
            <w:pPr>
              <w:rPr>
                <w:rFonts w:ascii="Arial" w:hAnsi="Arial" w:cs="Arial"/>
                <w:b/>
                <w:sz w:val="18"/>
                <w:szCs w:val="18"/>
              </w:rPr>
            </w:pPr>
            <w:r w:rsidRPr="00733B20">
              <w:rPr>
                <w:rFonts w:ascii="Arial" w:hAnsi="Arial" w:cs="Arial"/>
                <w:b/>
                <w:bCs/>
                <w:sz w:val="18"/>
                <w:szCs w:val="18"/>
              </w:rPr>
              <w:t xml:space="preserve">Type and extent of control </w:t>
            </w:r>
            <w:r w:rsidRPr="00733B20">
              <w:rPr>
                <w:rFonts w:ascii="Arial" w:hAnsi="Arial" w:cs="Arial"/>
                <w:sz w:val="18"/>
                <w:szCs w:val="18"/>
              </w:rPr>
              <w:t>8.4.2 of ISO 9001:2015 applies with the following addition:</w:t>
            </w:r>
          </w:p>
        </w:tc>
      </w:tr>
      <w:tr w:rsidR="00737941" w:rsidRPr="00733B20" w14:paraId="3A383DA0" w14:textId="77777777" w:rsidTr="00095C1B">
        <w:tblPrEx>
          <w:shd w:val="clear" w:color="auto" w:fill="auto"/>
        </w:tblPrEx>
        <w:tc>
          <w:tcPr>
            <w:tcW w:w="5625" w:type="dxa"/>
            <w:gridSpan w:val="2"/>
          </w:tcPr>
          <w:p w14:paraId="570128A7" w14:textId="77777777" w:rsidR="00737941" w:rsidRPr="00733B20" w:rsidRDefault="00737941" w:rsidP="007D794C">
            <w:pPr>
              <w:autoSpaceDE w:val="0"/>
              <w:autoSpaceDN w:val="0"/>
              <w:adjustRightInd w:val="0"/>
              <w:ind w:left="0" w:firstLine="0"/>
              <w:rPr>
                <w:rFonts w:ascii="Arial" w:hAnsi="Arial" w:cs="Arial"/>
                <w:sz w:val="20"/>
                <w:szCs w:val="20"/>
              </w:rPr>
            </w:pPr>
            <w:r w:rsidRPr="00733B20">
              <w:rPr>
                <w:rFonts w:ascii="Arial" w:hAnsi="Arial" w:cs="Arial"/>
                <w:sz w:val="18"/>
                <w:szCs w:val="18"/>
              </w:rPr>
              <w:t>a) for purchased processes, products and services that can compromise the Type of Protection, the manufacturer shall determine and implement verification arrangements which demonstrate the product’s compliance with the certificate, considering the nature of the product and the nature of the external provider;</w:t>
            </w:r>
          </w:p>
        </w:tc>
        <w:tc>
          <w:tcPr>
            <w:tcW w:w="2836" w:type="dxa"/>
            <w:shd w:val="clear" w:color="auto" w:fill="auto"/>
            <w:vAlign w:val="center"/>
          </w:tcPr>
          <w:p w14:paraId="6281771E"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1BC39BAF" w14:textId="77777777" w:rsidR="00737941" w:rsidRPr="00733B20" w:rsidRDefault="00737941" w:rsidP="00745071">
            <w:pPr>
              <w:jc w:val="center"/>
              <w:rPr>
                <w:rFonts w:ascii="Arial" w:hAnsi="Arial" w:cs="Arial"/>
                <w:b/>
                <w:color w:val="0000E2"/>
                <w:sz w:val="20"/>
                <w:szCs w:val="20"/>
              </w:rPr>
            </w:pPr>
          </w:p>
        </w:tc>
      </w:tr>
      <w:tr w:rsidR="00737941" w:rsidRPr="00733B20" w14:paraId="13B83B10" w14:textId="77777777" w:rsidTr="00095C1B">
        <w:tblPrEx>
          <w:shd w:val="clear" w:color="auto" w:fill="auto"/>
        </w:tblPrEx>
        <w:tc>
          <w:tcPr>
            <w:tcW w:w="5625" w:type="dxa"/>
            <w:gridSpan w:val="2"/>
          </w:tcPr>
          <w:p w14:paraId="1AA0EDAE"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b) when deciding what type of verification is required for a particular purchased process, product or service, the manufacturer shall consider the nature of the purchased product,</w:t>
            </w:r>
            <w:r w:rsidR="00EA03A4" w:rsidRPr="00733B20">
              <w:rPr>
                <w:rFonts w:ascii="Arial" w:hAnsi="Arial" w:cs="Arial"/>
                <w:sz w:val="18"/>
                <w:szCs w:val="18"/>
              </w:rPr>
              <w:t xml:space="preserve"> </w:t>
            </w:r>
            <w:r w:rsidRPr="00733B20">
              <w:rPr>
                <w:rFonts w:ascii="Arial" w:hAnsi="Arial" w:cs="Arial"/>
                <w:sz w:val="18"/>
                <w:szCs w:val="18"/>
              </w:rPr>
              <w:t>the external provider, and how critical it is to the Type of Protection. In considering whether the external provider should carry out the verification, the manufacturer should consider the results of their evaluation carried out under 8.4.1. The decision should reflect the competence of the external provider, including whether they have a quality management system that covers the activity, the resources, e.g. equipment, and the people with sufficient skill and experience to do it. This latter point is particularly significant when judgement is required, such as when inspecting a flameproof casting. When the manufacturer elects to have the external provider carry out test or inspection that is relevant to the Type of protection, the product may be supplied with a declaration of conformity that confirms it has been done;</w:t>
            </w:r>
          </w:p>
        </w:tc>
        <w:tc>
          <w:tcPr>
            <w:tcW w:w="2836" w:type="dxa"/>
            <w:shd w:val="clear" w:color="auto" w:fill="auto"/>
            <w:vAlign w:val="center"/>
          </w:tcPr>
          <w:p w14:paraId="2ACAFBC9"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482A241D" w14:textId="77777777" w:rsidR="00737941" w:rsidRPr="00733B20" w:rsidRDefault="00737941" w:rsidP="00745071">
            <w:pPr>
              <w:jc w:val="center"/>
              <w:rPr>
                <w:rFonts w:ascii="Arial" w:hAnsi="Arial" w:cs="Arial"/>
                <w:b/>
                <w:color w:val="0000E2"/>
                <w:sz w:val="20"/>
                <w:szCs w:val="20"/>
              </w:rPr>
            </w:pPr>
          </w:p>
        </w:tc>
      </w:tr>
      <w:tr w:rsidR="00737941" w:rsidRPr="00733B20" w14:paraId="71375A5A" w14:textId="77777777" w:rsidTr="00095C1B">
        <w:tblPrEx>
          <w:shd w:val="clear" w:color="auto" w:fill="auto"/>
        </w:tblPrEx>
        <w:tc>
          <w:tcPr>
            <w:tcW w:w="5625" w:type="dxa"/>
            <w:gridSpan w:val="2"/>
          </w:tcPr>
          <w:p w14:paraId="1DBE9614"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c) where the external provider has been evaluated and documented objective evidence has been obtained to demonstrate that the external provider is fully capable of producing and verifying the process, product or service, no further verification of the process, </w:t>
            </w:r>
            <w:r w:rsidRPr="00733B20">
              <w:rPr>
                <w:rFonts w:ascii="Arial" w:hAnsi="Arial" w:cs="Arial"/>
                <w:sz w:val="18"/>
                <w:szCs w:val="18"/>
              </w:rPr>
              <w:lastRenderedPageBreak/>
              <w:t>product or service is required, if a declaration of conformity is supplied for each batch or product;</w:t>
            </w:r>
          </w:p>
        </w:tc>
        <w:tc>
          <w:tcPr>
            <w:tcW w:w="2836" w:type="dxa"/>
            <w:shd w:val="clear" w:color="auto" w:fill="auto"/>
            <w:vAlign w:val="center"/>
          </w:tcPr>
          <w:p w14:paraId="339038C3"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EDE4CDC" w14:textId="77777777" w:rsidR="00737941" w:rsidRPr="00733B20" w:rsidRDefault="00737941" w:rsidP="00745071">
            <w:pPr>
              <w:jc w:val="center"/>
              <w:rPr>
                <w:rFonts w:ascii="Arial" w:hAnsi="Arial" w:cs="Arial"/>
                <w:b/>
                <w:color w:val="0000E2"/>
                <w:sz w:val="20"/>
                <w:szCs w:val="20"/>
              </w:rPr>
            </w:pPr>
          </w:p>
        </w:tc>
      </w:tr>
      <w:tr w:rsidR="00737941" w:rsidRPr="00733B20" w14:paraId="772DC516" w14:textId="77777777" w:rsidTr="00095C1B">
        <w:tblPrEx>
          <w:shd w:val="clear" w:color="auto" w:fill="auto"/>
        </w:tblPrEx>
        <w:tc>
          <w:tcPr>
            <w:tcW w:w="5625" w:type="dxa"/>
            <w:gridSpan w:val="2"/>
          </w:tcPr>
          <w:p w14:paraId="73922501"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the certificate specifies routine tests or inspections, these shall be carried out on each and every product. They may be carried out by either the external provider or the manufacturer. When carried out by the external provider they shall be specified on the purchasing documents, e.g. by a quality plan, and confirmed by the external provider e.g. by a declaration of conformity including test results, if required;</w:t>
            </w:r>
          </w:p>
        </w:tc>
        <w:tc>
          <w:tcPr>
            <w:tcW w:w="2836" w:type="dxa"/>
            <w:shd w:val="clear" w:color="auto" w:fill="auto"/>
            <w:vAlign w:val="center"/>
          </w:tcPr>
          <w:p w14:paraId="48A2905F"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1F8973D7" w14:textId="77777777" w:rsidR="00737941" w:rsidRPr="00733B20" w:rsidRDefault="00737941" w:rsidP="00745071">
            <w:pPr>
              <w:jc w:val="center"/>
              <w:rPr>
                <w:rFonts w:ascii="Arial" w:hAnsi="Arial" w:cs="Arial"/>
                <w:b/>
                <w:color w:val="0000E2"/>
                <w:sz w:val="20"/>
                <w:szCs w:val="20"/>
              </w:rPr>
            </w:pPr>
          </w:p>
        </w:tc>
      </w:tr>
      <w:tr w:rsidR="00D80C84" w:rsidRPr="00733B20" w14:paraId="38134360" w14:textId="77777777" w:rsidTr="00095C1B">
        <w:tblPrEx>
          <w:shd w:val="clear" w:color="auto" w:fill="auto"/>
        </w:tblPrEx>
        <w:tc>
          <w:tcPr>
            <w:tcW w:w="5625" w:type="dxa"/>
            <w:gridSpan w:val="2"/>
          </w:tcPr>
          <w:p w14:paraId="31EECFDC"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e) where verification of a purchased product cannot be carried out after manufacture, e.g. the internal parts of an encapsulated intrinsically safe circuit, then the product shall only be accepted if supplied with a declaration of conformity. This shall specifically state compliance to the purchase documents, e.g. a quality plan, that lists the factors that together demonstrate conformity of the product;</w:t>
            </w:r>
          </w:p>
        </w:tc>
        <w:tc>
          <w:tcPr>
            <w:tcW w:w="2836" w:type="dxa"/>
            <w:shd w:val="clear" w:color="auto" w:fill="auto"/>
            <w:vAlign w:val="center"/>
          </w:tcPr>
          <w:p w14:paraId="31A8EFEF"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39096277" w14:textId="77777777" w:rsidR="00D80C84" w:rsidRPr="00733B20" w:rsidRDefault="00D80C84" w:rsidP="00745071">
            <w:pPr>
              <w:jc w:val="center"/>
              <w:rPr>
                <w:rFonts w:ascii="Arial" w:hAnsi="Arial" w:cs="Arial"/>
                <w:b/>
                <w:color w:val="0000E2"/>
                <w:sz w:val="20"/>
                <w:szCs w:val="20"/>
              </w:rPr>
            </w:pPr>
          </w:p>
        </w:tc>
      </w:tr>
      <w:tr w:rsidR="00D80C84" w:rsidRPr="00733B20" w14:paraId="0DF9445A" w14:textId="77777777" w:rsidTr="00095C1B">
        <w:tblPrEx>
          <w:shd w:val="clear" w:color="auto" w:fill="auto"/>
        </w:tblPrEx>
        <w:tc>
          <w:tcPr>
            <w:tcW w:w="5625" w:type="dxa"/>
            <w:gridSpan w:val="2"/>
          </w:tcPr>
          <w:p w14:paraId="560C930A" w14:textId="77777777" w:rsidR="00D80C84" w:rsidRPr="00733B20" w:rsidRDefault="00D80C84" w:rsidP="004C6589">
            <w:pPr>
              <w:autoSpaceDE w:val="0"/>
              <w:autoSpaceDN w:val="0"/>
              <w:adjustRightInd w:val="0"/>
              <w:ind w:left="0" w:firstLine="0"/>
              <w:rPr>
                <w:rFonts w:ascii="Arial" w:hAnsi="Arial" w:cs="Arial"/>
                <w:sz w:val="18"/>
                <w:szCs w:val="18"/>
              </w:rPr>
            </w:pPr>
            <w:r w:rsidRPr="00733B20">
              <w:rPr>
                <w:rFonts w:ascii="Arial" w:hAnsi="Arial" w:cs="Arial"/>
                <w:sz w:val="18"/>
                <w:szCs w:val="18"/>
              </w:rPr>
              <w:t>f) where sample inspections or tests are permitted, they shall be conducted in a manner which demonstrates conformity of the entire batch;</w:t>
            </w:r>
          </w:p>
        </w:tc>
        <w:tc>
          <w:tcPr>
            <w:tcW w:w="2836" w:type="dxa"/>
            <w:shd w:val="clear" w:color="auto" w:fill="auto"/>
            <w:vAlign w:val="center"/>
          </w:tcPr>
          <w:p w14:paraId="3B71C651"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16D1E98B" w14:textId="77777777" w:rsidR="00D80C84" w:rsidRPr="00733B20" w:rsidRDefault="00D80C84" w:rsidP="00745071">
            <w:pPr>
              <w:jc w:val="center"/>
              <w:rPr>
                <w:rFonts w:ascii="Arial" w:hAnsi="Arial" w:cs="Arial"/>
                <w:b/>
                <w:color w:val="0000E2"/>
                <w:sz w:val="20"/>
                <w:szCs w:val="20"/>
              </w:rPr>
            </w:pPr>
          </w:p>
        </w:tc>
      </w:tr>
      <w:tr w:rsidR="00D80C84" w:rsidRPr="00733B20" w14:paraId="5180B01C" w14:textId="77777777" w:rsidTr="00095C1B">
        <w:tblPrEx>
          <w:shd w:val="clear" w:color="auto" w:fill="auto"/>
        </w:tblPrEx>
        <w:tc>
          <w:tcPr>
            <w:tcW w:w="5625" w:type="dxa"/>
            <w:gridSpan w:val="2"/>
          </w:tcPr>
          <w:p w14:paraId="2EBFF5C8"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g) where either the external provider or the manufacturer requires training or specialist skill or knowledge to carry out a verification, then the training material, specialist skill, knowledge or background shall be documented, and training records maintained;</w:t>
            </w:r>
          </w:p>
        </w:tc>
        <w:tc>
          <w:tcPr>
            <w:tcW w:w="2836" w:type="dxa"/>
            <w:shd w:val="clear" w:color="auto" w:fill="auto"/>
            <w:vAlign w:val="center"/>
          </w:tcPr>
          <w:p w14:paraId="1544BF44"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096A63BB" w14:textId="77777777" w:rsidR="00D80C84" w:rsidRPr="00733B20" w:rsidRDefault="00D80C84" w:rsidP="00745071">
            <w:pPr>
              <w:jc w:val="center"/>
              <w:rPr>
                <w:rFonts w:ascii="Arial" w:hAnsi="Arial" w:cs="Arial"/>
                <w:b/>
                <w:color w:val="0000E2"/>
                <w:sz w:val="20"/>
                <w:szCs w:val="20"/>
              </w:rPr>
            </w:pPr>
          </w:p>
        </w:tc>
      </w:tr>
      <w:tr w:rsidR="00D80C84" w:rsidRPr="00733B20" w14:paraId="707B35F1" w14:textId="77777777" w:rsidTr="00095C1B">
        <w:tblPrEx>
          <w:shd w:val="clear" w:color="auto" w:fill="auto"/>
        </w:tblPrEx>
        <w:tc>
          <w:tcPr>
            <w:tcW w:w="5625" w:type="dxa"/>
            <w:gridSpan w:val="2"/>
          </w:tcPr>
          <w:p w14:paraId="50F0FE55"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h) where the manufacturer chooses not to carry out inspections and tests at its own premises, then inspections and tests shall be performed on the external provider’s premises under the responsibility of the manufacturer;</w:t>
            </w:r>
          </w:p>
        </w:tc>
        <w:tc>
          <w:tcPr>
            <w:tcW w:w="2836" w:type="dxa"/>
            <w:shd w:val="clear" w:color="auto" w:fill="auto"/>
            <w:vAlign w:val="center"/>
          </w:tcPr>
          <w:p w14:paraId="4859ECC1"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3CDC74D7" w14:textId="77777777" w:rsidR="00D80C84" w:rsidRPr="00733B20" w:rsidRDefault="00D80C84" w:rsidP="00745071">
            <w:pPr>
              <w:jc w:val="center"/>
              <w:rPr>
                <w:rFonts w:ascii="Arial" w:hAnsi="Arial" w:cs="Arial"/>
                <w:b/>
                <w:color w:val="0000E2"/>
                <w:sz w:val="20"/>
                <w:szCs w:val="20"/>
              </w:rPr>
            </w:pPr>
          </w:p>
        </w:tc>
      </w:tr>
      <w:tr w:rsidR="00D80C84" w:rsidRPr="00733B20" w14:paraId="4B6C8B0D" w14:textId="77777777" w:rsidTr="00095C1B">
        <w:tblPrEx>
          <w:shd w:val="clear" w:color="auto" w:fill="auto"/>
        </w:tblPrEx>
        <w:tc>
          <w:tcPr>
            <w:tcW w:w="5625" w:type="dxa"/>
            <w:gridSpan w:val="2"/>
          </w:tcPr>
          <w:p w14:paraId="41D1569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i) where an external provider provides product with evidence of conformity applicable to use in an explosive atmosphere, (e.g. certificate), then further verification is not required unless the manufacturer considers it necessary;</w:t>
            </w:r>
          </w:p>
        </w:tc>
        <w:tc>
          <w:tcPr>
            <w:tcW w:w="2836" w:type="dxa"/>
            <w:shd w:val="clear" w:color="auto" w:fill="auto"/>
            <w:vAlign w:val="center"/>
          </w:tcPr>
          <w:p w14:paraId="16F39209"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19361912" w14:textId="77777777" w:rsidR="00D80C84" w:rsidRPr="00733B20" w:rsidRDefault="00D80C84" w:rsidP="00745071">
            <w:pPr>
              <w:jc w:val="center"/>
              <w:rPr>
                <w:rFonts w:ascii="Arial" w:hAnsi="Arial" w:cs="Arial"/>
                <w:b/>
                <w:color w:val="0000E2"/>
                <w:sz w:val="20"/>
                <w:szCs w:val="20"/>
              </w:rPr>
            </w:pPr>
          </w:p>
        </w:tc>
      </w:tr>
      <w:tr w:rsidR="00D80C84" w:rsidRPr="00733B20" w14:paraId="265761EE" w14:textId="77777777" w:rsidTr="00095C1B">
        <w:tblPrEx>
          <w:shd w:val="clear" w:color="auto" w:fill="auto"/>
        </w:tblPrEx>
        <w:tc>
          <w:tcPr>
            <w:tcW w:w="5625" w:type="dxa"/>
            <w:gridSpan w:val="2"/>
          </w:tcPr>
          <w:p w14:paraId="1E1F3E74"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j) Where a verification of purchased product is relative to material (metals, alloys, nonmetallic parts, resins and similar), a specific analysis certificate or declaration shall be supplied;</w:t>
            </w:r>
          </w:p>
        </w:tc>
        <w:tc>
          <w:tcPr>
            <w:tcW w:w="2836" w:type="dxa"/>
            <w:shd w:val="clear" w:color="auto" w:fill="auto"/>
            <w:vAlign w:val="center"/>
          </w:tcPr>
          <w:p w14:paraId="2FAB9B9E"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657DCE11" w14:textId="77777777" w:rsidR="00D80C84" w:rsidRPr="00733B20" w:rsidRDefault="00D80C84" w:rsidP="00745071">
            <w:pPr>
              <w:jc w:val="center"/>
              <w:rPr>
                <w:rFonts w:ascii="Arial" w:hAnsi="Arial" w:cs="Arial"/>
                <w:b/>
                <w:color w:val="0000E2"/>
                <w:sz w:val="20"/>
                <w:szCs w:val="20"/>
              </w:rPr>
            </w:pPr>
          </w:p>
        </w:tc>
      </w:tr>
      <w:tr w:rsidR="00D80C84" w:rsidRPr="00733B20" w14:paraId="62D69C85" w14:textId="77777777" w:rsidTr="00095C1B">
        <w:tblPrEx>
          <w:shd w:val="clear" w:color="auto" w:fill="auto"/>
        </w:tblPrEx>
        <w:tc>
          <w:tcPr>
            <w:tcW w:w="5625" w:type="dxa"/>
            <w:gridSpan w:val="2"/>
          </w:tcPr>
          <w:p w14:paraId="0154B5B1"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k) One of the following processes shall be used to verify the continued conformity of the materials critical to the applied Type of Protection, used in the production of the Ex Products:</w:t>
            </w:r>
          </w:p>
          <w:p w14:paraId="29CAECB1" w14:textId="77777777" w:rsidR="00D80C84" w:rsidRPr="00733B20" w:rsidRDefault="00D80C84" w:rsidP="00BE6D19">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Review the Declaration(s) of Conformity from the external provider of the material within the supply chain that can impact the material characteristics; as applicable; to demonstrate that the material used in the production of the Ex product is in accordance with the schedule drawings.</w:t>
            </w:r>
          </w:p>
          <w:p w14:paraId="68E70E47" w14:textId="77777777" w:rsidR="00D80C84" w:rsidRPr="00733B20" w:rsidRDefault="00D80C84" w:rsidP="00BE6D19">
            <w:pPr>
              <w:pStyle w:val="ListParagraph"/>
              <w:numPr>
                <w:ilvl w:val="0"/>
                <w:numId w:val="20"/>
              </w:numPr>
              <w:autoSpaceDE w:val="0"/>
              <w:autoSpaceDN w:val="0"/>
              <w:adjustRightInd w:val="0"/>
              <w:ind w:left="432"/>
              <w:rPr>
                <w:rFonts w:ascii="Arial" w:hAnsi="Arial" w:cs="Arial"/>
                <w:sz w:val="20"/>
                <w:szCs w:val="20"/>
              </w:rPr>
            </w:pPr>
            <w:r w:rsidRPr="00733B20">
              <w:rPr>
                <w:rFonts w:ascii="Arial" w:hAnsi="Arial" w:cs="Arial"/>
                <w:sz w:val="18"/>
                <w:szCs w:val="18"/>
              </w:rPr>
              <w:t>Review the material manufacturer’s confirmation that the material maintains the particular material properties of concern; e.g. flammability, CTI, RTI, or UV resistance, chemical composition, physical properties.</w:t>
            </w:r>
          </w:p>
          <w:p w14:paraId="031BA62E" w14:textId="77777777" w:rsidR="00D80C84" w:rsidRPr="00733B20" w:rsidRDefault="00D80C84" w:rsidP="00B638F5">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Review the material manufacturer’s process and data for the validation of material characteristics.</w:t>
            </w:r>
          </w:p>
          <w:p w14:paraId="56C2EF8D" w14:textId="77777777" w:rsidR="00D80C84" w:rsidRPr="00733B20" w:rsidRDefault="00D80C84" w:rsidP="00B638F5">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Confirmation that equipment testing, necessary to confirm the material is in accordance with the certificate or schedule drawings, is repeated as required</w:t>
            </w:r>
          </w:p>
          <w:p w14:paraId="0F6CE0F3"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Alternative processes may be utilized if it can be demonstrated that they provide the same level of conformity.</w:t>
            </w:r>
          </w:p>
          <w:p w14:paraId="5EFE83E5" w14:textId="77777777" w:rsidR="00D80C84" w:rsidRPr="00733B20" w:rsidRDefault="00D80C84"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Receipt or acceptance of a declaration of conformity does not absolve the manufacturer from responsibility to ensure continuing conformity.</w:t>
            </w:r>
          </w:p>
          <w:p w14:paraId="1EFC4E30" w14:textId="77777777" w:rsidR="00D80C84" w:rsidRDefault="00D80C84" w:rsidP="007D794C">
            <w:pPr>
              <w:ind w:left="0" w:firstLine="0"/>
              <w:rPr>
                <w:ins w:id="69" w:author="Mark Amos" w:date="2023-04-28T14:17:00Z"/>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Annex C provides guidance for the development of an external provider’s declaration of conformity.</w:t>
            </w:r>
          </w:p>
          <w:p w14:paraId="1719F6B1" w14:textId="77777777" w:rsidR="00163C66" w:rsidRDefault="00163C66" w:rsidP="007D794C">
            <w:pPr>
              <w:ind w:left="0" w:firstLine="0"/>
              <w:rPr>
                <w:ins w:id="70" w:author="Mark Amos" w:date="2023-04-28T14:17:00Z"/>
                <w:rFonts w:ascii="Arial" w:hAnsi="Arial" w:cs="Arial"/>
                <w:sz w:val="16"/>
                <w:szCs w:val="16"/>
              </w:rPr>
            </w:pPr>
          </w:p>
          <w:p w14:paraId="11118FF6" w14:textId="77777777" w:rsidR="00163C66" w:rsidRDefault="00163C66" w:rsidP="007D794C">
            <w:pPr>
              <w:ind w:left="0" w:firstLine="0"/>
              <w:rPr>
                <w:ins w:id="71" w:author="Mark Amos" w:date="2023-04-28T14:17:00Z"/>
                <w:rFonts w:ascii="Arial" w:hAnsi="Arial" w:cs="Arial"/>
                <w:sz w:val="16"/>
                <w:szCs w:val="16"/>
              </w:rPr>
            </w:pPr>
          </w:p>
          <w:p w14:paraId="6516DC2E" w14:textId="3BA70257" w:rsidR="00163C66" w:rsidRPr="00733B20" w:rsidRDefault="00163C66" w:rsidP="007D794C">
            <w:pPr>
              <w:ind w:left="0" w:firstLine="0"/>
              <w:rPr>
                <w:rFonts w:ascii="Arial" w:hAnsi="Arial" w:cs="Arial"/>
                <w:sz w:val="20"/>
                <w:szCs w:val="20"/>
              </w:rPr>
            </w:pPr>
          </w:p>
        </w:tc>
        <w:tc>
          <w:tcPr>
            <w:tcW w:w="2836" w:type="dxa"/>
            <w:shd w:val="clear" w:color="auto" w:fill="auto"/>
            <w:vAlign w:val="center"/>
          </w:tcPr>
          <w:p w14:paraId="3909B172" w14:textId="77777777" w:rsidR="00D80C84" w:rsidRPr="00733B20" w:rsidRDefault="00D80C84" w:rsidP="00267BD2">
            <w:pPr>
              <w:rPr>
                <w:rFonts w:ascii="Arial" w:hAnsi="Arial" w:cs="Arial"/>
                <w:color w:val="0000E2"/>
                <w:sz w:val="20"/>
                <w:szCs w:val="20"/>
              </w:rPr>
            </w:pPr>
          </w:p>
        </w:tc>
        <w:tc>
          <w:tcPr>
            <w:tcW w:w="894" w:type="dxa"/>
            <w:shd w:val="clear" w:color="auto" w:fill="auto"/>
            <w:vAlign w:val="center"/>
          </w:tcPr>
          <w:p w14:paraId="43E928FF" w14:textId="77777777" w:rsidR="00D80C84" w:rsidRPr="00733B20" w:rsidRDefault="00D80C84" w:rsidP="00745071">
            <w:pPr>
              <w:jc w:val="center"/>
              <w:rPr>
                <w:rFonts w:ascii="Arial" w:hAnsi="Arial" w:cs="Arial"/>
                <w:b/>
                <w:color w:val="0000E2"/>
                <w:sz w:val="20"/>
                <w:szCs w:val="20"/>
              </w:rPr>
            </w:pPr>
          </w:p>
        </w:tc>
      </w:tr>
      <w:tr w:rsidR="00EE2427" w:rsidRPr="00733B20" w14:paraId="022470F0" w14:textId="77777777" w:rsidTr="00173DAD">
        <w:tblPrEx>
          <w:shd w:val="clear" w:color="auto" w:fill="auto"/>
        </w:tblPrEx>
        <w:tc>
          <w:tcPr>
            <w:tcW w:w="807" w:type="dxa"/>
            <w:vAlign w:val="center"/>
          </w:tcPr>
          <w:p w14:paraId="5E3F8B02" w14:textId="77777777" w:rsidR="00EE2427" w:rsidRPr="00733B20" w:rsidRDefault="00EE2427" w:rsidP="00EE2427">
            <w:pPr>
              <w:rPr>
                <w:rFonts w:ascii="Arial" w:hAnsi="Arial" w:cs="Arial"/>
                <w:sz w:val="20"/>
                <w:szCs w:val="20"/>
              </w:rPr>
            </w:pPr>
            <w:r w:rsidRPr="00733B20">
              <w:rPr>
                <w:rFonts w:ascii="Arial" w:hAnsi="Arial" w:cs="Arial"/>
                <w:b/>
                <w:bCs/>
                <w:sz w:val="20"/>
                <w:szCs w:val="20"/>
              </w:rPr>
              <w:lastRenderedPageBreak/>
              <w:t>8.4.3</w:t>
            </w:r>
          </w:p>
        </w:tc>
        <w:tc>
          <w:tcPr>
            <w:tcW w:w="8548" w:type="dxa"/>
            <w:gridSpan w:val="3"/>
            <w:shd w:val="pct12" w:color="auto" w:fill="auto"/>
            <w:vAlign w:val="center"/>
          </w:tcPr>
          <w:p w14:paraId="46C4ACC2" w14:textId="77777777" w:rsidR="00EE2427" w:rsidRPr="00733B20" w:rsidRDefault="00EE2427" w:rsidP="00EE2427">
            <w:pPr>
              <w:rPr>
                <w:rFonts w:ascii="Arial" w:hAnsi="Arial" w:cs="Arial"/>
                <w:b/>
                <w:sz w:val="18"/>
                <w:szCs w:val="18"/>
              </w:rPr>
            </w:pPr>
            <w:r w:rsidRPr="00733B20">
              <w:rPr>
                <w:rFonts w:ascii="Arial" w:hAnsi="Arial" w:cs="Arial"/>
                <w:b/>
                <w:bCs/>
                <w:sz w:val="18"/>
                <w:szCs w:val="18"/>
              </w:rPr>
              <w:t>Information for external providers</w:t>
            </w:r>
            <w:r w:rsidRPr="00733B20">
              <w:rPr>
                <w:rFonts w:ascii="Arial" w:hAnsi="Arial" w:cs="Arial"/>
                <w:sz w:val="18"/>
                <w:szCs w:val="18"/>
              </w:rPr>
              <w:t xml:space="preserve"> 8.4.3 of ISO 9001:2015 applies with the following addition:</w:t>
            </w:r>
          </w:p>
        </w:tc>
      </w:tr>
      <w:tr w:rsidR="00D80C84" w:rsidRPr="00733B20" w14:paraId="521B0EAB" w14:textId="77777777" w:rsidTr="00095C1B">
        <w:tblPrEx>
          <w:shd w:val="clear" w:color="auto" w:fill="auto"/>
        </w:tblPrEx>
        <w:tc>
          <w:tcPr>
            <w:tcW w:w="5625" w:type="dxa"/>
            <w:gridSpan w:val="2"/>
          </w:tcPr>
          <w:p w14:paraId="4B0D4E3A" w14:textId="77777777" w:rsidR="00D80C84" w:rsidRPr="00733B20" w:rsidRDefault="00D80C84"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a) the purchasing documents shall clearly describe the specific requirements pertaining to externally provided product set out in the certificate and the technical documentations (e.g. for process control, testing or inspection);</w:t>
            </w:r>
          </w:p>
          <w:p w14:paraId="587ED2E6"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For particular types of product e.g. castings, machined items and assemblies, the purchasing documents commonly include specific references to required drawings, test procedures, inspection procedures, material certificates, test reports and Declarations of Conformity.</w:t>
            </w:r>
          </w:p>
        </w:tc>
        <w:tc>
          <w:tcPr>
            <w:tcW w:w="2836" w:type="dxa"/>
            <w:shd w:val="clear" w:color="auto" w:fill="auto"/>
            <w:vAlign w:val="center"/>
          </w:tcPr>
          <w:p w14:paraId="146DAB82"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4E59478F" w14:textId="77777777" w:rsidR="00D80C84" w:rsidRPr="00733B20" w:rsidRDefault="00D80C84" w:rsidP="00745071">
            <w:pPr>
              <w:jc w:val="center"/>
              <w:rPr>
                <w:rFonts w:ascii="Arial" w:hAnsi="Arial" w:cs="Arial"/>
                <w:b/>
                <w:color w:val="0000E2"/>
                <w:sz w:val="20"/>
                <w:szCs w:val="20"/>
              </w:rPr>
            </w:pPr>
          </w:p>
        </w:tc>
      </w:tr>
      <w:tr w:rsidR="00D80C84" w:rsidRPr="00733B20" w14:paraId="4EB5660F" w14:textId="77777777" w:rsidTr="00095C1B">
        <w:tblPrEx>
          <w:shd w:val="clear" w:color="auto" w:fill="auto"/>
        </w:tblPrEx>
        <w:tc>
          <w:tcPr>
            <w:tcW w:w="5625" w:type="dxa"/>
            <w:gridSpan w:val="2"/>
          </w:tcPr>
          <w:p w14:paraId="730E882A"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b) for items where conformance cannot be verified after manufacture (e.g. encapsulated intrinsically safe circuits), the purchasing information shall set out the specific quality procedures, resources and sequence of activities relevant to the particular item;</w:t>
            </w:r>
          </w:p>
        </w:tc>
        <w:tc>
          <w:tcPr>
            <w:tcW w:w="2836" w:type="dxa"/>
            <w:shd w:val="clear" w:color="auto" w:fill="auto"/>
            <w:vAlign w:val="center"/>
          </w:tcPr>
          <w:p w14:paraId="0F8AAF7E"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67B2E8B" w14:textId="77777777" w:rsidR="00D80C84" w:rsidRPr="00733B20" w:rsidRDefault="00D80C84" w:rsidP="00745071">
            <w:pPr>
              <w:jc w:val="center"/>
              <w:rPr>
                <w:rFonts w:ascii="Arial" w:hAnsi="Arial" w:cs="Arial"/>
                <w:b/>
                <w:color w:val="0000E2"/>
                <w:sz w:val="20"/>
                <w:szCs w:val="20"/>
              </w:rPr>
            </w:pPr>
          </w:p>
        </w:tc>
      </w:tr>
      <w:tr w:rsidR="00D80C84" w:rsidRPr="00733B20" w14:paraId="3BFD2C79" w14:textId="77777777" w:rsidTr="00095C1B">
        <w:tblPrEx>
          <w:shd w:val="clear" w:color="auto" w:fill="auto"/>
        </w:tblPrEx>
        <w:tc>
          <w:tcPr>
            <w:tcW w:w="5625" w:type="dxa"/>
            <w:gridSpan w:val="2"/>
          </w:tcPr>
          <w:p w14:paraId="201925F1"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c) the manufacturer shall define the method by which documents e.g. technical specifications, stated in a particular purchase order remain traceable to the order;</w:t>
            </w:r>
          </w:p>
        </w:tc>
        <w:tc>
          <w:tcPr>
            <w:tcW w:w="2836" w:type="dxa"/>
            <w:shd w:val="clear" w:color="auto" w:fill="auto"/>
            <w:vAlign w:val="center"/>
          </w:tcPr>
          <w:p w14:paraId="7FD155E1"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1CD895F2" w14:textId="77777777" w:rsidR="00D80C84" w:rsidRPr="00733B20" w:rsidRDefault="00D80C84" w:rsidP="00745071">
            <w:pPr>
              <w:jc w:val="center"/>
              <w:rPr>
                <w:rFonts w:ascii="Arial" w:hAnsi="Arial" w:cs="Arial"/>
                <w:b/>
                <w:color w:val="0000E2"/>
                <w:sz w:val="20"/>
                <w:szCs w:val="20"/>
              </w:rPr>
            </w:pPr>
          </w:p>
        </w:tc>
      </w:tr>
      <w:tr w:rsidR="00D80C84" w:rsidRPr="00733B20" w14:paraId="7DA9CB19" w14:textId="77777777" w:rsidTr="00095C1B">
        <w:tblPrEx>
          <w:shd w:val="clear" w:color="auto" w:fill="auto"/>
        </w:tblPrEx>
        <w:tc>
          <w:tcPr>
            <w:tcW w:w="5625" w:type="dxa"/>
            <w:gridSpan w:val="2"/>
          </w:tcPr>
          <w:p w14:paraId="7A9FE35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the manufacturer does not provide such documents with subsequent orders, then the manufacturer shall have documented procedures for ensuring that external providers have current copies of documents and that their integrity be maintained.</w:t>
            </w:r>
          </w:p>
        </w:tc>
        <w:tc>
          <w:tcPr>
            <w:tcW w:w="2836" w:type="dxa"/>
            <w:shd w:val="clear" w:color="auto" w:fill="auto"/>
            <w:vAlign w:val="center"/>
          </w:tcPr>
          <w:p w14:paraId="62E16216"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7B7CCBF7" w14:textId="77777777" w:rsidR="00D80C84" w:rsidRPr="00733B20" w:rsidRDefault="00D80C84" w:rsidP="00745071">
            <w:pPr>
              <w:jc w:val="center"/>
              <w:rPr>
                <w:rFonts w:ascii="Arial" w:hAnsi="Arial" w:cs="Arial"/>
                <w:b/>
                <w:color w:val="0000E2"/>
                <w:sz w:val="20"/>
                <w:szCs w:val="20"/>
              </w:rPr>
            </w:pPr>
          </w:p>
        </w:tc>
      </w:tr>
      <w:tr w:rsidR="00EE2427" w:rsidRPr="00733B20" w14:paraId="3146C851" w14:textId="77777777" w:rsidTr="00EE2427">
        <w:tblPrEx>
          <w:shd w:val="clear" w:color="auto" w:fill="auto"/>
        </w:tblPrEx>
        <w:tc>
          <w:tcPr>
            <w:tcW w:w="807" w:type="dxa"/>
            <w:vAlign w:val="center"/>
          </w:tcPr>
          <w:p w14:paraId="75E16E66" w14:textId="77777777" w:rsidR="00EE2427" w:rsidRPr="00733B20" w:rsidRDefault="00EE2427" w:rsidP="00EE2427">
            <w:pPr>
              <w:rPr>
                <w:rFonts w:ascii="Arial" w:hAnsi="Arial" w:cs="Arial"/>
                <w:sz w:val="20"/>
                <w:szCs w:val="20"/>
              </w:rPr>
            </w:pPr>
            <w:r w:rsidRPr="00733B20">
              <w:rPr>
                <w:rFonts w:ascii="Arial" w:hAnsi="Arial" w:cs="Arial"/>
                <w:b/>
                <w:bCs/>
                <w:sz w:val="20"/>
                <w:szCs w:val="20"/>
              </w:rPr>
              <w:t>8.5.1</w:t>
            </w:r>
          </w:p>
        </w:tc>
        <w:tc>
          <w:tcPr>
            <w:tcW w:w="8548" w:type="dxa"/>
            <w:gridSpan w:val="3"/>
            <w:shd w:val="pct12" w:color="auto" w:fill="auto"/>
            <w:vAlign w:val="center"/>
          </w:tcPr>
          <w:p w14:paraId="645523AE" w14:textId="77777777" w:rsidR="00EE2427" w:rsidRPr="00733B20" w:rsidRDefault="00EE2427" w:rsidP="00EE2427">
            <w:pPr>
              <w:ind w:left="0" w:firstLine="0"/>
              <w:rPr>
                <w:rFonts w:ascii="Arial" w:hAnsi="Arial" w:cs="Arial"/>
                <w:b/>
                <w:sz w:val="20"/>
                <w:szCs w:val="20"/>
              </w:rPr>
            </w:pPr>
            <w:r w:rsidRPr="00733B20">
              <w:rPr>
                <w:rFonts w:ascii="Arial" w:hAnsi="Arial" w:cs="Arial"/>
                <w:b/>
                <w:bCs/>
                <w:sz w:val="18"/>
                <w:szCs w:val="18"/>
              </w:rPr>
              <w:t>Production and service provision (Control of production and service provision)</w:t>
            </w:r>
            <w:r w:rsidRPr="00733B20">
              <w:rPr>
                <w:rFonts w:ascii="Arial" w:hAnsi="Arial" w:cs="Arial"/>
                <w:sz w:val="18"/>
                <w:szCs w:val="18"/>
              </w:rPr>
              <w:t xml:space="preserve"> 8.5.1 of ISO 9001:2015 applies with the following addition:</w:t>
            </w:r>
          </w:p>
        </w:tc>
      </w:tr>
      <w:tr w:rsidR="00D80C84" w:rsidRPr="00733B20" w14:paraId="0F38A6E9" w14:textId="77777777" w:rsidTr="00095C1B">
        <w:tblPrEx>
          <w:shd w:val="clear" w:color="auto" w:fill="auto"/>
        </w:tblPrEx>
        <w:tc>
          <w:tcPr>
            <w:tcW w:w="5625" w:type="dxa"/>
            <w:gridSpan w:val="2"/>
          </w:tcPr>
          <w:p w14:paraId="037F99CE"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The manufacturer shall provide procedures, production equipment, working environments and inspection/testing facilities that together provide assurance with respect to the compliance of the Ex Product with its technical documentation.</w:t>
            </w:r>
          </w:p>
        </w:tc>
        <w:tc>
          <w:tcPr>
            <w:tcW w:w="2836" w:type="dxa"/>
            <w:shd w:val="clear" w:color="auto" w:fill="auto"/>
            <w:vAlign w:val="center"/>
          </w:tcPr>
          <w:p w14:paraId="513C2729"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0BB739FF" w14:textId="77777777" w:rsidR="00D80C84" w:rsidRPr="00733B20" w:rsidRDefault="00D80C84" w:rsidP="00745071">
            <w:pPr>
              <w:jc w:val="center"/>
              <w:rPr>
                <w:rFonts w:ascii="Arial" w:hAnsi="Arial" w:cs="Arial"/>
                <w:b/>
                <w:color w:val="0000E2"/>
                <w:sz w:val="20"/>
                <w:szCs w:val="20"/>
              </w:rPr>
            </w:pPr>
          </w:p>
        </w:tc>
      </w:tr>
      <w:tr w:rsidR="00D80C84" w:rsidRPr="00733B20" w14:paraId="310A5EC0" w14:textId="77777777" w:rsidTr="00095C1B">
        <w:tblPrEx>
          <w:shd w:val="clear" w:color="auto" w:fill="auto"/>
        </w:tblPrEx>
        <w:tc>
          <w:tcPr>
            <w:tcW w:w="5625" w:type="dxa"/>
            <w:gridSpan w:val="2"/>
          </w:tcPr>
          <w:p w14:paraId="0B67DFC3"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Where a process can affect the integrity of a Type of Protection, and where the resulting integrity cannot be verified after manufacture (e.g. the environmental conditions required for curing an </w:t>
            </w:r>
            <w:r w:rsidRPr="00733B20">
              <w:rPr>
                <w:rFonts w:ascii="Arial" w:hAnsi="Arial" w:cs="Arial"/>
                <w:sz w:val="18"/>
                <w:szCs w:val="18"/>
                <w:lang w:val="en-GB"/>
              </w:rPr>
              <w:t>encapsulant</w:t>
            </w:r>
            <w:r w:rsidRPr="00733B20">
              <w:rPr>
                <w:rFonts w:ascii="Arial" w:hAnsi="Arial" w:cs="Arial"/>
                <w:sz w:val="18"/>
                <w:szCs w:val="18"/>
              </w:rPr>
              <w:t>), that specific process shall be measured or monitored and documentary evidence shall be maintained to demonstrate compliance with required parameters (Annex A can be used to demonstrate compliance).</w:t>
            </w:r>
          </w:p>
        </w:tc>
        <w:tc>
          <w:tcPr>
            <w:tcW w:w="2836" w:type="dxa"/>
            <w:shd w:val="clear" w:color="auto" w:fill="auto"/>
            <w:vAlign w:val="center"/>
          </w:tcPr>
          <w:p w14:paraId="2AFFE846"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367E9441" w14:textId="77777777" w:rsidR="00D80C84" w:rsidRPr="00733B20" w:rsidRDefault="00D80C84" w:rsidP="00745071">
            <w:pPr>
              <w:jc w:val="center"/>
              <w:rPr>
                <w:rFonts w:ascii="Arial" w:hAnsi="Arial" w:cs="Arial"/>
                <w:b/>
                <w:color w:val="0000E2"/>
                <w:sz w:val="20"/>
                <w:szCs w:val="20"/>
              </w:rPr>
            </w:pPr>
          </w:p>
        </w:tc>
      </w:tr>
      <w:tr w:rsidR="00095C1B" w:rsidRPr="00733B20" w14:paraId="448D6DDD" w14:textId="77777777" w:rsidTr="00173DAD">
        <w:tblPrEx>
          <w:shd w:val="clear" w:color="auto" w:fill="auto"/>
        </w:tblPrEx>
        <w:tc>
          <w:tcPr>
            <w:tcW w:w="807" w:type="dxa"/>
          </w:tcPr>
          <w:p w14:paraId="75E1BD1F" w14:textId="77777777" w:rsidR="00095C1B" w:rsidRPr="00733B20" w:rsidRDefault="00095C1B" w:rsidP="00405BF6">
            <w:pPr>
              <w:rPr>
                <w:rFonts w:ascii="Arial" w:hAnsi="Arial" w:cs="Arial"/>
                <w:sz w:val="20"/>
                <w:szCs w:val="20"/>
              </w:rPr>
            </w:pPr>
            <w:r w:rsidRPr="00733B20">
              <w:rPr>
                <w:rFonts w:ascii="Arial" w:hAnsi="Arial" w:cs="Arial"/>
                <w:b/>
                <w:bCs/>
                <w:sz w:val="20"/>
                <w:szCs w:val="20"/>
              </w:rPr>
              <w:t>8.5.2</w:t>
            </w:r>
          </w:p>
        </w:tc>
        <w:tc>
          <w:tcPr>
            <w:tcW w:w="8548" w:type="dxa"/>
            <w:gridSpan w:val="3"/>
            <w:shd w:val="pct12" w:color="auto" w:fill="auto"/>
            <w:vAlign w:val="center"/>
          </w:tcPr>
          <w:p w14:paraId="70213223" w14:textId="77777777" w:rsidR="00095C1B" w:rsidRPr="00733B20" w:rsidRDefault="00095C1B" w:rsidP="00173DAD">
            <w:pPr>
              <w:rPr>
                <w:rFonts w:ascii="Arial" w:hAnsi="Arial" w:cs="Arial"/>
                <w:b/>
                <w:sz w:val="20"/>
                <w:szCs w:val="20"/>
              </w:rPr>
            </w:pPr>
            <w:r w:rsidRPr="00733B20">
              <w:rPr>
                <w:rFonts w:ascii="Arial" w:hAnsi="Arial" w:cs="Arial"/>
                <w:b/>
                <w:bCs/>
                <w:sz w:val="18"/>
                <w:szCs w:val="18"/>
              </w:rPr>
              <w:t xml:space="preserve">Identification and traceability </w:t>
            </w:r>
            <w:r w:rsidRPr="00733B20">
              <w:rPr>
                <w:rFonts w:ascii="Arial" w:hAnsi="Arial" w:cs="Arial"/>
                <w:sz w:val="18"/>
                <w:szCs w:val="18"/>
              </w:rPr>
              <w:t>8.5.2 of ISO 9001:2015 applies with the following addition:</w:t>
            </w:r>
          </w:p>
        </w:tc>
      </w:tr>
      <w:tr w:rsidR="00D80C84" w:rsidRPr="00733B20" w14:paraId="50A16593" w14:textId="77777777" w:rsidTr="00095C1B">
        <w:tblPrEx>
          <w:shd w:val="clear" w:color="auto" w:fill="auto"/>
        </w:tblPrEx>
        <w:tc>
          <w:tcPr>
            <w:tcW w:w="5625" w:type="dxa"/>
            <w:gridSpan w:val="2"/>
          </w:tcPr>
          <w:p w14:paraId="00BC889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manufacturer shall establish and maintain procedures for product identification during all stages of production, testing, final inspection and placing on the market;</w:t>
            </w:r>
          </w:p>
        </w:tc>
        <w:tc>
          <w:tcPr>
            <w:tcW w:w="2836" w:type="dxa"/>
            <w:shd w:val="clear" w:color="auto" w:fill="auto"/>
            <w:vAlign w:val="center"/>
          </w:tcPr>
          <w:p w14:paraId="5BD0990A"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6C8BF776" w14:textId="77777777" w:rsidR="00D80C84" w:rsidRPr="00733B20" w:rsidRDefault="00D80C84" w:rsidP="00745071">
            <w:pPr>
              <w:jc w:val="center"/>
              <w:rPr>
                <w:rFonts w:ascii="Arial" w:hAnsi="Arial" w:cs="Arial"/>
                <w:b/>
                <w:color w:val="0000E2"/>
                <w:sz w:val="20"/>
                <w:szCs w:val="20"/>
              </w:rPr>
            </w:pPr>
          </w:p>
        </w:tc>
      </w:tr>
      <w:tr w:rsidR="00D80C84" w:rsidRPr="00733B20" w14:paraId="45986899" w14:textId="77777777" w:rsidTr="00095C1B">
        <w:tblPrEx>
          <w:shd w:val="clear" w:color="auto" w:fill="auto"/>
        </w:tblPrEx>
        <w:tc>
          <w:tcPr>
            <w:tcW w:w="5625" w:type="dxa"/>
            <w:gridSpan w:val="2"/>
          </w:tcPr>
          <w:p w14:paraId="5AC28E0B"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20"/>
                <w:szCs w:val="20"/>
              </w:rPr>
              <w:t>b) traceability is required with respect to the final product and its significant parts. Traceability can be achieved using serial number, batch or other acceptable method.</w:t>
            </w:r>
          </w:p>
          <w:p w14:paraId="74D02D6F"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Significant parts are, for example, a printed circuit board (PCB) and safety component of an intrinsically safe circuit, but not each electronic component on a PCB. The significant part can be defined in the technical documentation during the processes of the product assessment.</w:t>
            </w:r>
          </w:p>
        </w:tc>
        <w:tc>
          <w:tcPr>
            <w:tcW w:w="2836" w:type="dxa"/>
            <w:shd w:val="clear" w:color="auto" w:fill="auto"/>
            <w:vAlign w:val="center"/>
          </w:tcPr>
          <w:p w14:paraId="716BFBAC"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6A2FB88" w14:textId="77777777" w:rsidR="00D80C84" w:rsidRPr="00733B20" w:rsidRDefault="00D80C84" w:rsidP="00745071">
            <w:pPr>
              <w:jc w:val="center"/>
              <w:rPr>
                <w:rFonts w:ascii="Arial" w:hAnsi="Arial" w:cs="Arial"/>
                <w:b/>
                <w:color w:val="0000E2"/>
                <w:sz w:val="20"/>
                <w:szCs w:val="20"/>
              </w:rPr>
            </w:pPr>
          </w:p>
        </w:tc>
      </w:tr>
      <w:tr w:rsidR="00095C1B" w:rsidRPr="00733B20" w14:paraId="0286A260" w14:textId="77777777" w:rsidTr="00453586">
        <w:tblPrEx>
          <w:shd w:val="clear" w:color="auto" w:fill="auto"/>
        </w:tblPrEx>
        <w:tc>
          <w:tcPr>
            <w:tcW w:w="807" w:type="dxa"/>
            <w:vAlign w:val="center"/>
          </w:tcPr>
          <w:p w14:paraId="02F18768" w14:textId="77777777" w:rsidR="00095C1B" w:rsidRPr="00733B20" w:rsidRDefault="00095C1B" w:rsidP="00453586">
            <w:pPr>
              <w:rPr>
                <w:rFonts w:ascii="Arial" w:hAnsi="Arial" w:cs="Arial"/>
                <w:sz w:val="20"/>
                <w:szCs w:val="20"/>
              </w:rPr>
            </w:pPr>
            <w:r w:rsidRPr="00733B20">
              <w:rPr>
                <w:rFonts w:ascii="Arial" w:hAnsi="Arial" w:cs="Arial"/>
                <w:b/>
                <w:bCs/>
                <w:sz w:val="20"/>
                <w:szCs w:val="20"/>
              </w:rPr>
              <w:t>8.5.3</w:t>
            </w:r>
          </w:p>
        </w:tc>
        <w:tc>
          <w:tcPr>
            <w:tcW w:w="8548" w:type="dxa"/>
            <w:gridSpan w:val="3"/>
            <w:shd w:val="pct12" w:color="auto" w:fill="auto"/>
            <w:vAlign w:val="center"/>
          </w:tcPr>
          <w:p w14:paraId="06E461BF" w14:textId="77777777" w:rsidR="00095C1B" w:rsidRPr="00733B20" w:rsidRDefault="00095C1B" w:rsidP="00095C1B">
            <w:pPr>
              <w:ind w:left="0" w:firstLine="0"/>
              <w:rPr>
                <w:rFonts w:ascii="Arial" w:hAnsi="Arial" w:cs="Arial"/>
                <w:b/>
                <w:sz w:val="20"/>
                <w:szCs w:val="20"/>
              </w:rPr>
            </w:pPr>
            <w:r w:rsidRPr="00733B20">
              <w:rPr>
                <w:rFonts w:ascii="Arial" w:hAnsi="Arial" w:cs="Arial"/>
                <w:b/>
                <w:bCs/>
                <w:sz w:val="18"/>
                <w:szCs w:val="18"/>
              </w:rPr>
              <w:t>Property belonging to customers or external providers</w:t>
            </w:r>
            <w:r w:rsidRPr="00733B20">
              <w:rPr>
                <w:rFonts w:ascii="Arial" w:hAnsi="Arial" w:cs="Arial"/>
                <w:sz w:val="18"/>
                <w:szCs w:val="18"/>
              </w:rPr>
              <w:t xml:space="preserve"> 8.5.3 of ISO 9001:2015 applies with the following addition:</w:t>
            </w:r>
          </w:p>
        </w:tc>
      </w:tr>
      <w:tr w:rsidR="00D80C84" w:rsidRPr="00733B20" w14:paraId="02EE67D5" w14:textId="77777777" w:rsidTr="00095C1B">
        <w:tblPrEx>
          <w:shd w:val="clear" w:color="auto" w:fill="auto"/>
        </w:tblPrEx>
        <w:tc>
          <w:tcPr>
            <w:tcW w:w="5625" w:type="dxa"/>
            <w:gridSpan w:val="2"/>
          </w:tcPr>
          <w:p w14:paraId="020FFA03" w14:textId="77777777" w:rsidR="004F42A5" w:rsidRPr="00733B20" w:rsidRDefault="00D80C84" w:rsidP="007D794C">
            <w:pPr>
              <w:ind w:left="0" w:firstLine="0"/>
              <w:rPr>
                <w:rFonts w:ascii="Arial" w:hAnsi="Arial" w:cs="Arial"/>
                <w:sz w:val="20"/>
                <w:szCs w:val="20"/>
              </w:rPr>
            </w:pPr>
            <w:r w:rsidRPr="00733B20">
              <w:rPr>
                <w:rFonts w:ascii="Arial" w:hAnsi="Arial" w:cs="Arial"/>
                <w:sz w:val="18"/>
                <w:szCs w:val="18"/>
              </w:rPr>
              <w:t>It is the responsibility of the manufacturer to verify the compatibility of a product supplied by a customer or an external provider with the requirements of the certificate.</w:t>
            </w:r>
          </w:p>
        </w:tc>
        <w:tc>
          <w:tcPr>
            <w:tcW w:w="2836" w:type="dxa"/>
            <w:shd w:val="clear" w:color="auto" w:fill="auto"/>
            <w:vAlign w:val="center"/>
          </w:tcPr>
          <w:p w14:paraId="39F6F1B4"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1A35B32" w14:textId="77777777" w:rsidR="00D80C84" w:rsidRPr="00733B20" w:rsidRDefault="00D80C84" w:rsidP="00745071">
            <w:pPr>
              <w:jc w:val="center"/>
              <w:rPr>
                <w:rFonts w:ascii="Arial" w:hAnsi="Arial" w:cs="Arial"/>
                <w:b/>
                <w:color w:val="0000E2"/>
                <w:sz w:val="20"/>
                <w:szCs w:val="20"/>
              </w:rPr>
            </w:pPr>
          </w:p>
        </w:tc>
      </w:tr>
      <w:tr w:rsidR="006A4062" w:rsidRPr="00733B20" w14:paraId="4639E956" w14:textId="77777777" w:rsidTr="00453586">
        <w:tblPrEx>
          <w:shd w:val="clear" w:color="auto" w:fill="auto"/>
        </w:tblPrEx>
        <w:tc>
          <w:tcPr>
            <w:tcW w:w="807" w:type="dxa"/>
            <w:vMerge w:val="restart"/>
            <w:vAlign w:val="center"/>
          </w:tcPr>
          <w:p w14:paraId="0F12019E" w14:textId="77777777" w:rsidR="006A4062" w:rsidRPr="00733B20" w:rsidRDefault="006A4062" w:rsidP="00453586">
            <w:pPr>
              <w:rPr>
                <w:rFonts w:ascii="Arial" w:hAnsi="Arial" w:cs="Arial"/>
                <w:sz w:val="20"/>
                <w:szCs w:val="20"/>
              </w:rPr>
            </w:pPr>
            <w:r w:rsidRPr="00733B20">
              <w:rPr>
                <w:rFonts w:ascii="Arial" w:hAnsi="Arial" w:cs="Arial"/>
                <w:b/>
                <w:bCs/>
                <w:sz w:val="20"/>
                <w:szCs w:val="20"/>
              </w:rPr>
              <w:t>8.5.4</w:t>
            </w:r>
          </w:p>
        </w:tc>
        <w:tc>
          <w:tcPr>
            <w:tcW w:w="4818" w:type="dxa"/>
          </w:tcPr>
          <w:p w14:paraId="40D4B675" w14:textId="77777777" w:rsidR="006A4062" w:rsidRPr="00733B20" w:rsidRDefault="006A4062" w:rsidP="006A4062">
            <w:pPr>
              <w:autoSpaceDE w:val="0"/>
              <w:autoSpaceDN w:val="0"/>
              <w:adjustRightInd w:val="0"/>
              <w:rPr>
                <w:rFonts w:ascii="Arial" w:hAnsi="Arial" w:cs="Arial"/>
                <w:sz w:val="18"/>
                <w:szCs w:val="18"/>
              </w:rPr>
            </w:pPr>
            <w:r w:rsidRPr="00733B20">
              <w:rPr>
                <w:rFonts w:ascii="Arial" w:hAnsi="Arial" w:cs="Arial"/>
                <w:b/>
                <w:bCs/>
                <w:sz w:val="18"/>
                <w:szCs w:val="18"/>
              </w:rPr>
              <w:t>Preservation</w:t>
            </w:r>
          </w:p>
        </w:tc>
        <w:tc>
          <w:tcPr>
            <w:tcW w:w="2836" w:type="dxa"/>
            <w:vMerge w:val="restart"/>
            <w:shd w:val="clear" w:color="auto" w:fill="auto"/>
            <w:vAlign w:val="center"/>
          </w:tcPr>
          <w:p w14:paraId="3B688FDB" w14:textId="77777777" w:rsidR="006A4062" w:rsidRPr="00733B20" w:rsidRDefault="006A4062" w:rsidP="00745071">
            <w:pPr>
              <w:pStyle w:val="checklist"/>
            </w:pPr>
          </w:p>
        </w:tc>
        <w:tc>
          <w:tcPr>
            <w:tcW w:w="894" w:type="dxa"/>
            <w:vMerge w:val="restart"/>
            <w:shd w:val="clear" w:color="auto" w:fill="auto"/>
            <w:vAlign w:val="center"/>
          </w:tcPr>
          <w:p w14:paraId="356386DF" w14:textId="77777777" w:rsidR="006A4062" w:rsidRPr="00733B20" w:rsidRDefault="006A4062" w:rsidP="00745071">
            <w:pPr>
              <w:pStyle w:val="checklist"/>
              <w:jc w:val="center"/>
              <w:rPr>
                <w:b/>
              </w:rPr>
            </w:pPr>
          </w:p>
        </w:tc>
      </w:tr>
      <w:tr w:rsidR="006A4062" w:rsidRPr="00733B20" w14:paraId="6ECD8F93" w14:textId="77777777" w:rsidTr="00453586">
        <w:tblPrEx>
          <w:shd w:val="clear" w:color="auto" w:fill="auto"/>
        </w:tblPrEx>
        <w:tc>
          <w:tcPr>
            <w:tcW w:w="807" w:type="dxa"/>
            <w:vMerge/>
            <w:vAlign w:val="center"/>
          </w:tcPr>
          <w:p w14:paraId="36B9574B" w14:textId="77777777" w:rsidR="006A4062" w:rsidRPr="00733B20" w:rsidRDefault="006A4062" w:rsidP="00453586">
            <w:pPr>
              <w:rPr>
                <w:rFonts w:ascii="Arial" w:hAnsi="Arial" w:cs="Arial"/>
                <w:sz w:val="20"/>
                <w:szCs w:val="20"/>
              </w:rPr>
            </w:pPr>
          </w:p>
        </w:tc>
        <w:tc>
          <w:tcPr>
            <w:tcW w:w="4818" w:type="dxa"/>
          </w:tcPr>
          <w:p w14:paraId="7F56A3EC" w14:textId="77777777" w:rsidR="006A4062" w:rsidRPr="00733B20" w:rsidRDefault="006A4062" w:rsidP="006A4062">
            <w:pPr>
              <w:rPr>
                <w:rFonts w:ascii="Arial" w:hAnsi="Arial" w:cs="Arial"/>
                <w:sz w:val="18"/>
                <w:szCs w:val="18"/>
              </w:rPr>
            </w:pPr>
            <w:r w:rsidRPr="00733B20">
              <w:rPr>
                <w:rFonts w:ascii="Arial" w:hAnsi="Arial" w:cs="Arial"/>
                <w:sz w:val="18"/>
                <w:szCs w:val="18"/>
              </w:rPr>
              <w:t>8.5.4 of ISO 9001:2015 applies.</w:t>
            </w:r>
          </w:p>
        </w:tc>
        <w:tc>
          <w:tcPr>
            <w:tcW w:w="2836" w:type="dxa"/>
            <w:vMerge/>
          </w:tcPr>
          <w:p w14:paraId="39DB801B" w14:textId="77777777" w:rsidR="006A4062" w:rsidRPr="00733B20" w:rsidRDefault="006A4062" w:rsidP="00745071">
            <w:pPr>
              <w:pStyle w:val="checklist"/>
            </w:pPr>
          </w:p>
        </w:tc>
        <w:tc>
          <w:tcPr>
            <w:tcW w:w="894" w:type="dxa"/>
            <w:vMerge/>
            <w:shd w:val="clear" w:color="auto" w:fill="auto"/>
            <w:vAlign w:val="center"/>
          </w:tcPr>
          <w:p w14:paraId="34CE70E3" w14:textId="77777777" w:rsidR="006A4062" w:rsidRPr="00733B20" w:rsidRDefault="006A4062" w:rsidP="00745071">
            <w:pPr>
              <w:pStyle w:val="checklist"/>
              <w:jc w:val="center"/>
              <w:rPr>
                <w:b/>
              </w:rPr>
            </w:pPr>
          </w:p>
        </w:tc>
      </w:tr>
      <w:tr w:rsidR="006A4062" w:rsidRPr="00733B20" w14:paraId="3F44BCD4" w14:textId="77777777" w:rsidTr="00453586">
        <w:tblPrEx>
          <w:shd w:val="clear" w:color="auto" w:fill="auto"/>
        </w:tblPrEx>
        <w:tc>
          <w:tcPr>
            <w:tcW w:w="807" w:type="dxa"/>
            <w:vMerge w:val="restart"/>
            <w:vAlign w:val="center"/>
          </w:tcPr>
          <w:p w14:paraId="5F09F5CF" w14:textId="77777777" w:rsidR="006A4062" w:rsidRPr="00733B20" w:rsidRDefault="006A4062" w:rsidP="00453586">
            <w:pPr>
              <w:rPr>
                <w:rFonts w:ascii="Arial" w:hAnsi="Arial" w:cs="Arial"/>
                <w:sz w:val="20"/>
                <w:szCs w:val="20"/>
              </w:rPr>
            </w:pPr>
            <w:r w:rsidRPr="00733B20">
              <w:rPr>
                <w:rFonts w:ascii="Arial" w:hAnsi="Arial" w:cs="Arial"/>
                <w:b/>
                <w:bCs/>
                <w:sz w:val="20"/>
                <w:szCs w:val="20"/>
              </w:rPr>
              <w:t>8.5.5</w:t>
            </w:r>
          </w:p>
        </w:tc>
        <w:tc>
          <w:tcPr>
            <w:tcW w:w="4818" w:type="dxa"/>
          </w:tcPr>
          <w:p w14:paraId="1C27E656" w14:textId="77777777" w:rsidR="006A4062" w:rsidRPr="00733B20" w:rsidRDefault="006A4062" w:rsidP="006A4062">
            <w:pPr>
              <w:rPr>
                <w:rFonts w:ascii="Arial" w:hAnsi="Arial" w:cs="Arial"/>
                <w:sz w:val="18"/>
                <w:szCs w:val="18"/>
              </w:rPr>
            </w:pPr>
            <w:r w:rsidRPr="00733B20">
              <w:rPr>
                <w:rFonts w:ascii="Arial" w:hAnsi="Arial" w:cs="Arial"/>
                <w:b/>
                <w:bCs/>
                <w:sz w:val="18"/>
                <w:szCs w:val="18"/>
              </w:rPr>
              <w:t>Post-delivery activities</w:t>
            </w:r>
          </w:p>
        </w:tc>
        <w:tc>
          <w:tcPr>
            <w:tcW w:w="2836" w:type="dxa"/>
            <w:vMerge w:val="restart"/>
            <w:shd w:val="clear" w:color="auto" w:fill="auto"/>
            <w:vAlign w:val="center"/>
          </w:tcPr>
          <w:p w14:paraId="41BC2671" w14:textId="77777777" w:rsidR="006A4062" w:rsidRPr="00733B20" w:rsidRDefault="006A4062" w:rsidP="00745071">
            <w:pPr>
              <w:pStyle w:val="checklist"/>
            </w:pPr>
          </w:p>
        </w:tc>
        <w:tc>
          <w:tcPr>
            <w:tcW w:w="894" w:type="dxa"/>
            <w:vMerge w:val="restart"/>
            <w:shd w:val="clear" w:color="auto" w:fill="auto"/>
            <w:vAlign w:val="center"/>
          </w:tcPr>
          <w:p w14:paraId="6A1B958A" w14:textId="77777777" w:rsidR="006A4062" w:rsidRPr="00733B20" w:rsidRDefault="006A4062" w:rsidP="00745071">
            <w:pPr>
              <w:pStyle w:val="checklist"/>
              <w:jc w:val="center"/>
              <w:rPr>
                <w:b/>
              </w:rPr>
            </w:pPr>
          </w:p>
        </w:tc>
      </w:tr>
      <w:tr w:rsidR="001F4D7A" w:rsidRPr="00733B20" w14:paraId="601C81BB" w14:textId="77777777" w:rsidTr="00453586">
        <w:tblPrEx>
          <w:shd w:val="clear" w:color="auto" w:fill="auto"/>
        </w:tblPrEx>
        <w:tc>
          <w:tcPr>
            <w:tcW w:w="807" w:type="dxa"/>
            <w:vMerge/>
            <w:vAlign w:val="center"/>
          </w:tcPr>
          <w:p w14:paraId="4B0CE7DB" w14:textId="77777777" w:rsidR="001F4D7A" w:rsidRPr="00733B20" w:rsidRDefault="001F4D7A" w:rsidP="00453586">
            <w:pPr>
              <w:rPr>
                <w:rFonts w:ascii="Arial" w:hAnsi="Arial" w:cs="Arial"/>
                <w:sz w:val="20"/>
                <w:szCs w:val="20"/>
              </w:rPr>
            </w:pPr>
          </w:p>
        </w:tc>
        <w:tc>
          <w:tcPr>
            <w:tcW w:w="4818" w:type="dxa"/>
          </w:tcPr>
          <w:p w14:paraId="4927AA67" w14:textId="77777777" w:rsidR="001F4D7A" w:rsidRPr="00733B20" w:rsidRDefault="001F4D7A" w:rsidP="00405BF6">
            <w:pPr>
              <w:rPr>
                <w:rFonts w:ascii="Arial" w:hAnsi="Arial" w:cs="Arial"/>
                <w:sz w:val="18"/>
                <w:szCs w:val="18"/>
              </w:rPr>
            </w:pPr>
            <w:r w:rsidRPr="00733B20">
              <w:rPr>
                <w:rFonts w:ascii="Arial" w:hAnsi="Arial" w:cs="Arial"/>
                <w:sz w:val="18"/>
                <w:szCs w:val="18"/>
              </w:rPr>
              <w:t>8.5.5 of ISO 9001:2015 applies.</w:t>
            </w:r>
          </w:p>
        </w:tc>
        <w:tc>
          <w:tcPr>
            <w:tcW w:w="2836" w:type="dxa"/>
            <w:vMerge/>
          </w:tcPr>
          <w:p w14:paraId="11C11633" w14:textId="77777777" w:rsidR="001F4D7A" w:rsidRPr="00733B20" w:rsidRDefault="001F4D7A" w:rsidP="00405BF6">
            <w:pPr>
              <w:rPr>
                <w:rFonts w:ascii="Arial" w:hAnsi="Arial" w:cs="Arial"/>
                <w:sz w:val="20"/>
                <w:szCs w:val="20"/>
              </w:rPr>
            </w:pPr>
          </w:p>
        </w:tc>
        <w:tc>
          <w:tcPr>
            <w:tcW w:w="894" w:type="dxa"/>
            <w:vMerge/>
            <w:shd w:val="pct12" w:color="auto" w:fill="auto"/>
            <w:vAlign w:val="center"/>
          </w:tcPr>
          <w:p w14:paraId="377D61C5" w14:textId="77777777" w:rsidR="001F4D7A" w:rsidRPr="00733B20" w:rsidRDefault="001F4D7A" w:rsidP="00745071">
            <w:pPr>
              <w:jc w:val="center"/>
              <w:rPr>
                <w:rFonts w:ascii="Arial" w:hAnsi="Arial" w:cs="Arial"/>
                <w:b/>
                <w:sz w:val="20"/>
                <w:szCs w:val="20"/>
              </w:rPr>
            </w:pPr>
          </w:p>
        </w:tc>
      </w:tr>
      <w:tr w:rsidR="00095C1B" w:rsidRPr="00733B20" w14:paraId="44860172" w14:textId="77777777" w:rsidTr="00453586">
        <w:tblPrEx>
          <w:shd w:val="clear" w:color="auto" w:fill="auto"/>
        </w:tblPrEx>
        <w:tc>
          <w:tcPr>
            <w:tcW w:w="807" w:type="dxa"/>
            <w:vAlign w:val="center"/>
          </w:tcPr>
          <w:p w14:paraId="40A9C17E" w14:textId="77777777" w:rsidR="00095C1B" w:rsidRPr="00733B20" w:rsidRDefault="00095C1B" w:rsidP="00453586">
            <w:pPr>
              <w:rPr>
                <w:rFonts w:ascii="Arial" w:hAnsi="Arial" w:cs="Arial"/>
                <w:sz w:val="20"/>
                <w:szCs w:val="20"/>
              </w:rPr>
            </w:pPr>
            <w:r w:rsidRPr="00733B20">
              <w:rPr>
                <w:rFonts w:ascii="Arial" w:hAnsi="Arial" w:cs="Arial"/>
                <w:b/>
                <w:bCs/>
                <w:sz w:val="20"/>
                <w:szCs w:val="20"/>
              </w:rPr>
              <w:t>8.5.6</w:t>
            </w:r>
          </w:p>
        </w:tc>
        <w:tc>
          <w:tcPr>
            <w:tcW w:w="8548" w:type="dxa"/>
            <w:gridSpan w:val="3"/>
            <w:shd w:val="pct12" w:color="auto" w:fill="auto"/>
            <w:vAlign w:val="center"/>
          </w:tcPr>
          <w:p w14:paraId="4B70E174" w14:textId="77777777" w:rsidR="00095C1B" w:rsidRPr="00733B20" w:rsidRDefault="00095C1B" w:rsidP="00095C1B">
            <w:pPr>
              <w:rPr>
                <w:rFonts w:ascii="Arial" w:hAnsi="Arial" w:cs="Arial"/>
                <w:b/>
                <w:sz w:val="18"/>
                <w:szCs w:val="18"/>
              </w:rPr>
            </w:pPr>
            <w:r w:rsidRPr="00733B20">
              <w:rPr>
                <w:rFonts w:ascii="Arial" w:hAnsi="Arial" w:cs="Arial"/>
                <w:b/>
                <w:bCs/>
                <w:sz w:val="18"/>
                <w:szCs w:val="18"/>
              </w:rPr>
              <w:t xml:space="preserve">Control of changes </w:t>
            </w:r>
            <w:r w:rsidRPr="00733B20">
              <w:rPr>
                <w:rFonts w:ascii="Arial" w:hAnsi="Arial" w:cs="Arial"/>
                <w:sz w:val="18"/>
                <w:szCs w:val="18"/>
              </w:rPr>
              <w:t>8.5.6 of ISO 9001:2015 applies with the following addition:</w:t>
            </w:r>
          </w:p>
        </w:tc>
      </w:tr>
      <w:tr w:rsidR="004F42A5" w:rsidRPr="00733B20" w14:paraId="0AC0A151" w14:textId="77777777" w:rsidTr="00095C1B">
        <w:tblPrEx>
          <w:shd w:val="clear" w:color="auto" w:fill="auto"/>
        </w:tblPrEx>
        <w:tc>
          <w:tcPr>
            <w:tcW w:w="5625" w:type="dxa"/>
            <w:gridSpan w:val="2"/>
          </w:tcPr>
          <w:p w14:paraId="673A934F" w14:textId="77777777" w:rsidR="004F42A5" w:rsidRDefault="004F42A5" w:rsidP="00095C1B">
            <w:pPr>
              <w:autoSpaceDE w:val="0"/>
              <w:autoSpaceDN w:val="0"/>
              <w:adjustRightInd w:val="0"/>
              <w:ind w:left="0" w:firstLine="0"/>
              <w:rPr>
                <w:ins w:id="72" w:author="Mark Amos" w:date="2023-04-28T14:17:00Z"/>
                <w:rFonts w:ascii="Arial" w:hAnsi="Arial" w:cs="Arial"/>
                <w:sz w:val="18"/>
                <w:szCs w:val="18"/>
              </w:rPr>
            </w:pPr>
            <w:r w:rsidRPr="00733B20">
              <w:rPr>
                <w:rFonts w:ascii="Arial" w:hAnsi="Arial" w:cs="Arial"/>
                <w:sz w:val="18"/>
                <w:szCs w:val="18"/>
              </w:rPr>
              <w:t>The Ex authorized person(s) identified in 5.3 shall be involved in changes (</w:t>
            </w:r>
            <w:proofErr w:type="gramStart"/>
            <w:r w:rsidRPr="00733B20">
              <w:rPr>
                <w:rFonts w:ascii="Arial" w:hAnsi="Arial" w:cs="Arial"/>
                <w:sz w:val="18"/>
                <w:szCs w:val="18"/>
              </w:rPr>
              <w:t>e.g.</w:t>
            </w:r>
            <w:proofErr w:type="gramEnd"/>
            <w:r w:rsidRPr="00733B20">
              <w:rPr>
                <w:rFonts w:ascii="Arial" w:hAnsi="Arial" w:cs="Arial"/>
                <w:sz w:val="18"/>
                <w:szCs w:val="18"/>
              </w:rPr>
              <w:t xml:space="preserve"> changes to the manufacturer’s documentation, quality management system or marketing documents) that could affect Ex Product compliance.</w:t>
            </w:r>
          </w:p>
          <w:p w14:paraId="56E2FEEA" w14:textId="77777777" w:rsidR="00E4455D" w:rsidRDefault="00E4455D" w:rsidP="00095C1B">
            <w:pPr>
              <w:autoSpaceDE w:val="0"/>
              <w:autoSpaceDN w:val="0"/>
              <w:adjustRightInd w:val="0"/>
              <w:ind w:left="0" w:firstLine="0"/>
              <w:rPr>
                <w:ins w:id="73" w:author="Mark Amos" w:date="2023-04-28T14:17:00Z"/>
                <w:rFonts w:ascii="Arial" w:hAnsi="Arial" w:cs="Arial"/>
                <w:sz w:val="18"/>
                <w:szCs w:val="18"/>
              </w:rPr>
            </w:pPr>
          </w:p>
          <w:p w14:paraId="63F2583D" w14:textId="522E5796" w:rsidR="00E4455D" w:rsidRPr="00733B20" w:rsidRDefault="00E4455D" w:rsidP="00095C1B">
            <w:pPr>
              <w:autoSpaceDE w:val="0"/>
              <w:autoSpaceDN w:val="0"/>
              <w:adjustRightInd w:val="0"/>
              <w:ind w:left="0" w:firstLine="0"/>
              <w:rPr>
                <w:rFonts w:ascii="Arial" w:hAnsi="Arial" w:cs="Arial"/>
                <w:sz w:val="18"/>
                <w:szCs w:val="18"/>
              </w:rPr>
            </w:pPr>
          </w:p>
        </w:tc>
        <w:tc>
          <w:tcPr>
            <w:tcW w:w="2836" w:type="dxa"/>
            <w:shd w:val="clear" w:color="auto" w:fill="auto"/>
            <w:vAlign w:val="center"/>
          </w:tcPr>
          <w:p w14:paraId="63301697" w14:textId="77777777" w:rsidR="004F42A5" w:rsidRPr="00733B20" w:rsidRDefault="004F42A5" w:rsidP="00B178F2">
            <w:pPr>
              <w:rPr>
                <w:rFonts w:ascii="Arial" w:hAnsi="Arial" w:cs="Arial"/>
                <w:color w:val="0000E2"/>
                <w:sz w:val="20"/>
                <w:szCs w:val="20"/>
              </w:rPr>
            </w:pPr>
          </w:p>
        </w:tc>
        <w:tc>
          <w:tcPr>
            <w:tcW w:w="894" w:type="dxa"/>
            <w:shd w:val="clear" w:color="auto" w:fill="auto"/>
            <w:vAlign w:val="center"/>
          </w:tcPr>
          <w:p w14:paraId="46DF976A" w14:textId="77777777" w:rsidR="004F42A5" w:rsidRPr="00733B20" w:rsidRDefault="004F42A5" w:rsidP="00745071">
            <w:pPr>
              <w:jc w:val="center"/>
              <w:rPr>
                <w:rFonts w:ascii="Arial" w:hAnsi="Arial" w:cs="Arial"/>
                <w:b/>
                <w:color w:val="0000E2"/>
                <w:sz w:val="20"/>
                <w:szCs w:val="20"/>
              </w:rPr>
            </w:pPr>
          </w:p>
        </w:tc>
      </w:tr>
      <w:tr w:rsidR="00095C1B" w:rsidRPr="00733B20" w14:paraId="232E634F" w14:textId="77777777" w:rsidTr="00EE2427">
        <w:tblPrEx>
          <w:shd w:val="clear" w:color="auto" w:fill="auto"/>
        </w:tblPrEx>
        <w:tc>
          <w:tcPr>
            <w:tcW w:w="807" w:type="dxa"/>
          </w:tcPr>
          <w:p w14:paraId="1AF951CE" w14:textId="77777777" w:rsidR="00095C1B" w:rsidRPr="00733B20" w:rsidRDefault="00095C1B" w:rsidP="00405BF6">
            <w:pPr>
              <w:rPr>
                <w:rFonts w:ascii="Arial" w:hAnsi="Arial" w:cs="Arial"/>
                <w:sz w:val="20"/>
                <w:szCs w:val="20"/>
              </w:rPr>
            </w:pPr>
            <w:r w:rsidRPr="00733B20">
              <w:rPr>
                <w:rFonts w:ascii="Arial" w:hAnsi="Arial" w:cs="Arial"/>
                <w:b/>
                <w:bCs/>
                <w:sz w:val="20"/>
                <w:szCs w:val="20"/>
              </w:rPr>
              <w:lastRenderedPageBreak/>
              <w:t>8.6</w:t>
            </w:r>
          </w:p>
        </w:tc>
        <w:tc>
          <w:tcPr>
            <w:tcW w:w="8548" w:type="dxa"/>
            <w:gridSpan w:val="3"/>
            <w:shd w:val="pct12" w:color="auto" w:fill="auto"/>
            <w:vAlign w:val="center"/>
          </w:tcPr>
          <w:p w14:paraId="69C41A35" w14:textId="77777777" w:rsidR="00095C1B" w:rsidRPr="00733B20" w:rsidRDefault="00095C1B" w:rsidP="00EE2427">
            <w:pPr>
              <w:rPr>
                <w:rFonts w:ascii="Arial" w:hAnsi="Arial" w:cs="Arial"/>
                <w:b/>
                <w:sz w:val="18"/>
                <w:szCs w:val="18"/>
              </w:rPr>
            </w:pPr>
            <w:r w:rsidRPr="00733B20">
              <w:rPr>
                <w:rFonts w:ascii="Arial" w:hAnsi="Arial" w:cs="Arial"/>
                <w:b/>
                <w:bCs/>
                <w:sz w:val="18"/>
                <w:szCs w:val="18"/>
              </w:rPr>
              <w:t xml:space="preserve">Release of products and services </w:t>
            </w:r>
            <w:r w:rsidRPr="00733B20">
              <w:rPr>
                <w:rFonts w:ascii="Arial" w:hAnsi="Arial" w:cs="Arial"/>
                <w:sz w:val="18"/>
                <w:szCs w:val="18"/>
              </w:rPr>
              <w:t>8.6 of ISO 9001:2015 applies with the following addition:</w:t>
            </w:r>
          </w:p>
        </w:tc>
      </w:tr>
      <w:tr w:rsidR="004F42A5" w:rsidRPr="00733B20" w14:paraId="1715E57B" w14:textId="77777777" w:rsidTr="00095C1B">
        <w:tblPrEx>
          <w:shd w:val="clear" w:color="auto" w:fill="auto"/>
        </w:tblPrEx>
        <w:tc>
          <w:tcPr>
            <w:tcW w:w="5625" w:type="dxa"/>
            <w:gridSpan w:val="2"/>
          </w:tcPr>
          <w:p w14:paraId="45A4916F" w14:textId="77777777" w:rsidR="004F42A5" w:rsidRPr="003B05FE" w:rsidRDefault="004F42A5" w:rsidP="004A79F4">
            <w:pPr>
              <w:autoSpaceDE w:val="0"/>
              <w:autoSpaceDN w:val="0"/>
              <w:adjustRightInd w:val="0"/>
              <w:ind w:left="0" w:firstLine="0"/>
              <w:rPr>
                <w:rFonts w:ascii="Arial" w:hAnsi="Arial" w:cs="Arial"/>
                <w:sz w:val="18"/>
                <w:szCs w:val="18"/>
              </w:rPr>
            </w:pPr>
            <w:r w:rsidRPr="003B05FE">
              <w:rPr>
                <w:rFonts w:ascii="Arial" w:hAnsi="Arial" w:cs="Arial"/>
                <w:sz w:val="18"/>
                <w:szCs w:val="18"/>
              </w:rPr>
              <w:t>Where routine tests are required by the certificate and technical documentation, these tests shall be performed as specified. Unless specifically permitted by the certificate and the technical documentation, statistical methods shall not be used.</w:t>
            </w:r>
          </w:p>
        </w:tc>
        <w:tc>
          <w:tcPr>
            <w:tcW w:w="2836" w:type="dxa"/>
            <w:shd w:val="clear" w:color="auto" w:fill="auto"/>
            <w:vAlign w:val="center"/>
          </w:tcPr>
          <w:p w14:paraId="556C30F4" w14:textId="77777777" w:rsidR="004F42A5" w:rsidRPr="00733B20" w:rsidRDefault="004F42A5" w:rsidP="00B178F2">
            <w:pPr>
              <w:rPr>
                <w:rFonts w:ascii="Arial" w:hAnsi="Arial" w:cs="Arial"/>
                <w:color w:val="0000E2"/>
                <w:sz w:val="20"/>
                <w:szCs w:val="20"/>
              </w:rPr>
            </w:pPr>
          </w:p>
        </w:tc>
        <w:tc>
          <w:tcPr>
            <w:tcW w:w="894" w:type="dxa"/>
            <w:shd w:val="clear" w:color="auto" w:fill="auto"/>
            <w:vAlign w:val="center"/>
          </w:tcPr>
          <w:p w14:paraId="329EF47B" w14:textId="77777777" w:rsidR="004F42A5" w:rsidRPr="00733B20" w:rsidRDefault="004F42A5" w:rsidP="00745071">
            <w:pPr>
              <w:jc w:val="center"/>
              <w:rPr>
                <w:rFonts w:ascii="Arial" w:hAnsi="Arial" w:cs="Arial"/>
                <w:b/>
                <w:color w:val="0000E2"/>
                <w:sz w:val="20"/>
                <w:szCs w:val="20"/>
              </w:rPr>
            </w:pPr>
          </w:p>
        </w:tc>
      </w:tr>
      <w:tr w:rsidR="004F42A5" w:rsidRPr="00733B20" w14:paraId="40153D69" w14:textId="77777777" w:rsidTr="00173DAD">
        <w:tblPrEx>
          <w:shd w:val="clear" w:color="auto" w:fill="auto"/>
        </w:tblPrEx>
        <w:tc>
          <w:tcPr>
            <w:tcW w:w="5625" w:type="dxa"/>
            <w:gridSpan w:val="2"/>
            <w:tcBorders>
              <w:bottom w:val="single" w:sz="4" w:space="0" w:color="auto"/>
            </w:tcBorders>
          </w:tcPr>
          <w:p w14:paraId="3E116E82" w14:textId="77777777" w:rsidR="004F42A5" w:rsidRPr="003B05FE" w:rsidRDefault="004F42A5" w:rsidP="004A79F4">
            <w:pPr>
              <w:autoSpaceDE w:val="0"/>
              <w:autoSpaceDN w:val="0"/>
              <w:adjustRightInd w:val="0"/>
              <w:ind w:left="0" w:firstLine="0"/>
              <w:rPr>
                <w:rFonts w:ascii="Arial" w:hAnsi="Arial" w:cs="Arial"/>
                <w:sz w:val="18"/>
                <w:szCs w:val="18"/>
              </w:rPr>
            </w:pPr>
            <w:r w:rsidRPr="003B05FE">
              <w:rPr>
                <w:rFonts w:ascii="Arial" w:hAnsi="Arial" w:cs="Arial"/>
                <w:sz w:val="18"/>
                <w:szCs w:val="18"/>
              </w:rPr>
              <w:t>Ex Products shall only be released after final inspection and testing have been satisfactorily completed. The manufacturer shall provide customers with instructions prepared in accordance with the relevant standards or statutory and regulatory requirements, including any Specific Conditions of Use or particulars of possible misuse.</w:t>
            </w:r>
          </w:p>
        </w:tc>
        <w:tc>
          <w:tcPr>
            <w:tcW w:w="2836" w:type="dxa"/>
            <w:tcBorders>
              <w:bottom w:val="single" w:sz="4" w:space="0" w:color="auto"/>
            </w:tcBorders>
            <w:shd w:val="clear" w:color="auto" w:fill="auto"/>
            <w:vAlign w:val="center"/>
          </w:tcPr>
          <w:p w14:paraId="3DC94E5D" w14:textId="77777777" w:rsidR="004F42A5" w:rsidRPr="00733B20" w:rsidRDefault="004F42A5" w:rsidP="00D854C6">
            <w:pPr>
              <w:rPr>
                <w:rFonts w:ascii="Arial" w:hAnsi="Arial" w:cs="Arial"/>
                <w:color w:val="0000E2"/>
                <w:sz w:val="20"/>
                <w:szCs w:val="20"/>
              </w:rPr>
            </w:pPr>
          </w:p>
        </w:tc>
        <w:tc>
          <w:tcPr>
            <w:tcW w:w="894" w:type="dxa"/>
            <w:tcBorders>
              <w:bottom w:val="single" w:sz="4" w:space="0" w:color="auto"/>
            </w:tcBorders>
            <w:shd w:val="clear" w:color="auto" w:fill="auto"/>
            <w:vAlign w:val="center"/>
          </w:tcPr>
          <w:p w14:paraId="6ED01728" w14:textId="77777777" w:rsidR="004F42A5" w:rsidRPr="00733B20" w:rsidRDefault="004F42A5" w:rsidP="00745071">
            <w:pPr>
              <w:jc w:val="center"/>
              <w:rPr>
                <w:rFonts w:ascii="Arial" w:hAnsi="Arial" w:cs="Arial"/>
                <w:b/>
                <w:color w:val="0000E2"/>
                <w:sz w:val="20"/>
                <w:szCs w:val="20"/>
              </w:rPr>
            </w:pPr>
          </w:p>
        </w:tc>
      </w:tr>
      <w:tr w:rsidR="00095C1B" w:rsidRPr="00733B20" w14:paraId="1A3ED985" w14:textId="77777777" w:rsidTr="00173DAD">
        <w:tblPrEx>
          <w:shd w:val="clear" w:color="auto" w:fill="auto"/>
        </w:tblPrEx>
        <w:tc>
          <w:tcPr>
            <w:tcW w:w="807" w:type="dxa"/>
            <w:shd w:val="clear" w:color="auto" w:fill="auto"/>
            <w:vAlign w:val="center"/>
          </w:tcPr>
          <w:p w14:paraId="09E1C3EF" w14:textId="77777777" w:rsidR="00095C1B" w:rsidRPr="00733B20" w:rsidRDefault="00095C1B" w:rsidP="00095C1B">
            <w:pPr>
              <w:rPr>
                <w:rFonts w:ascii="Arial" w:hAnsi="Arial" w:cs="Arial"/>
                <w:sz w:val="20"/>
                <w:szCs w:val="20"/>
              </w:rPr>
            </w:pPr>
            <w:r w:rsidRPr="00733B20">
              <w:rPr>
                <w:rFonts w:ascii="Arial" w:hAnsi="Arial" w:cs="Arial"/>
                <w:b/>
                <w:bCs/>
                <w:sz w:val="20"/>
                <w:szCs w:val="20"/>
              </w:rPr>
              <w:t>8.7</w:t>
            </w:r>
          </w:p>
        </w:tc>
        <w:tc>
          <w:tcPr>
            <w:tcW w:w="8548" w:type="dxa"/>
            <w:gridSpan w:val="3"/>
            <w:shd w:val="pct12" w:color="auto" w:fill="auto"/>
            <w:vAlign w:val="center"/>
          </w:tcPr>
          <w:p w14:paraId="352652AF" w14:textId="77777777" w:rsidR="00095C1B" w:rsidRPr="00733B20" w:rsidRDefault="00095C1B" w:rsidP="00095C1B">
            <w:pPr>
              <w:ind w:left="0" w:firstLine="0"/>
              <w:rPr>
                <w:rFonts w:ascii="Arial" w:hAnsi="Arial" w:cs="Arial"/>
                <w:b/>
                <w:sz w:val="18"/>
                <w:szCs w:val="18"/>
              </w:rPr>
            </w:pPr>
            <w:r w:rsidRPr="00733B20">
              <w:rPr>
                <w:rFonts w:ascii="Arial" w:hAnsi="Arial" w:cs="Arial"/>
                <w:b/>
                <w:bCs/>
                <w:sz w:val="18"/>
                <w:szCs w:val="18"/>
              </w:rPr>
              <w:t xml:space="preserve">Control of nonconforming outputs </w:t>
            </w:r>
            <w:r w:rsidRPr="00733B20">
              <w:rPr>
                <w:rFonts w:ascii="Arial" w:hAnsi="Arial" w:cs="Arial"/>
                <w:sz w:val="18"/>
                <w:szCs w:val="18"/>
              </w:rPr>
              <w:t>8.7 of ISO 9001:2015 applies and the following shall be defined:</w:t>
            </w:r>
          </w:p>
        </w:tc>
      </w:tr>
      <w:tr w:rsidR="004F42A5" w:rsidRPr="00733B20" w14:paraId="5253D8EB" w14:textId="77777777" w:rsidTr="00095C1B">
        <w:tblPrEx>
          <w:shd w:val="clear" w:color="auto" w:fill="auto"/>
        </w:tblPrEx>
        <w:tc>
          <w:tcPr>
            <w:tcW w:w="5625" w:type="dxa"/>
            <w:gridSpan w:val="2"/>
          </w:tcPr>
          <w:p w14:paraId="782B83E7"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manufacturer shall maintain a documented system, such that in the event of an Ex Product not conforming to the certificate and having been supplied, then the manufacturer’s customer can be identified;</w:t>
            </w:r>
          </w:p>
        </w:tc>
        <w:tc>
          <w:tcPr>
            <w:tcW w:w="2836" w:type="dxa"/>
            <w:shd w:val="clear" w:color="auto" w:fill="auto"/>
            <w:vAlign w:val="center"/>
          </w:tcPr>
          <w:p w14:paraId="387024C9"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41401434" w14:textId="77777777" w:rsidR="004F42A5" w:rsidRPr="00733B20" w:rsidRDefault="004F42A5" w:rsidP="00745071">
            <w:pPr>
              <w:jc w:val="center"/>
              <w:rPr>
                <w:rFonts w:ascii="Arial" w:hAnsi="Arial" w:cs="Arial"/>
                <w:b/>
                <w:color w:val="0000E2"/>
                <w:sz w:val="20"/>
                <w:szCs w:val="20"/>
              </w:rPr>
            </w:pPr>
          </w:p>
        </w:tc>
      </w:tr>
      <w:tr w:rsidR="004F42A5" w:rsidRPr="00733B20" w14:paraId="1FCCC940" w14:textId="77777777" w:rsidTr="00095C1B">
        <w:tblPrEx>
          <w:shd w:val="clear" w:color="auto" w:fill="auto"/>
        </w:tblPrEx>
        <w:tc>
          <w:tcPr>
            <w:tcW w:w="5625" w:type="dxa"/>
            <w:gridSpan w:val="2"/>
          </w:tcPr>
          <w:p w14:paraId="75B59AE4"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b) the manufacturer shall take action appropriate to the degree of risk, where nonconforming Ex Product has been supplied to a customer. It is recommended that the manufacturer liaise with the body responsible for the issue of the certificate;</w:t>
            </w:r>
          </w:p>
        </w:tc>
        <w:tc>
          <w:tcPr>
            <w:tcW w:w="2836" w:type="dxa"/>
            <w:shd w:val="clear" w:color="auto" w:fill="auto"/>
            <w:vAlign w:val="center"/>
          </w:tcPr>
          <w:p w14:paraId="53040FC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5DDDC49E" w14:textId="77777777" w:rsidR="004F42A5" w:rsidRPr="00733B20" w:rsidRDefault="004F42A5" w:rsidP="00745071">
            <w:pPr>
              <w:jc w:val="center"/>
              <w:rPr>
                <w:rFonts w:ascii="Arial" w:hAnsi="Arial" w:cs="Arial"/>
                <w:b/>
                <w:color w:val="0000E2"/>
                <w:sz w:val="20"/>
                <w:szCs w:val="20"/>
              </w:rPr>
            </w:pPr>
          </w:p>
        </w:tc>
      </w:tr>
      <w:tr w:rsidR="004F42A5" w:rsidRPr="00733B20" w14:paraId="0B6C0881" w14:textId="77777777" w:rsidTr="00095C1B">
        <w:tblPrEx>
          <w:shd w:val="clear" w:color="auto" w:fill="auto"/>
        </w:tblPrEx>
        <w:tc>
          <w:tcPr>
            <w:tcW w:w="5625" w:type="dxa"/>
            <w:gridSpan w:val="2"/>
          </w:tcPr>
          <w:p w14:paraId="0E516CA7"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c) where unsafe nonconforming Ex Products have been supplied to a customer, the manufacturer shall, in writing, inform its customer and the body responsible for the verification of the quality management system and the issuer of the certificate;</w:t>
            </w:r>
          </w:p>
        </w:tc>
        <w:tc>
          <w:tcPr>
            <w:tcW w:w="2836" w:type="dxa"/>
            <w:shd w:val="clear" w:color="auto" w:fill="auto"/>
            <w:vAlign w:val="center"/>
          </w:tcPr>
          <w:p w14:paraId="64C1F252"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7F7A21B5" w14:textId="77777777" w:rsidR="004F42A5" w:rsidRPr="00733B20" w:rsidRDefault="004F42A5" w:rsidP="00745071">
            <w:pPr>
              <w:jc w:val="center"/>
              <w:rPr>
                <w:rFonts w:ascii="Arial" w:hAnsi="Arial" w:cs="Arial"/>
                <w:b/>
                <w:color w:val="0000E2"/>
                <w:sz w:val="20"/>
                <w:szCs w:val="20"/>
              </w:rPr>
            </w:pPr>
          </w:p>
        </w:tc>
      </w:tr>
      <w:tr w:rsidR="004F42A5" w:rsidRPr="00733B20" w14:paraId="1171051B" w14:textId="77777777" w:rsidTr="00095C1B">
        <w:tblPrEx>
          <w:shd w:val="clear" w:color="auto" w:fill="auto"/>
        </w:tblPrEx>
        <w:tc>
          <w:tcPr>
            <w:tcW w:w="5625" w:type="dxa"/>
            <w:gridSpan w:val="2"/>
          </w:tcPr>
          <w:p w14:paraId="4A8EF822"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it is not possible to trace unsafe nonconforming Ex Products (e.g. Ex Products supplied via a distributor, or for high volume Ex Products such as Cable Glands) then a</w:t>
            </w:r>
          </w:p>
          <w:p w14:paraId="69D1FDD3"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notice shall be placed in appropriate publications providing recommended action to be taken;</w:t>
            </w:r>
          </w:p>
        </w:tc>
        <w:tc>
          <w:tcPr>
            <w:tcW w:w="2836" w:type="dxa"/>
            <w:shd w:val="clear" w:color="auto" w:fill="auto"/>
            <w:vAlign w:val="center"/>
          </w:tcPr>
          <w:p w14:paraId="380380D0"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79717A62" w14:textId="77777777" w:rsidR="004F42A5" w:rsidRPr="00733B20" w:rsidRDefault="004F42A5" w:rsidP="00745071">
            <w:pPr>
              <w:jc w:val="center"/>
              <w:rPr>
                <w:rFonts w:ascii="Arial" w:hAnsi="Arial" w:cs="Arial"/>
                <w:b/>
                <w:color w:val="0000E2"/>
                <w:sz w:val="20"/>
                <w:szCs w:val="20"/>
              </w:rPr>
            </w:pPr>
          </w:p>
        </w:tc>
      </w:tr>
      <w:tr w:rsidR="004F42A5" w:rsidRPr="00733B20" w14:paraId="3B8E585D" w14:textId="77777777" w:rsidTr="00095C1B">
        <w:tblPrEx>
          <w:shd w:val="clear" w:color="auto" w:fill="auto"/>
        </w:tblPrEx>
        <w:tc>
          <w:tcPr>
            <w:tcW w:w="5625" w:type="dxa"/>
            <w:gridSpan w:val="2"/>
          </w:tcPr>
          <w:p w14:paraId="37DD87E5"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e) for all nonconforming Ex Products that have been supplied to a customer, the manufacturer shall maintain, for a minimum period of 10 years, records of:</w:t>
            </w:r>
          </w:p>
          <w:p w14:paraId="48B320AD"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serial numbers or identification of Ex Products supplied;</w:t>
            </w:r>
          </w:p>
          <w:p w14:paraId="1AF96770"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the customer who received the Ex Products;</w:t>
            </w:r>
          </w:p>
          <w:p w14:paraId="6D01FE50"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 xml:space="preserve">the action taken to inform customers and the body responsible for the verification of the quality management system in the case of unsafe nonconforming Ex Products; </w:t>
            </w:r>
          </w:p>
          <w:p w14:paraId="00863FF9" w14:textId="77777777" w:rsidR="004F42A5" w:rsidRPr="00733B20" w:rsidRDefault="004F42A5" w:rsidP="004F42A5">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the action taken to implement corrective and preventative action;</w:t>
            </w:r>
          </w:p>
        </w:tc>
        <w:tc>
          <w:tcPr>
            <w:tcW w:w="2836" w:type="dxa"/>
            <w:shd w:val="clear" w:color="auto" w:fill="auto"/>
            <w:vAlign w:val="center"/>
          </w:tcPr>
          <w:p w14:paraId="3950DF2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6E8D3DF2" w14:textId="77777777" w:rsidR="004F42A5" w:rsidRPr="00733B20" w:rsidRDefault="004F42A5" w:rsidP="00745071">
            <w:pPr>
              <w:jc w:val="center"/>
              <w:rPr>
                <w:rFonts w:ascii="Arial" w:hAnsi="Arial" w:cs="Arial"/>
                <w:b/>
                <w:color w:val="0000E2"/>
                <w:sz w:val="20"/>
                <w:szCs w:val="20"/>
              </w:rPr>
            </w:pPr>
          </w:p>
        </w:tc>
      </w:tr>
      <w:tr w:rsidR="004F42A5" w:rsidRPr="00733B20" w14:paraId="6AD20D75" w14:textId="77777777" w:rsidTr="00095C1B">
        <w:tblPrEx>
          <w:shd w:val="clear" w:color="auto" w:fill="auto"/>
        </w:tblPrEx>
        <w:tc>
          <w:tcPr>
            <w:tcW w:w="5625" w:type="dxa"/>
            <w:gridSpan w:val="2"/>
          </w:tcPr>
          <w:p w14:paraId="5EE0AD8B"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f) concessions for Ex Products that take the Ex Products outside the design as defined in the certificate and technical documentation are not permitted.</w:t>
            </w:r>
          </w:p>
        </w:tc>
        <w:tc>
          <w:tcPr>
            <w:tcW w:w="2836" w:type="dxa"/>
            <w:shd w:val="clear" w:color="auto" w:fill="auto"/>
            <w:vAlign w:val="center"/>
          </w:tcPr>
          <w:p w14:paraId="6C6E8B7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67E8D8CD" w14:textId="77777777" w:rsidR="004F42A5" w:rsidRPr="00733B20" w:rsidRDefault="004F42A5" w:rsidP="00745071">
            <w:pPr>
              <w:jc w:val="center"/>
              <w:rPr>
                <w:rFonts w:ascii="Arial" w:hAnsi="Arial" w:cs="Arial"/>
                <w:b/>
                <w:color w:val="0000E2"/>
                <w:sz w:val="20"/>
                <w:szCs w:val="20"/>
              </w:rPr>
            </w:pPr>
          </w:p>
        </w:tc>
      </w:tr>
      <w:tr w:rsidR="006A4062" w:rsidRPr="00733B20" w14:paraId="34893B23" w14:textId="77777777" w:rsidTr="00453586">
        <w:tblPrEx>
          <w:shd w:val="clear" w:color="auto" w:fill="auto"/>
        </w:tblPrEx>
        <w:tc>
          <w:tcPr>
            <w:tcW w:w="807" w:type="dxa"/>
            <w:vMerge w:val="restart"/>
            <w:vAlign w:val="center"/>
          </w:tcPr>
          <w:p w14:paraId="175B2B4E"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9.1.1</w:t>
            </w:r>
          </w:p>
        </w:tc>
        <w:tc>
          <w:tcPr>
            <w:tcW w:w="4818" w:type="dxa"/>
          </w:tcPr>
          <w:p w14:paraId="1F991519" w14:textId="77777777" w:rsidR="006A4062" w:rsidRPr="00733B20" w:rsidRDefault="006A4062" w:rsidP="006A4062">
            <w:pPr>
              <w:rPr>
                <w:rFonts w:ascii="Arial" w:hAnsi="Arial" w:cs="Arial"/>
                <w:sz w:val="18"/>
                <w:szCs w:val="18"/>
              </w:rPr>
            </w:pPr>
            <w:r w:rsidRPr="00733B20">
              <w:rPr>
                <w:rFonts w:ascii="Arial" w:hAnsi="Arial" w:cs="Arial"/>
                <w:b/>
                <w:bCs/>
                <w:sz w:val="18"/>
                <w:szCs w:val="18"/>
              </w:rPr>
              <w:t>General (Monitoring, measurement, analysis and evaluation)</w:t>
            </w:r>
          </w:p>
        </w:tc>
        <w:tc>
          <w:tcPr>
            <w:tcW w:w="2836" w:type="dxa"/>
            <w:vMerge w:val="restart"/>
            <w:shd w:val="clear" w:color="auto" w:fill="auto"/>
            <w:vAlign w:val="center"/>
          </w:tcPr>
          <w:p w14:paraId="4ECB17AE" w14:textId="77777777" w:rsidR="006A4062" w:rsidRPr="00733B20" w:rsidRDefault="006A4062" w:rsidP="00745071">
            <w:pPr>
              <w:pStyle w:val="checklist"/>
            </w:pPr>
          </w:p>
        </w:tc>
        <w:tc>
          <w:tcPr>
            <w:tcW w:w="894" w:type="dxa"/>
            <w:vMerge w:val="restart"/>
            <w:shd w:val="clear" w:color="auto" w:fill="auto"/>
            <w:vAlign w:val="center"/>
          </w:tcPr>
          <w:p w14:paraId="60583F82" w14:textId="77777777" w:rsidR="006A4062" w:rsidRPr="00733B20" w:rsidRDefault="006A4062" w:rsidP="00745071">
            <w:pPr>
              <w:pStyle w:val="checklist"/>
              <w:jc w:val="center"/>
              <w:rPr>
                <w:b/>
              </w:rPr>
            </w:pPr>
          </w:p>
        </w:tc>
      </w:tr>
      <w:tr w:rsidR="006A4062" w:rsidRPr="00733B20" w14:paraId="4A800FE8" w14:textId="77777777" w:rsidTr="00453586">
        <w:tblPrEx>
          <w:shd w:val="clear" w:color="auto" w:fill="auto"/>
        </w:tblPrEx>
        <w:trPr>
          <w:trHeight w:val="240"/>
        </w:trPr>
        <w:tc>
          <w:tcPr>
            <w:tcW w:w="807" w:type="dxa"/>
            <w:vMerge/>
            <w:vAlign w:val="center"/>
          </w:tcPr>
          <w:p w14:paraId="0FAE908C" w14:textId="77777777" w:rsidR="006A4062" w:rsidRPr="00733B20" w:rsidRDefault="006A4062" w:rsidP="00453586">
            <w:pPr>
              <w:rPr>
                <w:rFonts w:ascii="Arial" w:hAnsi="Arial" w:cs="Arial"/>
                <w:sz w:val="20"/>
                <w:szCs w:val="20"/>
              </w:rPr>
            </w:pPr>
          </w:p>
        </w:tc>
        <w:tc>
          <w:tcPr>
            <w:tcW w:w="4818" w:type="dxa"/>
          </w:tcPr>
          <w:p w14:paraId="36EC14BD" w14:textId="77777777" w:rsidR="006A4062" w:rsidRPr="00733B20" w:rsidRDefault="006A4062" w:rsidP="006A4062">
            <w:pPr>
              <w:rPr>
                <w:rFonts w:ascii="Arial" w:hAnsi="Arial" w:cs="Arial"/>
                <w:sz w:val="18"/>
                <w:szCs w:val="18"/>
              </w:rPr>
            </w:pPr>
            <w:r w:rsidRPr="00733B20">
              <w:rPr>
                <w:rFonts w:ascii="Arial" w:hAnsi="Arial" w:cs="Arial"/>
                <w:sz w:val="18"/>
                <w:szCs w:val="18"/>
              </w:rPr>
              <w:t>9.1.1 of ISO 9001:2015 applies.</w:t>
            </w:r>
          </w:p>
        </w:tc>
        <w:tc>
          <w:tcPr>
            <w:tcW w:w="2836" w:type="dxa"/>
            <w:vMerge/>
          </w:tcPr>
          <w:p w14:paraId="19E47440" w14:textId="77777777" w:rsidR="006A4062" w:rsidRPr="00733B20" w:rsidRDefault="006A4062" w:rsidP="00745071">
            <w:pPr>
              <w:pStyle w:val="checklist"/>
            </w:pPr>
          </w:p>
        </w:tc>
        <w:tc>
          <w:tcPr>
            <w:tcW w:w="894" w:type="dxa"/>
            <w:vMerge/>
            <w:shd w:val="clear" w:color="auto" w:fill="auto"/>
            <w:vAlign w:val="center"/>
          </w:tcPr>
          <w:p w14:paraId="6C4C69B4" w14:textId="77777777" w:rsidR="006A4062" w:rsidRPr="00733B20" w:rsidRDefault="006A4062" w:rsidP="00745071">
            <w:pPr>
              <w:pStyle w:val="checklist"/>
              <w:jc w:val="center"/>
              <w:rPr>
                <w:b/>
              </w:rPr>
            </w:pPr>
          </w:p>
        </w:tc>
      </w:tr>
      <w:tr w:rsidR="006A4062" w:rsidRPr="00733B20" w14:paraId="6815856E" w14:textId="77777777" w:rsidTr="00453586">
        <w:tblPrEx>
          <w:shd w:val="clear" w:color="auto" w:fill="auto"/>
        </w:tblPrEx>
        <w:tc>
          <w:tcPr>
            <w:tcW w:w="807" w:type="dxa"/>
            <w:vMerge w:val="restart"/>
            <w:vAlign w:val="center"/>
          </w:tcPr>
          <w:p w14:paraId="2DEF1851"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9.1.2</w:t>
            </w:r>
          </w:p>
        </w:tc>
        <w:tc>
          <w:tcPr>
            <w:tcW w:w="4818" w:type="dxa"/>
          </w:tcPr>
          <w:p w14:paraId="48849785" w14:textId="77777777" w:rsidR="006A4062" w:rsidRPr="00733B20" w:rsidRDefault="006A4062" w:rsidP="006A4062">
            <w:pPr>
              <w:rPr>
                <w:rFonts w:ascii="Arial" w:hAnsi="Arial" w:cs="Arial"/>
                <w:sz w:val="18"/>
                <w:szCs w:val="18"/>
              </w:rPr>
            </w:pPr>
            <w:r w:rsidRPr="00733B20">
              <w:rPr>
                <w:rFonts w:ascii="Arial" w:hAnsi="Arial" w:cs="Arial"/>
                <w:b/>
                <w:bCs/>
                <w:sz w:val="18"/>
                <w:szCs w:val="18"/>
              </w:rPr>
              <w:t>Customer satisfaction</w:t>
            </w:r>
          </w:p>
        </w:tc>
        <w:tc>
          <w:tcPr>
            <w:tcW w:w="2836" w:type="dxa"/>
            <w:vMerge w:val="restart"/>
            <w:shd w:val="clear" w:color="auto" w:fill="auto"/>
            <w:vAlign w:val="center"/>
          </w:tcPr>
          <w:p w14:paraId="21B596B8" w14:textId="77777777" w:rsidR="006A4062" w:rsidRPr="00733B20" w:rsidRDefault="006A4062" w:rsidP="00745071">
            <w:pPr>
              <w:pStyle w:val="checklist"/>
            </w:pPr>
          </w:p>
        </w:tc>
        <w:tc>
          <w:tcPr>
            <w:tcW w:w="894" w:type="dxa"/>
            <w:vMerge w:val="restart"/>
            <w:shd w:val="clear" w:color="auto" w:fill="auto"/>
            <w:vAlign w:val="center"/>
          </w:tcPr>
          <w:p w14:paraId="4E63DCAC" w14:textId="77777777" w:rsidR="006A4062" w:rsidRPr="00733B20" w:rsidRDefault="006A4062" w:rsidP="00745071">
            <w:pPr>
              <w:pStyle w:val="checklist"/>
              <w:jc w:val="center"/>
              <w:rPr>
                <w:b/>
              </w:rPr>
            </w:pPr>
          </w:p>
        </w:tc>
      </w:tr>
      <w:tr w:rsidR="006A4062" w:rsidRPr="00733B20" w14:paraId="7B05C673" w14:textId="77777777" w:rsidTr="00453586">
        <w:tblPrEx>
          <w:shd w:val="clear" w:color="auto" w:fill="auto"/>
        </w:tblPrEx>
        <w:tc>
          <w:tcPr>
            <w:tcW w:w="807" w:type="dxa"/>
            <w:vMerge/>
            <w:vAlign w:val="center"/>
          </w:tcPr>
          <w:p w14:paraId="1CACA9BA" w14:textId="77777777" w:rsidR="006A4062" w:rsidRPr="00733B20" w:rsidRDefault="006A4062" w:rsidP="00453586">
            <w:pPr>
              <w:rPr>
                <w:rFonts w:ascii="Arial" w:hAnsi="Arial" w:cs="Arial"/>
                <w:sz w:val="20"/>
                <w:szCs w:val="20"/>
              </w:rPr>
            </w:pPr>
          </w:p>
        </w:tc>
        <w:tc>
          <w:tcPr>
            <w:tcW w:w="4818" w:type="dxa"/>
          </w:tcPr>
          <w:p w14:paraId="26F7F31A" w14:textId="77777777" w:rsidR="006A4062" w:rsidRPr="00733B20" w:rsidRDefault="006A4062" w:rsidP="006A4062">
            <w:pPr>
              <w:rPr>
                <w:rFonts w:ascii="Arial" w:hAnsi="Arial" w:cs="Arial"/>
                <w:sz w:val="18"/>
                <w:szCs w:val="18"/>
              </w:rPr>
            </w:pPr>
            <w:r w:rsidRPr="00733B20">
              <w:rPr>
                <w:rFonts w:ascii="Arial" w:hAnsi="Arial" w:cs="Arial"/>
                <w:sz w:val="18"/>
                <w:szCs w:val="18"/>
              </w:rPr>
              <w:t>9.1.2 of ISO 9001:2015 applies.</w:t>
            </w:r>
          </w:p>
        </w:tc>
        <w:tc>
          <w:tcPr>
            <w:tcW w:w="2836" w:type="dxa"/>
            <w:vMerge/>
          </w:tcPr>
          <w:p w14:paraId="1135FE92" w14:textId="77777777" w:rsidR="006A4062" w:rsidRPr="00733B20" w:rsidRDefault="006A4062" w:rsidP="00745071">
            <w:pPr>
              <w:pStyle w:val="checklist"/>
            </w:pPr>
          </w:p>
        </w:tc>
        <w:tc>
          <w:tcPr>
            <w:tcW w:w="894" w:type="dxa"/>
            <w:vMerge/>
            <w:shd w:val="clear" w:color="auto" w:fill="auto"/>
            <w:vAlign w:val="center"/>
          </w:tcPr>
          <w:p w14:paraId="5F73DD83" w14:textId="77777777" w:rsidR="006A4062" w:rsidRPr="00733B20" w:rsidRDefault="006A4062" w:rsidP="00745071">
            <w:pPr>
              <w:pStyle w:val="checklist"/>
              <w:jc w:val="center"/>
              <w:rPr>
                <w:b/>
              </w:rPr>
            </w:pPr>
          </w:p>
        </w:tc>
      </w:tr>
      <w:tr w:rsidR="006A4062" w:rsidRPr="00733B20" w14:paraId="14CCF585" w14:textId="77777777" w:rsidTr="00453586">
        <w:tblPrEx>
          <w:shd w:val="clear" w:color="auto" w:fill="auto"/>
        </w:tblPrEx>
        <w:tc>
          <w:tcPr>
            <w:tcW w:w="807" w:type="dxa"/>
            <w:vMerge w:val="restart"/>
            <w:vAlign w:val="center"/>
          </w:tcPr>
          <w:p w14:paraId="279B1E25"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9.1.3</w:t>
            </w:r>
          </w:p>
        </w:tc>
        <w:tc>
          <w:tcPr>
            <w:tcW w:w="4818" w:type="dxa"/>
          </w:tcPr>
          <w:p w14:paraId="04E0285E" w14:textId="77777777" w:rsidR="006A4062" w:rsidRPr="00733B20" w:rsidRDefault="006A4062" w:rsidP="006A4062">
            <w:pPr>
              <w:rPr>
                <w:rFonts w:ascii="Arial" w:hAnsi="Arial" w:cs="Arial"/>
                <w:sz w:val="18"/>
                <w:szCs w:val="18"/>
              </w:rPr>
            </w:pPr>
            <w:r w:rsidRPr="00733B20">
              <w:rPr>
                <w:rFonts w:ascii="Arial" w:hAnsi="Arial" w:cs="Arial"/>
                <w:b/>
                <w:bCs/>
                <w:sz w:val="18"/>
                <w:szCs w:val="18"/>
              </w:rPr>
              <w:t>Analysis and evaluation</w:t>
            </w:r>
          </w:p>
        </w:tc>
        <w:tc>
          <w:tcPr>
            <w:tcW w:w="2836" w:type="dxa"/>
            <w:vMerge w:val="restart"/>
            <w:shd w:val="clear" w:color="auto" w:fill="auto"/>
            <w:vAlign w:val="center"/>
          </w:tcPr>
          <w:p w14:paraId="26795719" w14:textId="77777777" w:rsidR="006A4062" w:rsidRPr="00733B20" w:rsidRDefault="006A4062" w:rsidP="00745071">
            <w:pPr>
              <w:pStyle w:val="checklist"/>
            </w:pPr>
          </w:p>
        </w:tc>
        <w:tc>
          <w:tcPr>
            <w:tcW w:w="894" w:type="dxa"/>
            <w:vMerge w:val="restart"/>
            <w:shd w:val="clear" w:color="auto" w:fill="auto"/>
            <w:vAlign w:val="center"/>
          </w:tcPr>
          <w:p w14:paraId="180F0F5C" w14:textId="77777777" w:rsidR="006A4062" w:rsidRPr="00733B20" w:rsidRDefault="006A4062" w:rsidP="00745071">
            <w:pPr>
              <w:pStyle w:val="checklist"/>
              <w:jc w:val="center"/>
              <w:rPr>
                <w:b/>
              </w:rPr>
            </w:pPr>
          </w:p>
        </w:tc>
      </w:tr>
      <w:tr w:rsidR="00E86235" w:rsidRPr="00733B20" w14:paraId="498C8EEB" w14:textId="77777777" w:rsidTr="00453586">
        <w:tblPrEx>
          <w:shd w:val="clear" w:color="auto" w:fill="auto"/>
        </w:tblPrEx>
        <w:tc>
          <w:tcPr>
            <w:tcW w:w="807" w:type="dxa"/>
            <w:vMerge/>
            <w:tcBorders>
              <w:bottom w:val="single" w:sz="4" w:space="0" w:color="auto"/>
            </w:tcBorders>
            <w:vAlign w:val="center"/>
          </w:tcPr>
          <w:p w14:paraId="15F3B288" w14:textId="77777777" w:rsidR="00E86235" w:rsidRPr="00733B20" w:rsidRDefault="00E86235" w:rsidP="00453586">
            <w:pPr>
              <w:rPr>
                <w:rFonts w:ascii="Arial" w:hAnsi="Arial" w:cs="Arial"/>
                <w:sz w:val="20"/>
                <w:szCs w:val="20"/>
              </w:rPr>
            </w:pPr>
          </w:p>
        </w:tc>
        <w:tc>
          <w:tcPr>
            <w:tcW w:w="4818" w:type="dxa"/>
          </w:tcPr>
          <w:p w14:paraId="4114BC42" w14:textId="77777777" w:rsidR="00E86235" w:rsidRPr="00733B20" w:rsidRDefault="00E86235" w:rsidP="006A4062">
            <w:pPr>
              <w:rPr>
                <w:rFonts w:ascii="Arial" w:hAnsi="Arial" w:cs="Arial"/>
                <w:sz w:val="18"/>
                <w:szCs w:val="18"/>
              </w:rPr>
            </w:pPr>
            <w:r w:rsidRPr="00733B20">
              <w:rPr>
                <w:rFonts w:ascii="Arial" w:hAnsi="Arial" w:cs="Arial"/>
                <w:sz w:val="18"/>
                <w:szCs w:val="18"/>
              </w:rPr>
              <w:t>9.1.3 of ISO 9001:2015 applies.</w:t>
            </w:r>
          </w:p>
        </w:tc>
        <w:tc>
          <w:tcPr>
            <w:tcW w:w="2836" w:type="dxa"/>
            <w:vMerge/>
          </w:tcPr>
          <w:p w14:paraId="53871A4D" w14:textId="77777777" w:rsidR="00E86235" w:rsidRPr="00733B20" w:rsidRDefault="00E86235" w:rsidP="00E86235">
            <w:pPr>
              <w:rPr>
                <w:rFonts w:ascii="Arial" w:hAnsi="Arial" w:cs="Arial"/>
                <w:sz w:val="20"/>
                <w:szCs w:val="20"/>
              </w:rPr>
            </w:pPr>
          </w:p>
        </w:tc>
        <w:tc>
          <w:tcPr>
            <w:tcW w:w="894" w:type="dxa"/>
            <w:vMerge/>
            <w:shd w:val="clear" w:color="auto" w:fill="auto"/>
            <w:vAlign w:val="center"/>
          </w:tcPr>
          <w:p w14:paraId="0108CC26" w14:textId="77777777" w:rsidR="00E86235" w:rsidRPr="00733B20" w:rsidRDefault="00E86235" w:rsidP="00745071">
            <w:pPr>
              <w:jc w:val="center"/>
              <w:rPr>
                <w:rFonts w:ascii="Arial" w:hAnsi="Arial" w:cs="Arial"/>
                <w:b/>
                <w:sz w:val="20"/>
                <w:szCs w:val="20"/>
              </w:rPr>
            </w:pPr>
          </w:p>
        </w:tc>
      </w:tr>
      <w:tr w:rsidR="00095C1B" w:rsidRPr="00733B20" w14:paraId="533CD31F" w14:textId="77777777" w:rsidTr="00453586">
        <w:tblPrEx>
          <w:shd w:val="clear" w:color="auto" w:fill="auto"/>
        </w:tblPrEx>
        <w:tc>
          <w:tcPr>
            <w:tcW w:w="807" w:type="dxa"/>
            <w:shd w:val="clear" w:color="auto" w:fill="auto"/>
            <w:vAlign w:val="center"/>
          </w:tcPr>
          <w:p w14:paraId="3053A14B" w14:textId="77777777" w:rsidR="00095C1B" w:rsidRPr="00733B20" w:rsidRDefault="00095C1B" w:rsidP="00453586">
            <w:pPr>
              <w:rPr>
                <w:rFonts w:ascii="Arial" w:hAnsi="Arial" w:cs="Arial"/>
                <w:sz w:val="20"/>
                <w:szCs w:val="20"/>
              </w:rPr>
            </w:pPr>
            <w:r w:rsidRPr="00733B20">
              <w:rPr>
                <w:rFonts w:ascii="Arial" w:hAnsi="Arial" w:cs="Arial"/>
                <w:b/>
                <w:bCs/>
                <w:sz w:val="20"/>
                <w:szCs w:val="20"/>
              </w:rPr>
              <w:t>9.2</w:t>
            </w:r>
          </w:p>
        </w:tc>
        <w:tc>
          <w:tcPr>
            <w:tcW w:w="8548" w:type="dxa"/>
            <w:gridSpan w:val="3"/>
            <w:shd w:val="pct12" w:color="auto" w:fill="auto"/>
          </w:tcPr>
          <w:p w14:paraId="135F89F9" w14:textId="77777777" w:rsidR="00095C1B" w:rsidRPr="00733B20" w:rsidRDefault="00095C1B" w:rsidP="00095C1B">
            <w:pPr>
              <w:rPr>
                <w:rFonts w:ascii="Arial" w:hAnsi="Arial" w:cs="Arial"/>
                <w:b/>
                <w:sz w:val="20"/>
                <w:szCs w:val="20"/>
              </w:rPr>
            </w:pPr>
            <w:r w:rsidRPr="00733B20">
              <w:rPr>
                <w:rFonts w:ascii="Arial" w:hAnsi="Arial" w:cs="Arial"/>
                <w:b/>
                <w:bCs/>
                <w:sz w:val="20"/>
                <w:szCs w:val="20"/>
              </w:rPr>
              <w:t>Internal audit</w:t>
            </w:r>
            <w:r w:rsidRPr="00733B20">
              <w:rPr>
                <w:rFonts w:ascii="Arial" w:hAnsi="Arial" w:cs="Arial"/>
                <w:sz w:val="20"/>
                <w:szCs w:val="20"/>
              </w:rPr>
              <w:t xml:space="preserve"> 9.2 of ISO 9001:2015 applies with the following addition:</w:t>
            </w:r>
          </w:p>
        </w:tc>
      </w:tr>
      <w:tr w:rsidR="004F42A5" w:rsidRPr="00733B20" w14:paraId="0C9EED01" w14:textId="77777777" w:rsidTr="00095C1B">
        <w:tblPrEx>
          <w:shd w:val="clear" w:color="auto" w:fill="auto"/>
        </w:tblPrEx>
        <w:tc>
          <w:tcPr>
            <w:tcW w:w="5625" w:type="dxa"/>
            <w:gridSpan w:val="2"/>
          </w:tcPr>
          <w:p w14:paraId="5F7C38E8"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audit program shall address the effectiveness of the elements of the quality</w:t>
            </w:r>
            <w:r w:rsidR="007D794C" w:rsidRPr="00733B20">
              <w:rPr>
                <w:rFonts w:ascii="Arial" w:hAnsi="Arial" w:cs="Arial"/>
                <w:sz w:val="18"/>
                <w:szCs w:val="18"/>
              </w:rPr>
              <w:t xml:space="preserve"> </w:t>
            </w:r>
            <w:r w:rsidRPr="00733B20">
              <w:rPr>
                <w:rFonts w:ascii="Arial" w:hAnsi="Arial" w:cs="Arial"/>
                <w:sz w:val="18"/>
                <w:szCs w:val="18"/>
              </w:rPr>
              <w:t>management system as described in this document to ensure that the Ex products are in conformity with the certificate. The maximum period between audits shall not exceed 14 months.</w:t>
            </w:r>
          </w:p>
        </w:tc>
        <w:tc>
          <w:tcPr>
            <w:tcW w:w="2836" w:type="dxa"/>
            <w:shd w:val="clear" w:color="auto" w:fill="auto"/>
            <w:vAlign w:val="center"/>
          </w:tcPr>
          <w:p w14:paraId="3BA004A8"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04DF7BD9" w14:textId="77777777" w:rsidR="004F42A5" w:rsidRPr="00733B20" w:rsidRDefault="004F42A5" w:rsidP="00745071">
            <w:pPr>
              <w:jc w:val="center"/>
              <w:rPr>
                <w:rFonts w:ascii="Arial" w:hAnsi="Arial" w:cs="Arial"/>
                <w:b/>
                <w:color w:val="0000E2"/>
                <w:sz w:val="20"/>
                <w:szCs w:val="20"/>
              </w:rPr>
            </w:pPr>
          </w:p>
        </w:tc>
      </w:tr>
      <w:tr w:rsidR="004F42A5" w:rsidRPr="00733B20" w14:paraId="4E3FDF3D" w14:textId="77777777" w:rsidTr="00095C1B">
        <w:tblPrEx>
          <w:shd w:val="clear" w:color="auto" w:fill="auto"/>
        </w:tblPrEx>
        <w:tc>
          <w:tcPr>
            <w:tcW w:w="5625" w:type="dxa"/>
            <w:gridSpan w:val="2"/>
          </w:tcPr>
          <w:p w14:paraId="47F7098B" w14:textId="77777777" w:rsidR="004F42A5" w:rsidRPr="00733B20" w:rsidRDefault="004F42A5" w:rsidP="007D794C">
            <w:pPr>
              <w:ind w:left="0" w:firstLine="0"/>
              <w:rPr>
                <w:rFonts w:ascii="Arial" w:hAnsi="Arial" w:cs="Arial"/>
                <w:sz w:val="18"/>
                <w:szCs w:val="18"/>
              </w:rPr>
            </w:pPr>
            <w:r w:rsidRPr="00733B20">
              <w:rPr>
                <w:rFonts w:ascii="Arial" w:hAnsi="Arial" w:cs="Arial"/>
                <w:sz w:val="18"/>
                <w:szCs w:val="18"/>
              </w:rPr>
              <w:t xml:space="preserve">b) One method of demonstrating effectiveness is the use of vertical auditing whereby an Ex Product awaiting dispatch is used to prove the system. The auditor examines all aspects of the system associated with the production of that Ex Product from a certification viewpoint. This normally includes appropriate </w:t>
            </w:r>
            <w:r w:rsidRPr="00733B20">
              <w:rPr>
                <w:rFonts w:ascii="Arial" w:hAnsi="Arial" w:cs="Arial"/>
                <w:sz w:val="18"/>
                <w:szCs w:val="18"/>
              </w:rPr>
              <w:lastRenderedPageBreak/>
              <w:t>documentation (drawings, inspection checklists, test records, material certificates etc.), Ex Product identification, handling, storage, training of staff and any other elements of the system which can affect the compliance of the Ex Product to the certification parameters.</w:t>
            </w:r>
          </w:p>
        </w:tc>
        <w:tc>
          <w:tcPr>
            <w:tcW w:w="2836" w:type="dxa"/>
            <w:shd w:val="clear" w:color="auto" w:fill="auto"/>
            <w:vAlign w:val="center"/>
          </w:tcPr>
          <w:p w14:paraId="6B35EC97"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0EC2478F" w14:textId="77777777" w:rsidR="004F42A5" w:rsidRPr="00733B20" w:rsidRDefault="004F42A5" w:rsidP="00745071">
            <w:pPr>
              <w:jc w:val="center"/>
              <w:rPr>
                <w:rFonts w:ascii="Arial" w:hAnsi="Arial" w:cs="Arial"/>
                <w:b/>
                <w:color w:val="0000E2"/>
                <w:sz w:val="20"/>
                <w:szCs w:val="20"/>
              </w:rPr>
            </w:pPr>
          </w:p>
        </w:tc>
      </w:tr>
      <w:tr w:rsidR="004F42A5" w:rsidRPr="00733B20" w14:paraId="28301DBF" w14:textId="77777777" w:rsidTr="00173DAD">
        <w:tblPrEx>
          <w:shd w:val="clear" w:color="auto" w:fill="auto"/>
        </w:tblPrEx>
        <w:trPr>
          <w:trHeight w:val="1178"/>
        </w:trPr>
        <w:tc>
          <w:tcPr>
            <w:tcW w:w="5625" w:type="dxa"/>
            <w:gridSpan w:val="2"/>
          </w:tcPr>
          <w:p w14:paraId="0363FA09"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c) For those manufacturers that employ checklists to assist in their internal audit programs, the inclusion of the requirements of this document into the appropriate checklists, and the retention of internal audit records, is an alternative method of addressing this requirement. Manufacturers may employ either method or some other equivalent method.</w:t>
            </w:r>
          </w:p>
        </w:tc>
        <w:tc>
          <w:tcPr>
            <w:tcW w:w="2836" w:type="dxa"/>
            <w:shd w:val="clear" w:color="auto" w:fill="auto"/>
            <w:vAlign w:val="center"/>
          </w:tcPr>
          <w:p w14:paraId="2D7BDAB3"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0381DE0C" w14:textId="77777777" w:rsidR="004F42A5" w:rsidRPr="00733B20" w:rsidRDefault="004F42A5" w:rsidP="00745071">
            <w:pPr>
              <w:jc w:val="center"/>
              <w:rPr>
                <w:rFonts w:ascii="Arial" w:hAnsi="Arial" w:cs="Arial"/>
                <w:b/>
                <w:color w:val="0000E2"/>
                <w:sz w:val="20"/>
                <w:szCs w:val="20"/>
              </w:rPr>
            </w:pPr>
          </w:p>
        </w:tc>
      </w:tr>
      <w:tr w:rsidR="00095C1B" w:rsidRPr="00733B20" w14:paraId="0FDD52E2" w14:textId="77777777" w:rsidTr="00173DAD">
        <w:tblPrEx>
          <w:shd w:val="clear" w:color="auto" w:fill="auto"/>
        </w:tblPrEx>
        <w:trPr>
          <w:trHeight w:val="296"/>
        </w:trPr>
        <w:tc>
          <w:tcPr>
            <w:tcW w:w="807" w:type="dxa"/>
            <w:shd w:val="clear" w:color="auto" w:fill="auto"/>
            <w:vAlign w:val="center"/>
          </w:tcPr>
          <w:p w14:paraId="58F1E261" w14:textId="77777777" w:rsidR="00095C1B" w:rsidRPr="00733B20" w:rsidRDefault="00095C1B" w:rsidP="00095C1B">
            <w:pPr>
              <w:rPr>
                <w:rFonts w:ascii="Arial" w:hAnsi="Arial" w:cs="Arial"/>
                <w:sz w:val="20"/>
                <w:szCs w:val="20"/>
              </w:rPr>
            </w:pPr>
            <w:r w:rsidRPr="00733B20">
              <w:rPr>
                <w:rFonts w:ascii="Arial" w:hAnsi="Arial" w:cs="Arial"/>
                <w:b/>
                <w:bCs/>
                <w:sz w:val="20"/>
                <w:szCs w:val="20"/>
              </w:rPr>
              <w:t>9.3.1</w:t>
            </w:r>
          </w:p>
        </w:tc>
        <w:tc>
          <w:tcPr>
            <w:tcW w:w="8548" w:type="dxa"/>
            <w:gridSpan w:val="3"/>
            <w:shd w:val="pct12" w:color="auto" w:fill="auto"/>
            <w:vAlign w:val="center"/>
          </w:tcPr>
          <w:p w14:paraId="528693B4" w14:textId="77777777" w:rsidR="00095C1B" w:rsidRPr="00733B20" w:rsidRDefault="00095C1B" w:rsidP="00095C1B">
            <w:pPr>
              <w:rPr>
                <w:rFonts w:ascii="Arial" w:hAnsi="Arial" w:cs="Arial"/>
                <w:b/>
                <w:sz w:val="20"/>
                <w:szCs w:val="20"/>
              </w:rPr>
            </w:pPr>
            <w:r w:rsidRPr="00733B20">
              <w:rPr>
                <w:rFonts w:ascii="Arial" w:hAnsi="Arial" w:cs="Arial"/>
                <w:b/>
                <w:bCs/>
                <w:sz w:val="20"/>
                <w:szCs w:val="20"/>
              </w:rPr>
              <w:t xml:space="preserve">Management review (General) </w:t>
            </w:r>
            <w:r w:rsidRPr="00733B20">
              <w:rPr>
                <w:rFonts w:ascii="Arial" w:hAnsi="Arial" w:cs="Arial"/>
                <w:sz w:val="20"/>
                <w:szCs w:val="20"/>
              </w:rPr>
              <w:t>9.3.1 of ISO 9001:2015 applies with the following addition:</w:t>
            </w:r>
          </w:p>
        </w:tc>
      </w:tr>
      <w:tr w:rsidR="004F42A5" w:rsidRPr="00733B20" w14:paraId="4E21A696" w14:textId="77777777" w:rsidTr="00095C1B">
        <w:tblPrEx>
          <w:shd w:val="clear" w:color="auto" w:fill="auto"/>
        </w:tblPrEx>
        <w:tc>
          <w:tcPr>
            <w:tcW w:w="5625" w:type="dxa"/>
            <w:gridSpan w:val="2"/>
          </w:tcPr>
          <w:p w14:paraId="38C1708F"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a) </w:t>
            </w:r>
            <w:r w:rsidR="004F42A5" w:rsidRPr="00733B20">
              <w:rPr>
                <w:rFonts w:ascii="Arial" w:hAnsi="Arial" w:cs="Arial"/>
                <w:sz w:val="18"/>
                <w:szCs w:val="18"/>
              </w:rPr>
              <w:t>the maximum intervals between reviews shall not exceed 14 months;</w:t>
            </w:r>
          </w:p>
          <w:p w14:paraId="7007EA39"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b)</w:t>
            </w:r>
            <w:r w:rsidR="004F42A5" w:rsidRPr="00733B20">
              <w:rPr>
                <w:rFonts w:ascii="Arial" w:hAnsi="Arial" w:cs="Arial"/>
                <w:sz w:val="18"/>
                <w:szCs w:val="18"/>
              </w:rPr>
              <w:t>top management shall chair the review;</w:t>
            </w:r>
          </w:p>
          <w:p w14:paraId="7AB18976"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c)</w:t>
            </w:r>
            <w:r w:rsidR="004F42A5" w:rsidRPr="00733B20">
              <w:rPr>
                <w:rFonts w:ascii="Arial" w:hAnsi="Arial" w:cs="Arial"/>
                <w:sz w:val="18"/>
                <w:szCs w:val="18"/>
              </w:rPr>
              <w:t>the Ex authorized person(s) responsible for the activities as detailed in 5.3 shall participate in the review.</w:t>
            </w:r>
          </w:p>
          <w:p w14:paraId="07F35E58" w14:textId="77777777" w:rsidR="004F42A5" w:rsidRPr="00733B20" w:rsidRDefault="004F42A5" w:rsidP="00095C1B">
            <w:pPr>
              <w:autoSpaceDE w:val="0"/>
              <w:autoSpaceDN w:val="0"/>
              <w:adjustRightInd w:val="0"/>
              <w:ind w:left="0" w:firstLine="0"/>
              <w:rPr>
                <w:rFonts w:ascii="Arial" w:hAnsi="Arial" w:cs="Arial"/>
                <w:sz w:val="16"/>
                <w:szCs w:val="16"/>
              </w:rPr>
            </w:pPr>
            <w:r w:rsidRPr="00733B20">
              <w:rPr>
                <w:rFonts w:ascii="Arial" w:hAnsi="Arial" w:cs="Arial"/>
                <w:sz w:val="18"/>
                <w:szCs w:val="18"/>
              </w:rPr>
              <w:t>The review shall include the overall effectiveness of the quality management system with respect to Ex Products, including results of internal and external audits.</w:t>
            </w:r>
          </w:p>
          <w:p w14:paraId="1E770DCB" w14:textId="77777777" w:rsidR="004F42A5" w:rsidRPr="00733B20" w:rsidRDefault="004F42A5" w:rsidP="00095C1B">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Review of results of internal and external audits would provide evidence of the effectiveness of the quality management system.</w:t>
            </w:r>
          </w:p>
        </w:tc>
        <w:tc>
          <w:tcPr>
            <w:tcW w:w="2836" w:type="dxa"/>
            <w:shd w:val="clear" w:color="auto" w:fill="auto"/>
            <w:vAlign w:val="center"/>
          </w:tcPr>
          <w:p w14:paraId="5858E495"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65461F0A" w14:textId="77777777" w:rsidR="004F42A5" w:rsidRPr="00733B20" w:rsidRDefault="004F42A5" w:rsidP="00745071">
            <w:pPr>
              <w:jc w:val="center"/>
              <w:rPr>
                <w:rFonts w:ascii="Arial" w:hAnsi="Arial" w:cs="Arial"/>
                <w:b/>
                <w:color w:val="0000E2"/>
                <w:sz w:val="20"/>
                <w:szCs w:val="20"/>
              </w:rPr>
            </w:pPr>
          </w:p>
        </w:tc>
      </w:tr>
      <w:tr w:rsidR="006A4062" w:rsidRPr="00733B20" w14:paraId="228DF566" w14:textId="77777777" w:rsidTr="00095C1B">
        <w:tblPrEx>
          <w:shd w:val="clear" w:color="auto" w:fill="auto"/>
        </w:tblPrEx>
        <w:trPr>
          <w:trHeight w:val="215"/>
        </w:trPr>
        <w:tc>
          <w:tcPr>
            <w:tcW w:w="807" w:type="dxa"/>
            <w:vMerge w:val="restart"/>
          </w:tcPr>
          <w:p w14:paraId="7C00AE2B" w14:textId="77777777" w:rsidR="006A4062" w:rsidRPr="00733B20" w:rsidRDefault="006A4062" w:rsidP="006A4062">
            <w:pPr>
              <w:rPr>
                <w:rFonts w:ascii="Arial" w:hAnsi="Arial" w:cs="Arial"/>
                <w:sz w:val="20"/>
                <w:szCs w:val="20"/>
              </w:rPr>
            </w:pPr>
            <w:r w:rsidRPr="00733B20">
              <w:rPr>
                <w:rFonts w:ascii="Arial" w:hAnsi="Arial" w:cs="Arial"/>
                <w:b/>
                <w:bCs/>
                <w:sz w:val="20"/>
                <w:szCs w:val="20"/>
              </w:rPr>
              <w:t>9.3.2</w:t>
            </w:r>
          </w:p>
        </w:tc>
        <w:tc>
          <w:tcPr>
            <w:tcW w:w="4818" w:type="dxa"/>
          </w:tcPr>
          <w:p w14:paraId="4126941E" w14:textId="77777777" w:rsidR="006A4062" w:rsidRPr="00733B20" w:rsidRDefault="006A4062" w:rsidP="006A4062">
            <w:pPr>
              <w:rPr>
                <w:rFonts w:ascii="Arial" w:hAnsi="Arial" w:cs="Arial"/>
                <w:sz w:val="18"/>
                <w:szCs w:val="18"/>
              </w:rPr>
            </w:pPr>
            <w:r w:rsidRPr="00733B20">
              <w:rPr>
                <w:rFonts w:ascii="Arial" w:hAnsi="Arial" w:cs="Arial"/>
                <w:b/>
                <w:bCs/>
                <w:sz w:val="18"/>
                <w:szCs w:val="18"/>
              </w:rPr>
              <w:t>Management review inputs</w:t>
            </w:r>
          </w:p>
        </w:tc>
        <w:tc>
          <w:tcPr>
            <w:tcW w:w="2836" w:type="dxa"/>
            <w:vMerge w:val="restart"/>
            <w:shd w:val="clear" w:color="auto" w:fill="auto"/>
            <w:vAlign w:val="center"/>
          </w:tcPr>
          <w:p w14:paraId="000D1D57" w14:textId="77777777" w:rsidR="006A4062" w:rsidRPr="00733B20" w:rsidRDefault="006A4062" w:rsidP="00745071">
            <w:pPr>
              <w:pStyle w:val="checklist"/>
            </w:pPr>
          </w:p>
        </w:tc>
        <w:tc>
          <w:tcPr>
            <w:tcW w:w="894" w:type="dxa"/>
            <w:vMerge w:val="restart"/>
            <w:shd w:val="clear" w:color="auto" w:fill="auto"/>
            <w:vAlign w:val="center"/>
          </w:tcPr>
          <w:p w14:paraId="122B4F4D" w14:textId="77777777" w:rsidR="006A4062" w:rsidRPr="00733B20" w:rsidRDefault="006A4062" w:rsidP="00745071">
            <w:pPr>
              <w:pStyle w:val="checklist"/>
              <w:jc w:val="center"/>
              <w:rPr>
                <w:b/>
              </w:rPr>
            </w:pPr>
          </w:p>
        </w:tc>
      </w:tr>
      <w:tr w:rsidR="006A4062" w:rsidRPr="00733B20" w14:paraId="3A0D823E" w14:textId="77777777" w:rsidTr="00095C1B">
        <w:tblPrEx>
          <w:shd w:val="clear" w:color="auto" w:fill="auto"/>
        </w:tblPrEx>
        <w:tc>
          <w:tcPr>
            <w:tcW w:w="807" w:type="dxa"/>
            <w:vMerge/>
          </w:tcPr>
          <w:p w14:paraId="3B0C0292" w14:textId="77777777" w:rsidR="006A4062" w:rsidRPr="00733B20" w:rsidRDefault="006A4062" w:rsidP="006A4062">
            <w:pPr>
              <w:rPr>
                <w:rFonts w:ascii="Arial" w:hAnsi="Arial" w:cs="Arial"/>
                <w:sz w:val="20"/>
                <w:szCs w:val="20"/>
              </w:rPr>
            </w:pPr>
          </w:p>
        </w:tc>
        <w:tc>
          <w:tcPr>
            <w:tcW w:w="4818" w:type="dxa"/>
          </w:tcPr>
          <w:p w14:paraId="56CB6B5C" w14:textId="77777777" w:rsidR="006A4062" w:rsidRPr="00733B20" w:rsidRDefault="006A4062" w:rsidP="006A4062">
            <w:pPr>
              <w:rPr>
                <w:rFonts w:ascii="Arial" w:hAnsi="Arial" w:cs="Arial"/>
                <w:sz w:val="18"/>
                <w:szCs w:val="18"/>
              </w:rPr>
            </w:pPr>
            <w:r w:rsidRPr="00733B20">
              <w:rPr>
                <w:rFonts w:ascii="Arial" w:hAnsi="Arial" w:cs="Arial"/>
                <w:sz w:val="18"/>
                <w:szCs w:val="18"/>
              </w:rPr>
              <w:t>9.3.2 of ISO 9001: 2015 applies.</w:t>
            </w:r>
          </w:p>
        </w:tc>
        <w:tc>
          <w:tcPr>
            <w:tcW w:w="2836" w:type="dxa"/>
            <w:vMerge/>
          </w:tcPr>
          <w:p w14:paraId="54E29DD5" w14:textId="77777777" w:rsidR="006A4062" w:rsidRPr="00733B20" w:rsidRDefault="006A4062" w:rsidP="00745071">
            <w:pPr>
              <w:pStyle w:val="checklist"/>
            </w:pPr>
          </w:p>
        </w:tc>
        <w:tc>
          <w:tcPr>
            <w:tcW w:w="894" w:type="dxa"/>
            <w:vMerge/>
            <w:shd w:val="clear" w:color="auto" w:fill="auto"/>
            <w:vAlign w:val="center"/>
          </w:tcPr>
          <w:p w14:paraId="14CDE66C" w14:textId="77777777" w:rsidR="006A4062" w:rsidRPr="00733B20" w:rsidRDefault="006A4062" w:rsidP="00745071">
            <w:pPr>
              <w:pStyle w:val="checklist"/>
              <w:jc w:val="center"/>
              <w:rPr>
                <w:b/>
              </w:rPr>
            </w:pPr>
          </w:p>
        </w:tc>
      </w:tr>
      <w:tr w:rsidR="006A4062" w:rsidRPr="00733B20" w14:paraId="79C01D9A" w14:textId="77777777" w:rsidTr="00095C1B">
        <w:tblPrEx>
          <w:shd w:val="clear" w:color="auto" w:fill="auto"/>
        </w:tblPrEx>
        <w:tc>
          <w:tcPr>
            <w:tcW w:w="807" w:type="dxa"/>
            <w:vMerge w:val="restart"/>
          </w:tcPr>
          <w:p w14:paraId="334A6987" w14:textId="77777777" w:rsidR="006A4062" w:rsidRPr="00733B20" w:rsidRDefault="006A4062" w:rsidP="006A4062">
            <w:pPr>
              <w:rPr>
                <w:rFonts w:ascii="Arial" w:hAnsi="Arial" w:cs="Arial"/>
                <w:sz w:val="20"/>
                <w:szCs w:val="20"/>
              </w:rPr>
            </w:pPr>
            <w:r w:rsidRPr="00733B20">
              <w:rPr>
                <w:rFonts w:ascii="Arial" w:hAnsi="Arial" w:cs="Arial"/>
                <w:b/>
                <w:bCs/>
                <w:sz w:val="20"/>
                <w:szCs w:val="20"/>
              </w:rPr>
              <w:t>9.3.3</w:t>
            </w:r>
          </w:p>
        </w:tc>
        <w:tc>
          <w:tcPr>
            <w:tcW w:w="4818" w:type="dxa"/>
          </w:tcPr>
          <w:p w14:paraId="48BF3430" w14:textId="77777777" w:rsidR="006A4062" w:rsidRPr="00733B20" w:rsidRDefault="006A4062" w:rsidP="006A4062">
            <w:pPr>
              <w:rPr>
                <w:rFonts w:ascii="Arial" w:hAnsi="Arial" w:cs="Arial"/>
                <w:sz w:val="18"/>
                <w:szCs w:val="18"/>
              </w:rPr>
            </w:pPr>
            <w:r w:rsidRPr="00733B20">
              <w:rPr>
                <w:rFonts w:ascii="Arial" w:hAnsi="Arial" w:cs="Arial"/>
                <w:b/>
                <w:bCs/>
                <w:sz w:val="18"/>
                <w:szCs w:val="18"/>
              </w:rPr>
              <w:t>Management review outputs</w:t>
            </w:r>
          </w:p>
        </w:tc>
        <w:tc>
          <w:tcPr>
            <w:tcW w:w="2836" w:type="dxa"/>
            <w:vMerge w:val="restart"/>
            <w:shd w:val="clear" w:color="auto" w:fill="auto"/>
            <w:vAlign w:val="center"/>
          </w:tcPr>
          <w:p w14:paraId="6A41EE9A" w14:textId="77777777" w:rsidR="006A4062" w:rsidRPr="00733B20" w:rsidRDefault="006A4062" w:rsidP="00745071">
            <w:pPr>
              <w:pStyle w:val="checklist"/>
            </w:pPr>
          </w:p>
        </w:tc>
        <w:tc>
          <w:tcPr>
            <w:tcW w:w="894" w:type="dxa"/>
            <w:vMerge w:val="restart"/>
            <w:shd w:val="clear" w:color="auto" w:fill="auto"/>
            <w:vAlign w:val="center"/>
          </w:tcPr>
          <w:p w14:paraId="7E6B69A0" w14:textId="77777777" w:rsidR="006A4062" w:rsidRPr="00733B20" w:rsidRDefault="006A4062" w:rsidP="00745071">
            <w:pPr>
              <w:pStyle w:val="checklist"/>
              <w:jc w:val="center"/>
              <w:rPr>
                <w:b/>
              </w:rPr>
            </w:pPr>
          </w:p>
        </w:tc>
      </w:tr>
      <w:tr w:rsidR="005A62EF" w:rsidRPr="00733B20" w14:paraId="4C6EF320" w14:textId="77777777" w:rsidTr="00095C1B">
        <w:tblPrEx>
          <w:shd w:val="clear" w:color="auto" w:fill="auto"/>
        </w:tblPrEx>
        <w:tc>
          <w:tcPr>
            <w:tcW w:w="807" w:type="dxa"/>
            <w:vMerge/>
          </w:tcPr>
          <w:p w14:paraId="5A3C8E29" w14:textId="77777777" w:rsidR="005A62EF" w:rsidRPr="00733B20" w:rsidRDefault="005A62EF" w:rsidP="00E86235">
            <w:pPr>
              <w:rPr>
                <w:rFonts w:ascii="Arial" w:hAnsi="Arial" w:cs="Arial"/>
                <w:sz w:val="20"/>
                <w:szCs w:val="20"/>
              </w:rPr>
            </w:pPr>
          </w:p>
        </w:tc>
        <w:tc>
          <w:tcPr>
            <w:tcW w:w="4818" w:type="dxa"/>
          </w:tcPr>
          <w:p w14:paraId="6026A66A" w14:textId="77777777" w:rsidR="00716F5C" w:rsidRPr="00733B20" w:rsidRDefault="005A62EF" w:rsidP="006A4062">
            <w:pPr>
              <w:rPr>
                <w:rFonts w:ascii="Arial" w:hAnsi="Arial" w:cs="Arial"/>
                <w:sz w:val="18"/>
                <w:szCs w:val="18"/>
              </w:rPr>
            </w:pPr>
            <w:r w:rsidRPr="00733B20">
              <w:rPr>
                <w:rFonts w:ascii="Arial" w:hAnsi="Arial" w:cs="Arial"/>
                <w:sz w:val="18"/>
                <w:szCs w:val="18"/>
              </w:rPr>
              <w:t>9.3.3 of ISO 9001:2015 applies.</w:t>
            </w:r>
          </w:p>
        </w:tc>
        <w:tc>
          <w:tcPr>
            <w:tcW w:w="2836" w:type="dxa"/>
            <w:vMerge/>
          </w:tcPr>
          <w:p w14:paraId="45CB2373" w14:textId="77777777" w:rsidR="005A62EF" w:rsidRPr="00733B20" w:rsidRDefault="005A62EF" w:rsidP="00E86235">
            <w:pPr>
              <w:rPr>
                <w:rFonts w:ascii="Arial" w:hAnsi="Arial" w:cs="Arial"/>
                <w:sz w:val="20"/>
                <w:szCs w:val="20"/>
              </w:rPr>
            </w:pPr>
          </w:p>
        </w:tc>
        <w:tc>
          <w:tcPr>
            <w:tcW w:w="894" w:type="dxa"/>
            <w:vMerge/>
            <w:shd w:val="clear" w:color="auto" w:fill="auto"/>
            <w:vAlign w:val="center"/>
          </w:tcPr>
          <w:p w14:paraId="1D1BBEAF" w14:textId="77777777" w:rsidR="005A62EF" w:rsidRPr="00733B20" w:rsidRDefault="005A62EF" w:rsidP="00745071">
            <w:pPr>
              <w:jc w:val="center"/>
              <w:rPr>
                <w:rFonts w:ascii="Arial" w:hAnsi="Arial" w:cs="Arial"/>
                <w:b/>
                <w:sz w:val="20"/>
                <w:szCs w:val="20"/>
              </w:rPr>
            </w:pPr>
          </w:p>
        </w:tc>
      </w:tr>
      <w:tr w:rsidR="00F945D8" w:rsidRPr="00733B20" w14:paraId="62CCC6F2" w14:textId="77777777" w:rsidTr="00095C1B">
        <w:tblPrEx>
          <w:shd w:val="clear" w:color="auto" w:fill="auto"/>
        </w:tblPrEx>
        <w:tc>
          <w:tcPr>
            <w:tcW w:w="807" w:type="dxa"/>
            <w:vMerge w:val="restart"/>
          </w:tcPr>
          <w:p w14:paraId="5771EB44" w14:textId="77777777" w:rsidR="00F945D8" w:rsidRPr="00733B20" w:rsidRDefault="00F945D8" w:rsidP="00E86235">
            <w:pPr>
              <w:rPr>
                <w:rFonts w:ascii="Arial" w:hAnsi="Arial" w:cs="Arial"/>
                <w:sz w:val="20"/>
                <w:szCs w:val="20"/>
              </w:rPr>
            </w:pPr>
            <w:r w:rsidRPr="00733B20">
              <w:rPr>
                <w:rFonts w:ascii="Arial" w:hAnsi="Arial" w:cs="Arial"/>
                <w:b/>
                <w:bCs/>
                <w:sz w:val="20"/>
                <w:szCs w:val="20"/>
              </w:rPr>
              <w:t>10.1</w:t>
            </w:r>
          </w:p>
        </w:tc>
        <w:tc>
          <w:tcPr>
            <w:tcW w:w="4818" w:type="dxa"/>
          </w:tcPr>
          <w:p w14:paraId="485B64F9" w14:textId="77777777" w:rsidR="00F945D8" w:rsidRPr="00733B20" w:rsidRDefault="00F945D8" w:rsidP="00E86235">
            <w:pPr>
              <w:rPr>
                <w:rFonts w:ascii="Arial" w:hAnsi="Arial" w:cs="Arial"/>
                <w:b/>
                <w:bCs/>
                <w:sz w:val="18"/>
                <w:szCs w:val="18"/>
              </w:rPr>
            </w:pPr>
            <w:r w:rsidRPr="00733B20">
              <w:rPr>
                <w:rFonts w:ascii="Arial" w:hAnsi="Arial" w:cs="Arial"/>
                <w:b/>
                <w:bCs/>
                <w:sz w:val="18"/>
                <w:szCs w:val="18"/>
              </w:rPr>
              <w:t>General (Improvement)</w:t>
            </w:r>
          </w:p>
        </w:tc>
        <w:tc>
          <w:tcPr>
            <w:tcW w:w="2836" w:type="dxa"/>
          </w:tcPr>
          <w:p w14:paraId="753D730E" w14:textId="77777777" w:rsidR="00F945D8" w:rsidRPr="00733B20" w:rsidRDefault="00F945D8" w:rsidP="00745071">
            <w:pPr>
              <w:jc w:val="center"/>
              <w:rPr>
                <w:rFonts w:ascii="Arial" w:hAnsi="Arial" w:cs="Arial"/>
                <w:b/>
                <w:sz w:val="20"/>
                <w:szCs w:val="20"/>
              </w:rPr>
            </w:pPr>
          </w:p>
        </w:tc>
        <w:tc>
          <w:tcPr>
            <w:tcW w:w="894" w:type="dxa"/>
          </w:tcPr>
          <w:p w14:paraId="5173CEAE" w14:textId="77777777" w:rsidR="00F945D8" w:rsidRPr="00733B20" w:rsidRDefault="00F945D8" w:rsidP="00745071">
            <w:pPr>
              <w:jc w:val="center"/>
              <w:rPr>
                <w:rFonts w:ascii="Arial" w:hAnsi="Arial" w:cs="Arial"/>
                <w:b/>
                <w:sz w:val="20"/>
                <w:szCs w:val="20"/>
              </w:rPr>
            </w:pPr>
          </w:p>
        </w:tc>
      </w:tr>
      <w:tr w:rsidR="003A7D39" w:rsidRPr="00733B20" w14:paraId="48C5AB2D" w14:textId="77777777" w:rsidTr="00095C1B">
        <w:tblPrEx>
          <w:shd w:val="clear" w:color="auto" w:fill="auto"/>
        </w:tblPrEx>
        <w:trPr>
          <w:trHeight w:val="197"/>
        </w:trPr>
        <w:tc>
          <w:tcPr>
            <w:tcW w:w="807" w:type="dxa"/>
            <w:vMerge/>
          </w:tcPr>
          <w:p w14:paraId="64F914AB" w14:textId="77777777" w:rsidR="003A7D39" w:rsidRPr="00733B20" w:rsidRDefault="003A7D39" w:rsidP="003A7D39">
            <w:pPr>
              <w:rPr>
                <w:rFonts w:ascii="Arial" w:hAnsi="Arial" w:cs="Arial"/>
                <w:sz w:val="20"/>
                <w:szCs w:val="20"/>
              </w:rPr>
            </w:pPr>
          </w:p>
        </w:tc>
        <w:tc>
          <w:tcPr>
            <w:tcW w:w="4818" w:type="dxa"/>
          </w:tcPr>
          <w:p w14:paraId="429ACD65" w14:textId="77777777" w:rsidR="00447BFC" w:rsidRPr="00733B20" w:rsidRDefault="00447BFC" w:rsidP="00F945D8">
            <w:pPr>
              <w:rPr>
                <w:rFonts w:ascii="Arial" w:hAnsi="Arial" w:cs="Arial"/>
                <w:sz w:val="18"/>
                <w:szCs w:val="18"/>
              </w:rPr>
            </w:pPr>
            <w:r w:rsidRPr="00733B20">
              <w:rPr>
                <w:rFonts w:ascii="Arial" w:hAnsi="Arial" w:cs="Arial"/>
                <w:sz w:val="18"/>
                <w:szCs w:val="18"/>
              </w:rPr>
              <w:t>10.1 of ISO 9001:2015 applies.</w:t>
            </w:r>
          </w:p>
        </w:tc>
        <w:tc>
          <w:tcPr>
            <w:tcW w:w="2836" w:type="dxa"/>
            <w:shd w:val="clear" w:color="auto" w:fill="auto"/>
            <w:vAlign w:val="center"/>
          </w:tcPr>
          <w:p w14:paraId="47C67D66" w14:textId="77777777" w:rsidR="003A7D39" w:rsidRPr="00733B20" w:rsidRDefault="003A7D39" w:rsidP="003A7D39">
            <w:pPr>
              <w:rPr>
                <w:rFonts w:ascii="Arial" w:hAnsi="Arial" w:cs="Arial"/>
                <w:color w:val="0000E2"/>
                <w:sz w:val="20"/>
                <w:szCs w:val="20"/>
              </w:rPr>
            </w:pPr>
          </w:p>
        </w:tc>
        <w:tc>
          <w:tcPr>
            <w:tcW w:w="894" w:type="dxa"/>
            <w:shd w:val="clear" w:color="auto" w:fill="auto"/>
            <w:vAlign w:val="center"/>
          </w:tcPr>
          <w:p w14:paraId="24C58680" w14:textId="77777777" w:rsidR="003A7D39" w:rsidRPr="00733B20" w:rsidRDefault="003A7D39" w:rsidP="00745071">
            <w:pPr>
              <w:jc w:val="center"/>
              <w:rPr>
                <w:rFonts w:ascii="Arial" w:hAnsi="Arial" w:cs="Arial"/>
                <w:b/>
                <w:color w:val="0000E2"/>
                <w:sz w:val="20"/>
                <w:szCs w:val="20"/>
              </w:rPr>
            </w:pPr>
          </w:p>
        </w:tc>
      </w:tr>
      <w:tr w:rsidR="006A4062" w:rsidRPr="00733B20" w14:paraId="50ED965C" w14:textId="77777777" w:rsidTr="00095C1B">
        <w:tblPrEx>
          <w:shd w:val="clear" w:color="auto" w:fill="auto"/>
        </w:tblPrEx>
        <w:tc>
          <w:tcPr>
            <w:tcW w:w="807" w:type="dxa"/>
            <w:vMerge w:val="restart"/>
          </w:tcPr>
          <w:p w14:paraId="6244AC8C" w14:textId="77777777" w:rsidR="006A4062" w:rsidRPr="00733B20" w:rsidRDefault="006A4062" w:rsidP="006A4062">
            <w:pPr>
              <w:rPr>
                <w:rFonts w:ascii="Arial" w:hAnsi="Arial" w:cs="Arial"/>
                <w:sz w:val="20"/>
                <w:szCs w:val="20"/>
              </w:rPr>
            </w:pPr>
            <w:r w:rsidRPr="00733B20">
              <w:rPr>
                <w:rFonts w:ascii="Arial" w:hAnsi="Arial" w:cs="Arial"/>
                <w:b/>
                <w:bCs/>
                <w:sz w:val="20"/>
                <w:szCs w:val="20"/>
              </w:rPr>
              <w:t>10.2</w:t>
            </w:r>
          </w:p>
        </w:tc>
        <w:tc>
          <w:tcPr>
            <w:tcW w:w="4818" w:type="dxa"/>
          </w:tcPr>
          <w:p w14:paraId="7F9C5078" w14:textId="77777777" w:rsidR="006A4062" w:rsidRPr="00733B20" w:rsidRDefault="006A4062" w:rsidP="006A4062">
            <w:pPr>
              <w:rPr>
                <w:rFonts w:ascii="Arial" w:hAnsi="Arial" w:cs="Arial"/>
                <w:sz w:val="18"/>
                <w:szCs w:val="18"/>
              </w:rPr>
            </w:pPr>
            <w:r w:rsidRPr="00733B20">
              <w:rPr>
                <w:rFonts w:ascii="Arial" w:hAnsi="Arial" w:cs="Arial"/>
                <w:b/>
                <w:bCs/>
                <w:sz w:val="18"/>
                <w:szCs w:val="18"/>
              </w:rPr>
              <w:t>Nonconformity and corrective action</w:t>
            </w:r>
          </w:p>
        </w:tc>
        <w:tc>
          <w:tcPr>
            <w:tcW w:w="2836" w:type="dxa"/>
            <w:vMerge w:val="restart"/>
            <w:shd w:val="clear" w:color="auto" w:fill="auto"/>
            <w:vAlign w:val="center"/>
          </w:tcPr>
          <w:p w14:paraId="2AC81517" w14:textId="77777777" w:rsidR="006A4062" w:rsidRPr="00733B20" w:rsidRDefault="006A4062" w:rsidP="00745071">
            <w:pPr>
              <w:pStyle w:val="checklist"/>
            </w:pPr>
          </w:p>
        </w:tc>
        <w:tc>
          <w:tcPr>
            <w:tcW w:w="894" w:type="dxa"/>
            <w:vMerge w:val="restart"/>
            <w:shd w:val="clear" w:color="auto" w:fill="auto"/>
            <w:vAlign w:val="center"/>
          </w:tcPr>
          <w:p w14:paraId="58DDD2D2" w14:textId="77777777" w:rsidR="006A4062" w:rsidRPr="00733B20" w:rsidRDefault="006A4062" w:rsidP="00745071">
            <w:pPr>
              <w:pStyle w:val="checklist"/>
              <w:jc w:val="center"/>
              <w:rPr>
                <w:b/>
              </w:rPr>
            </w:pPr>
          </w:p>
        </w:tc>
      </w:tr>
      <w:tr w:rsidR="00716F5C" w:rsidRPr="00733B20" w14:paraId="00A99BC4" w14:textId="77777777" w:rsidTr="00095C1B">
        <w:tblPrEx>
          <w:shd w:val="clear" w:color="auto" w:fill="auto"/>
        </w:tblPrEx>
        <w:tc>
          <w:tcPr>
            <w:tcW w:w="807" w:type="dxa"/>
            <w:vMerge/>
          </w:tcPr>
          <w:p w14:paraId="45AE199E" w14:textId="77777777" w:rsidR="00716F5C" w:rsidRPr="00733B20" w:rsidRDefault="00716F5C" w:rsidP="00716F5C">
            <w:pPr>
              <w:rPr>
                <w:rFonts w:ascii="Arial" w:hAnsi="Arial" w:cs="Arial"/>
                <w:sz w:val="20"/>
                <w:szCs w:val="20"/>
              </w:rPr>
            </w:pPr>
          </w:p>
        </w:tc>
        <w:tc>
          <w:tcPr>
            <w:tcW w:w="4818" w:type="dxa"/>
          </w:tcPr>
          <w:p w14:paraId="4319A634" w14:textId="77777777" w:rsidR="00716F5C" w:rsidRPr="00733B20" w:rsidRDefault="0016752E" w:rsidP="006A4062">
            <w:pPr>
              <w:rPr>
                <w:rFonts w:ascii="Arial" w:hAnsi="Arial" w:cs="Arial"/>
                <w:sz w:val="18"/>
                <w:szCs w:val="18"/>
              </w:rPr>
            </w:pPr>
            <w:r w:rsidRPr="00733B20">
              <w:rPr>
                <w:rFonts w:ascii="Arial" w:hAnsi="Arial" w:cs="Arial"/>
                <w:sz w:val="18"/>
                <w:szCs w:val="18"/>
              </w:rPr>
              <w:t>10.2 of ISO 9001:2015 applies.</w:t>
            </w:r>
          </w:p>
        </w:tc>
        <w:tc>
          <w:tcPr>
            <w:tcW w:w="2836" w:type="dxa"/>
            <w:vMerge/>
          </w:tcPr>
          <w:p w14:paraId="4A09F0A2" w14:textId="77777777" w:rsidR="00716F5C" w:rsidRPr="00733B20" w:rsidRDefault="00716F5C" w:rsidP="00745071">
            <w:pPr>
              <w:pStyle w:val="checklist"/>
            </w:pPr>
          </w:p>
        </w:tc>
        <w:tc>
          <w:tcPr>
            <w:tcW w:w="894" w:type="dxa"/>
            <w:vMerge/>
            <w:shd w:val="clear" w:color="auto" w:fill="auto"/>
            <w:vAlign w:val="center"/>
          </w:tcPr>
          <w:p w14:paraId="7A614539" w14:textId="77777777" w:rsidR="00716F5C" w:rsidRPr="00733B20" w:rsidRDefault="00716F5C" w:rsidP="00745071">
            <w:pPr>
              <w:pStyle w:val="checklist"/>
              <w:jc w:val="center"/>
              <w:rPr>
                <w:b/>
              </w:rPr>
            </w:pPr>
          </w:p>
        </w:tc>
      </w:tr>
      <w:tr w:rsidR="006A4062" w:rsidRPr="00733B20" w14:paraId="3866FEE1" w14:textId="77777777" w:rsidTr="00095C1B">
        <w:tblPrEx>
          <w:shd w:val="clear" w:color="auto" w:fill="auto"/>
        </w:tblPrEx>
        <w:tc>
          <w:tcPr>
            <w:tcW w:w="807" w:type="dxa"/>
            <w:vMerge w:val="restart"/>
          </w:tcPr>
          <w:p w14:paraId="05C94BA7" w14:textId="77777777" w:rsidR="006A4062" w:rsidRPr="00733B20" w:rsidRDefault="006A4062" w:rsidP="006A4062">
            <w:pPr>
              <w:rPr>
                <w:rFonts w:ascii="Arial" w:hAnsi="Arial" w:cs="Arial"/>
                <w:sz w:val="20"/>
                <w:szCs w:val="20"/>
              </w:rPr>
            </w:pPr>
            <w:r w:rsidRPr="00733B20">
              <w:rPr>
                <w:rFonts w:ascii="Arial" w:hAnsi="Arial" w:cs="Arial"/>
                <w:b/>
                <w:bCs/>
                <w:sz w:val="20"/>
                <w:szCs w:val="20"/>
              </w:rPr>
              <w:t>10.3</w:t>
            </w:r>
          </w:p>
        </w:tc>
        <w:tc>
          <w:tcPr>
            <w:tcW w:w="4818" w:type="dxa"/>
          </w:tcPr>
          <w:p w14:paraId="166807E9" w14:textId="77777777" w:rsidR="006A4062" w:rsidRPr="00733B20" w:rsidRDefault="006A4062" w:rsidP="006A4062">
            <w:pPr>
              <w:rPr>
                <w:rFonts w:ascii="Arial" w:hAnsi="Arial" w:cs="Arial"/>
                <w:sz w:val="18"/>
                <w:szCs w:val="18"/>
              </w:rPr>
            </w:pPr>
            <w:r w:rsidRPr="00733B20">
              <w:rPr>
                <w:rFonts w:ascii="Arial" w:hAnsi="Arial" w:cs="Arial"/>
                <w:b/>
                <w:bCs/>
                <w:sz w:val="18"/>
                <w:szCs w:val="18"/>
              </w:rPr>
              <w:t>Continual improvement</w:t>
            </w:r>
            <w:r w:rsidRPr="00733B20">
              <w:rPr>
                <w:rFonts w:ascii="Arial" w:hAnsi="Arial" w:cs="Arial"/>
                <w:sz w:val="18"/>
                <w:szCs w:val="18"/>
              </w:rPr>
              <w:t xml:space="preserve"> </w:t>
            </w:r>
          </w:p>
        </w:tc>
        <w:tc>
          <w:tcPr>
            <w:tcW w:w="2836" w:type="dxa"/>
            <w:vMerge w:val="restart"/>
            <w:shd w:val="clear" w:color="auto" w:fill="auto"/>
            <w:vAlign w:val="center"/>
          </w:tcPr>
          <w:p w14:paraId="30042422" w14:textId="77777777" w:rsidR="006A4062" w:rsidRPr="00733B20" w:rsidRDefault="006A4062" w:rsidP="00745071">
            <w:pPr>
              <w:pStyle w:val="checklist"/>
            </w:pPr>
          </w:p>
        </w:tc>
        <w:tc>
          <w:tcPr>
            <w:tcW w:w="894" w:type="dxa"/>
            <w:vMerge w:val="restart"/>
            <w:shd w:val="clear" w:color="auto" w:fill="auto"/>
            <w:vAlign w:val="center"/>
          </w:tcPr>
          <w:p w14:paraId="29EB068C" w14:textId="77777777" w:rsidR="006A4062" w:rsidRPr="00733B20" w:rsidRDefault="006A4062" w:rsidP="00745071">
            <w:pPr>
              <w:pStyle w:val="checklist"/>
              <w:jc w:val="center"/>
              <w:rPr>
                <w:b/>
              </w:rPr>
            </w:pPr>
          </w:p>
        </w:tc>
      </w:tr>
      <w:tr w:rsidR="006A4062" w:rsidRPr="00733B20" w14:paraId="16FF947E" w14:textId="77777777" w:rsidTr="00095C1B">
        <w:tblPrEx>
          <w:shd w:val="clear" w:color="auto" w:fill="auto"/>
        </w:tblPrEx>
        <w:tc>
          <w:tcPr>
            <w:tcW w:w="807" w:type="dxa"/>
            <w:vMerge/>
          </w:tcPr>
          <w:p w14:paraId="624CC54B" w14:textId="77777777" w:rsidR="006A4062" w:rsidRPr="00733B20" w:rsidRDefault="006A4062" w:rsidP="006A4062">
            <w:pPr>
              <w:rPr>
                <w:rFonts w:ascii="Arial" w:hAnsi="Arial" w:cs="Arial"/>
                <w:b/>
                <w:bCs/>
                <w:sz w:val="20"/>
                <w:szCs w:val="20"/>
              </w:rPr>
            </w:pPr>
          </w:p>
        </w:tc>
        <w:tc>
          <w:tcPr>
            <w:tcW w:w="4818" w:type="dxa"/>
          </w:tcPr>
          <w:p w14:paraId="3639B9FE" w14:textId="77777777" w:rsidR="006A4062" w:rsidRPr="00733B20" w:rsidRDefault="006A4062" w:rsidP="006A4062">
            <w:pPr>
              <w:rPr>
                <w:rFonts w:ascii="Arial" w:hAnsi="Arial" w:cs="Arial"/>
                <w:b/>
                <w:bCs/>
                <w:sz w:val="18"/>
                <w:szCs w:val="18"/>
              </w:rPr>
            </w:pPr>
            <w:r w:rsidRPr="00733B20">
              <w:rPr>
                <w:rFonts w:ascii="Arial" w:hAnsi="Arial" w:cs="Arial"/>
                <w:sz w:val="18"/>
                <w:szCs w:val="18"/>
              </w:rPr>
              <w:t>10.3 of ISO 9001:2015 applies.</w:t>
            </w:r>
          </w:p>
        </w:tc>
        <w:tc>
          <w:tcPr>
            <w:tcW w:w="2836" w:type="dxa"/>
            <w:vMerge/>
          </w:tcPr>
          <w:p w14:paraId="5FA126C1" w14:textId="77777777" w:rsidR="006A4062" w:rsidRPr="00733B20" w:rsidRDefault="006A4062" w:rsidP="006A4062">
            <w:pPr>
              <w:rPr>
                <w:rFonts w:ascii="Arial" w:hAnsi="Arial" w:cs="Arial"/>
                <w:sz w:val="20"/>
                <w:szCs w:val="20"/>
              </w:rPr>
            </w:pPr>
          </w:p>
        </w:tc>
        <w:tc>
          <w:tcPr>
            <w:tcW w:w="894" w:type="dxa"/>
            <w:vMerge/>
            <w:shd w:val="clear" w:color="auto" w:fill="auto"/>
            <w:vAlign w:val="center"/>
          </w:tcPr>
          <w:p w14:paraId="4458A004" w14:textId="77777777" w:rsidR="006A4062" w:rsidRPr="00733B20" w:rsidRDefault="006A4062" w:rsidP="00745071">
            <w:pPr>
              <w:jc w:val="center"/>
              <w:rPr>
                <w:rFonts w:ascii="Arial" w:hAnsi="Arial" w:cs="Arial"/>
                <w:b/>
                <w:sz w:val="20"/>
                <w:szCs w:val="20"/>
              </w:rPr>
            </w:pPr>
          </w:p>
        </w:tc>
      </w:tr>
    </w:tbl>
    <w:p w14:paraId="65F073D9" w14:textId="77777777" w:rsidR="000928E7" w:rsidRPr="00733B20" w:rsidRDefault="000928E7">
      <w:pPr>
        <w:rPr>
          <w:rFonts w:ascii="Arial" w:hAnsi="Arial" w:cs="Arial"/>
        </w:rPr>
      </w:pPr>
    </w:p>
    <w:p w14:paraId="54993003" w14:textId="77777777" w:rsidR="00716F5C" w:rsidRPr="00733B20" w:rsidRDefault="00716F5C">
      <w:pPr>
        <w:rPr>
          <w:rFonts w:ascii="Arial" w:hAnsi="Arial" w:cs="Arial"/>
        </w:rPr>
      </w:pPr>
    </w:p>
    <w:p w14:paraId="13D3B750" w14:textId="77777777" w:rsidR="005130F1" w:rsidRPr="00733B20" w:rsidRDefault="005130F1" w:rsidP="00DE009E">
      <w:pPr>
        <w:rPr>
          <w:rFonts w:ascii="Arial" w:hAnsi="Arial" w:cs="Arial"/>
        </w:rPr>
      </w:pPr>
    </w:p>
    <w:tbl>
      <w:tblPr>
        <w:tblStyle w:val="TableGrid2"/>
        <w:tblW w:w="9355" w:type="dxa"/>
        <w:tblLook w:val="04A0" w:firstRow="1" w:lastRow="0" w:firstColumn="1" w:lastColumn="0" w:noHBand="0" w:noVBand="1"/>
      </w:tblPr>
      <w:tblGrid>
        <w:gridCol w:w="805"/>
        <w:gridCol w:w="8550"/>
      </w:tblGrid>
      <w:tr w:rsidR="005130F1" w:rsidRPr="00733B20" w14:paraId="068093F2" w14:textId="77777777" w:rsidTr="005130F1">
        <w:tc>
          <w:tcPr>
            <w:tcW w:w="9355" w:type="dxa"/>
            <w:gridSpan w:val="2"/>
            <w:shd w:val="pct12" w:color="auto" w:fill="auto"/>
          </w:tcPr>
          <w:p w14:paraId="3C2C31D5" w14:textId="77777777" w:rsidR="005130F1" w:rsidRPr="00733B20" w:rsidRDefault="005130F1" w:rsidP="00745071">
            <w:pPr>
              <w:jc w:val="center"/>
              <w:rPr>
                <w:rFonts w:ascii="Arial" w:hAnsi="Arial" w:cs="Arial"/>
                <w:b/>
                <w:bCs/>
                <w:sz w:val="20"/>
                <w:szCs w:val="20"/>
              </w:rPr>
            </w:pPr>
            <w:r w:rsidRPr="00733B20">
              <w:rPr>
                <w:rFonts w:ascii="Arial" w:hAnsi="Arial" w:cs="Arial"/>
                <w:b/>
                <w:bCs/>
                <w:sz w:val="20"/>
                <w:szCs w:val="20"/>
              </w:rPr>
              <w:t xml:space="preserve">Annex A </w:t>
            </w:r>
            <w:r w:rsidRPr="00733B20">
              <w:rPr>
                <w:rFonts w:ascii="Arial" w:hAnsi="Arial" w:cs="Arial"/>
                <w:sz w:val="20"/>
                <w:szCs w:val="20"/>
              </w:rPr>
              <w:t>(informative)</w:t>
            </w:r>
          </w:p>
        </w:tc>
      </w:tr>
      <w:tr w:rsidR="005130F1" w:rsidRPr="00733B20" w14:paraId="74D63653" w14:textId="77777777" w:rsidTr="005130F1">
        <w:tc>
          <w:tcPr>
            <w:tcW w:w="9355" w:type="dxa"/>
            <w:gridSpan w:val="2"/>
            <w:shd w:val="pct12" w:color="auto" w:fill="auto"/>
          </w:tcPr>
          <w:p w14:paraId="0DB85D0B" w14:textId="77777777" w:rsidR="005130F1" w:rsidRPr="00733B20" w:rsidRDefault="005130F1" w:rsidP="00745071">
            <w:pPr>
              <w:jc w:val="center"/>
              <w:rPr>
                <w:rFonts w:ascii="Arial" w:hAnsi="Arial" w:cs="Arial"/>
                <w:b/>
                <w:bCs/>
                <w:sz w:val="20"/>
                <w:szCs w:val="20"/>
              </w:rPr>
            </w:pPr>
            <w:r w:rsidRPr="00733B20">
              <w:rPr>
                <w:rFonts w:ascii="Arial" w:hAnsi="Arial" w:cs="Arial"/>
                <w:b/>
                <w:bCs/>
                <w:sz w:val="20"/>
                <w:szCs w:val="20"/>
              </w:rPr>
              <w:t>Information relevant to particular Types of Protection and specific Ex Products</w:t>
            </w:r>
          </w:p>
        </w:tc>
      </w:tr>
      <w:tr w:rsidR="005130F1" w:rsidRPr="00733B20" w14:paraId="69075591" w14:textId="77777777" w:rsidTr="005130F1">
        <w:tc>
          <w:tcPr>
            <w:tcW w:w="805" w:type="dxa"/>
          </w:tcPr>
          <w:p w14:paraId="58EF0B5B" w14:textId="77777777" w:rsidR="005130F1" w:rsidRPr="00733B20" w:rsidRDefault="005130F1" w:rsidP="000246F1">
            <w:pPr>
              <w:rPr>
                <w:rFonts w:ascii="Arial" w:hAnsi="Arial" w:cs="Arial"/>
              </w:rPr>
            </w:pPr>
            <w:r w:rsidRPr="00733B20">
              <w:rPr>
                <w:rFonts w:ascii="Arial" w:hAnsi="Arial" w:cs="Arial"/>
                <w:b/>
                <w:bCs/>
              </w:rPr>
              <w:t>A.1</w:t>
            </w:r>
          </w:p>
        </w:tc>
        <w:tc>
          <w:tcPr>
            <w:tcW w:w="8550" w:type="dxa"/>
          </w:tcPr>
          <w:p w14:paraId="65938FFA" w14:textId="77777777" w:rsidR="005130F1" w:rsidRPr="00733B20" w:rsidRDefault="005130F1" w:rsidP="00745071">
            <w:pPr>
              <w:jc w:val="center"/>
              <w:rPr>
                <w:rFonts w:ascii="Arial" w:hAnsi="Arial" w:cs="Arial"/>
                <w:b/>
              </w:rPr>
            </w:pPr>
            <w:r w:rsidRPr="00733B20">
              <w:rPr>
                <w:rFonts w:ascii="Arial" w:hAnsi="Arial" w:cs="Arial"/>
                <w:b/>
                <w:bCs/>
              </w:rPr>
              <w:t>Overview</w:t>
            </w:r>
          </w:p>
        </w:tc>
      </w:tr>
      <w:tr w:rsidR="004F42A5" w:rsidRPr="00733B20" w14:paraId="6C1C2B19" w14:textId="77777777" w:rsidTr="00BE6D19">
        <w:tc>
          <w:tcPr>
            <w:tcW w:w="9355" w:type="dxa"/>
            <w:gridSpan w:val="2"/>
          </w:tcPr>
          <w:p w14:paraId="596A7D28"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This annex provides information on those aspects that the quality management system should address with respect to particular types of protection. It does not add to or otherwise change the requirements of this document.</w:t>
            </w:r>
          </w:p>
          <w:p w14:paraId="65504D6F" w14:textId="77777777" w:rsidR="004F42A5" w:rsidRPr="00733B20" w:rsidRDefault="004F42A5" w:rsidP="00B274DC">
            <w:pPr>
              <w:autoSpaceDE w:val="0"/>
              <w:autoSpaceDN w:val="0"/>
              <w:adjustRightInd w:val="0"/>
              <w:ind w:left="0" w:firstLine="0"/>
              <w:rPr>
                <w:rFonts w:ascii="Arial" w:hAnsi="Arial" w:cs="Arial"/>
                <w:sz w:val="16"/>
                <w:szCs w:val="16"/>
              </w:rPr>
            </w:pPr>
            <w:r w:rsidRPr="00733B20">
              <w:rPr>
                <w:rFonts w:ascii="Arial" w:hAnsi="Arial" w:cs="Arial"/>
                <w:sz w:val="18"/>
                <w:szCs w:val="18"/>
              </w:rPr>
              <w:t>This annex provides examples of how to meet the requirements of this document, recognizing that other methods which achieve the same objectives are equally acceptable; and draws attention to aspects of requirements that might not be readily apparent to those unfamiliar with quality management systems for products intended for use in explosive atmospheres.</w:t>
            </w:r>
          </w:p>
          <w:p w14:paraId="54B7765C" w14:textId="77777777" w:rsidR="004F42A5" w:rsidRPr="00733B20" w:rsidRDefault="004F42A5" w:rsidP="00B274DC">
            <w:pPr>
              <w:autoSpaceDE w:val="0"/>
              <w:autoSpaceDN w:val="0"/>
              <w:adjustRightInd w:val="0"/>
              <w:ind w:left="0" w:firstLine="0"/>
              <w:rPr>
                <w:rFonts w:ascii="Arial" w:hAnsi="Arial" w:cs="Arial"/>
                <w:sz w:val="16"/>
                <w:szCs w:val="16"/>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The following examples do not cover all Types of Protection but give some advice and will be</w:t>
            </w:r>
          </w:p>
          <w:p w14:paraId="1D449BDD" w14:textId="77777777" w:rsidR="004F42A5" w:rsidRPr="00733B20" w:rsidRDefault="004F42A5" w:rsidP="00B274DC">
            <w:pPr>
              <w:ind w:left="0" w:firstLine="0"/>
              <w:rPr>
                <w:rFonts w:ascii="Arial" w:hAnsi="Arial" w:cs="Arial"/>
                <w:b/>
              </w:rPr>
            </w:pPr>
            <w:r w:rsidRPr="00733B20">
              <w:rPr>
                <w:rFonts w:ascii="Arial" w:hAnsi="Arial" w:cs="Arial"/>
                <w:sz w:val="16"/>
                <w:szCs w:val="16"/>
              </w:rPr>
              <w:t>supplemented in the next edition.</w:t>
            </w:r>
          </w:p>
        </w:tc>
      </w:tr>
      <w:tr w:rsidR="005130F1" w:rsidRPr="00733B20" w14:paraId="582E7364" w14:textId="77777777" w:rsidTr="005130F1">
        <w:tc>
          <w:tcPr>
            <w:tcW w:w="805" w:type="dxa"/>
          </w:tcPr>
          <w:p w14:paraId="0FAE58AB" w14:textId="77777777" w:rsidR="005130F1" w:rsidRPr="00733B20" w:rsidRDefault="005130F1" w:rsidP="000246F1">
            <w:pPr>
              <w:rPr>
                <w:rFonts w:ascii="Arial" w:hAnsi="Arial" w:cs="Arial"/>
              </w:rPr>
            </w:pPr>
            <w:r w:rsidRPr="00733B20">
              <w:rPr>
                <w:rFonts w:ascii="Arial" w:hAnsi="Arial" w:cs="Arial"/>
                <w:b/>
                <w:bCs/>
              </w:rPr>
              <w:t>A.2</w:t>
            </w:r>
          </w:p>
        </w:tc>
        <w:tc>
          <w:tcPr>
            <w:tcW w:w="8550" w:type="dxa"/>
          </w:tcPr>
          <w:p w14:paraId="2E8C51E4" w14:textId="77777777" w:rsidR="005130F1" w:rsidRPr="00733B20" w:rsidRDefault="005130F1" w:rsidP="00745071">
            <w:pPr>
              <w:pStyle w:val="checklist"/>
              <w:jc w:val="center"/>
              <w:rPr>
                <w:b/>
              </w:rPr>
            </w:pPr>
            <w:r w:rsidRPr="000A224A">
              <w:rPr>
                <w:b/>
                <w:bCs/>
                <w:color w:val="auto"/>
              </w:rPr>
              <w:t>General</w:t>
            </w:r>
          </w:p>
        </w:tc>
      </w:tr>
      <w:tr w:rsidR="004F42A5" w:rsidRPr="00733B20" w14:paraId="61BEAE89" w14:textId="77777777" w:rsidTr="00BE6D19">
        <w:tc>
          <w:tcPr>
            <w:tcW w:w="9355" w:type="dxa"/>
            <w:gridSpan w:val="2"/>
          </w:tcPr>
          <w:p w14:paraId="090D9BD2"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Schedule Drawings, which support the certificate of the Ex Product, may provide conditions for the particular Type of Protection. All markings should be in accordance with schedule drawings.</w:t>
            </w:r>
          </w:p>
          <w:p w14:paraId="6A1F8E9E"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For enclosures and other components forming part of the enclosure and for fans, fan hoods and ventilation screens, the manufacturer should verify the material composition (e.g. External Provider’s Declaration of Conformity, see Annex C).</w:t>
            </w:r>
          </w:p>
          <w:p w14:paraId="57AF409A"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Statistical bases are not appropriate for routine tests required by the certificate, except where the following currently permit such techniques:</w:t>
            </w:r>
          </w:p>
          <w:p w14:paraId="794E41C9" w14:textId="77777777" w:rsidR="004F42A5" w:rsidRPr="00733B20" w:rsidRDefault="004F42A5" w:rsidP="000246F1">
            <w:pPr>
              <w:autoSpaceDE w:val="0"/>
              <w:autoSpaceDN w:val="0"/>
              <w:adjustRightInd w:val="0"/>
              <w:rPr>
                <w:rFonts w:ascii="Arial" w:hAnsi="Arial" w:cs="Arial"/>
                <w:sz w:val="18"/>
                <w:szCs w:val="18"/>
              </w:rPr>
            </w:pPr>
            <w:r w:rsidRPr="00733B20">
              <w:rPr>
                <w:rFonts w:ascii="Arial" w:eastAsia="SymbolMT" w:hAnsi="Arial" w:cs="Arial"/>
                <w:sz w:val="18"/>
                <w:szCs w:val="18"/>
              </w:rPr>
              <w:t xml:space="preserve">• </w:t>
            </w:r>
            <w:r w:rsidRPr="00733B20">
              <w:rPr>
                <w:rFonts w:ascii="Arial" w:hAnsi="Arial" w:cs="Arial"/>
                <w:sz w:val="18"/>
                <w:szCs w:val="18"/>
              </w:rPr>
              <w:t>the relevant standard; or</w:t>
            </w:r>
          </w:p>
          <w:p w14:paraId="4A3EC729" w14:textId="77777777" w:rsidR="004F42A5" w:rsidRPr="00733B20" w:rsidRDefault="004F42A5" w:rsidP="000246F1">
            <w:pPr>
              <w:autoSpaceDE w:val="0"/>
              <w:autoSpaceDN w:val="0"/>
              <w:adjustRightInd w:val="0"/>
              <w:rPr>
                <w:rFonts w:ascii="Arial" w:hAnsi="Arial" w:cs="Arial"/>
                <w:sz w:val="18"/>
                <w:szCs w:val="18"/>
              </w:rPr>
            </w:pPr>
            <w:r w:rsidRPr="00733B20">
              <w:rPr>
                <w:rFonts w:ascii="Arial" w:eastAsia="SymbolMT" w:hAnsi="Arial" w:cs="Arial"/>
                <w:sz w:val="18"/>
                <w:szCs w:val="18"/>
              </w:rPr>
              <w:t xml:space="preserve">• </w:t>
            </w:r>
            <w:r w:rsidRPr="00733B20">
              <w:rPr>
                <w:rFonts w:ascii="Arial" w:hAnsi="Arial" w:cs="Arial"/>
                <w:sz w:val="18"/>
                <w:szCs w:val="18"/>
              </w:rPr>
              <w:t>appropriate interpretation and clarification sheets;</w:t>
            </w:r>
          </w:p>
          <w:p w14:paraId="656B5592" w14:textId="77777777" w:rsidR="004F42A5" w:rsidRPr="00733B20" w:rsidRDefault="004F42A5" w:rsidP="000222D0">
            <w:pPr>
              <w:autoSpaceDE w:val="0"/>
              <w:autoSpaceDN w:val="0"/>
              <w:adjustRightInd w:val="0"/>
              <w:rPr>
                <w:rFonts w:ascii="Arial" w:hAnsi="Arial" w:cs="Arial"/>
                <w:b/>
              </w:rPr>
            </w:pPr>
            <w:r w:rsidRPr="00733B20">
              <w:rPr>
                <w:rFonts w:ascii="Arial" w:hAnsi="Arial" w:cs="Arial"/>
                <w:sz w:val="18"/>
                <w:szCs w:val="18"/>
              </w:rPr>
              <w:t>All measurements should consider temperature variations.</w:t>
            </w:r>
          </w:p>
        </w:tc>
      </w:tr>
    </w:tbl>
    <w:p w14:paraId="6B3A9835" w14:textId="77777777" w:rsidR="00F945D8" w:rsidRDefault="00F945D8">
      <w:pPr>
        <w:rPr>
          <w:ins w:id="74" w:author="Mark Amos" w:date="2023-04-28T14:13:00Z"/>
          <w:rFonts w:ascii="Arial" w:hAnsi="Arial" w:cs="Arial"/>
        </w:rPr>
      </w:pPr>
    </w:p>
    <w:p w14:paraId="242CAF5B" w14:textId="77777777" w:rsidR="00D85728" w:rsidRPr="00733B20" w:rsidRDefault="00D85728">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5130F1" w:rsidRPr="00733B20" w14:paraId="1BC39816" w14:textId="77777777" w:rsidTr="00ED2690">
        <w:trPr>
          <w:tblHeader/>
        </w:trPr>
        <w:tc>
          <w:tcPr>
            <w:tcW w:w="1278" w:type="dxa"/>
            <w:shd w:val="pct12" w:color="auto" w:fill="auto"/>
            <w:vAlign w:val="center"/>
          </w:tcPr>
          <w:p w14:paraId="41EE0C4F" w14:textId="77777777" w:rsidR="005130F1" w:rsidRPr="00733B20" w:rsidRDefault="005130F1" w:rsidP="00F36E61">
            <w:pPr>
              <w:jc w:val="center"/>
              <w:rPr>
                <w:rFonts w:ascii="Arial" w:hAnsi="Arial" w:cs="Arial"/>
                <w:b/>
                <w:sz w:val="20"/>
                <w:szCs w:val="20"/>
              </w:rPr>
            </w:pPr>
            <w:bookmarkStart w:id="75" w:name="_Hlk39762126"/>
            <w:r w:rsidRPr="00733B20">
              <w:rPr>
                <w:rFonts w:ascii="Arial" w:hAnsi="Arial" w:cs="Arial"/>
                <w:b/>
                <w:sz w:val="20"/>
                <w:szCs w:val="20"/>
              </w:rPr>
              <w:t>Clause</w:t>
            </w:r>
          </w:p>
        </w:tc>
        <w:tc>
          <w:tcPr>
            <w:tcW w:w="4467" w:type="dxa"/>
            <w:shd w:val="pct12" w:color="auto" w:fill="auto"/>
            <w:vAlign w:val="center"/>
          </w:tcPr>
          <w:p w14:paraId="645B11A2"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Requirement</w:t>
            </w:r>
          </w:p>
        </w:tc>
        <w:tc>
          <w:tcPr>
            <w:tcW w:w="2700" w:type="dxa"/>
            <w:shd w:val="pct12" w:color="auto" w:fill="auto"/>
            <w:vAlign w:val="center"/>
          </w:tcPr>
          <w:p w14:paraId="14C05303"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 xml:space="preserve">Documents </w:t>
            </w:r>
            <w:r w:rsidR="00ED2690" w:rsidRPr="00733B20">
              <w:rPr>
                <w:rFonts w:ascii="Arial" w:hAnsi="Arial" w:cs="Arial"/>
                <w:b/>
                <w:sz w:val="20"/>
                <w:szCs w:val="20"/>
              </w:rPr>
              <w:t>or C</w:t>
            </w:r>
            <w:r w:rsidRPr="00733B20">
              <w:rPr>
                <w:rFonts w:ascii="Arial" w:hAnsi="Arial" w:cs="Arial"/>
                <w:b/>
                <w:sz w:val="20"/>
                <w:szCs w:val="20"/>
              </w:rPr>
              <w:t>omments</w:t>
            </w:r>
          </w:p>
        </w:tc>
        <w:tc>
          <w:tcPr>
            <w:tcW w:w="910" w:type="dxa"/>
            <w:shd w:val="pct12" w:color="auto" w:fill="auto"/>
            <w:vAlign w:val="center"/>
          </w:tcPr>
          <w:p w14:paraId="313D67CB"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Verdict</w:t>
            </w:r>
          </w:p>
        </w:tc>
      </w:tr>
      <w:bookmarkEnd w:id="75"/>
      <w:tr w:rsidR="000246F1" w:rsidRPr="00733B20" w14:paraId="7D70B992" w14:textId="77777777" w:rsidTr="00ED2690">
        <w:tc>
          <w:tcPr>
            <w:tcW w:w="1278" w:type="dxa"/>
          </w:tcPr>
          <w:p w14:paraId="39AE4674" w14:textId="77777777" w:rsidR="000246F1" w:rsidRPr="00733B20" w:rsidRDefault="000246F1" w:rsidP="000246F1">
            <w:pPr>
              <w:rPr>
                <w:rFonts w:ascii="Arial" w:hAnsi="Arial" w:cs="Arial"/>
              </w:rPr>
            </w:pPr>
            <w:r w:rsidRPr="00733B20">
              <w:rPr>
                <w:rFonts w:ascii="Arial" w:hAnsi="Arial" w:cs="Arial"/>
                <w:b/>
                <w:bCs/>
              </w:rPr>
              <w:t>A.3</w:t>
            </w:r>
          </w:p>
        </w:tc>
        <w:tc>
          <w:tcPr>
            <w:tcW w:w="7167" w:type="dxa"/>
            <w:gridSpan w:val="2"/>
          </w:tcPr>
          <w:p w14:paraId="6DD1AE66" w14:textId="77777777" w:rsidR="000246F1" w:rsidRPr="00733B20" w:rsidRDefault="000246F1" w:rsidP="000222D0">
            <w:pPr>
              <w:autoSpaceDE w:val="0"/>
              <w:autoSpaceDN w:val="0"/>
              <w:adjustRightInd w:val="0"/>
              <w:jc w:val="center"/>
              <w:rPr>
                <w:rFonts w:ascii="Arial" w:hAnsi="Arial" w:cs="Arial"/>
                <w:sz w:val="20"/>
                <w:szCs w:val="20"/>
              </w:rPr>
            </w:pPr>
            <w:r w:rsidRPr="00733B20">
              <w:rPr>
                <w:rFonts w:ascii="Arial" w:hAnsi="Arial" w:cs="Arial"/>
                <w:b/>
                <w:bCs/>
                <w:sz w:val="18"/>
                <w:szCs w:val="18"/>
              </w:rPr>
              <w:t>Ex d – Flameproof enclosures covered by IEC 60079-1</w:t>
            </w:r>
          </w:p>
        </w:tc>
        <w:tc>
          <w:tcPr>
            <w:tcW w:w="910" w:type="dxa"/>
          </w:tcPr>
          <w:p w14:paraId="201C6C3A" w14:textId="77777777" w:rsidR="000246F1" w:rsidRPr="00733B20" w:rsidRDefault="000246F1" w:rsidP="00745071">
            <w:pPr>
              <w:pStyle w:val="checklist"/>
              <w:jc w:val="center"/>
              <w:rPr>
                <w:b/>
              </w:rPr>
            </w:pPr>
          </w:p>
        </w:tc>
      </w:tr>
      <w:tr w:rsidR="000246F1" w:rsidRPr="00733B20" w14:paraId="7738B23C" w14:textId="77777777" w:rsidTr="00ED2690">
        <w:tc>
          <w:tcPr>
            <w:tcW w:w="1278" w:type="dxa"/>
            <w:shd w:val="pct12" w:color="auto" w:fill="auto"/>
          </w:tcPr>
          <w:p w14:paraId="688C0156" w14:textId="77777777" w:rsidR="000246F1" w:rsidRPr="00733B20" w:rsidRDefault="000246F1" w:rsidP="000246F1">
            <w:pPr>
              <w:rPr>
                <w:rFonts w:ascii="Arial" w:hAnsi="Arial" w:cs="Arial"/>
              </w:rPr>
            </w:pPr>
            <w:r w:rsidRPr="00733B20">
              <w:rPr>
                <w:rFonts w:ascii="Arial" w:hAnsi="Arial" w:cs="Arial"/>
                <w:b/>
                <w:bCs/>
                <w:sz w:val="20"/>
                <w:szCs w:val="20"/>
              </w:rPr>
              <w:t>A.3.1</w:t>
            </w:r>
          </w:p>
        </w:tc>
        <w:tc>
          <w:tcPr>
            <w:tcW w:w="7167" w:type="dxa"/>
            <w:gridSpan w:val="2"/>
            <w:shd w:val="pct12" w:color="auto" w:fill="auto"/>
          </w:tcPr>
          <w:p w14:paraId="5E1C1E47" w14:textId="77777777" w:rsidR="000246F1" w:rsidRPr="00733B20" w:rsidRDefault="000246F1" w:rsidP="000246F1">
            <w:pPr>
              <w:autoSpaceDE w:val="0"/>
              <w:autoSpaceDN w:val="0"/>
              <w:adjustRightInd w:val="0"/>
              <w:rPr>
                <w:rFonts w:ascii="Arial" w:hAnsi="Arial" w:cs="Arial"/>
                <w:b/>
                <w:bCs/>
                <w:sz w:val="18"/>
                <w:szCs w:val="18"/>
              </w:rPr>
            </w:pPr>
            <w:r w:rsidRPr="00733B20">
              <w:rPr>
                <w:rFonts w:ascii="Arial" w:hAnsi="Arial" w:cs="Arial"/>
                <w:b/>
                <w:bCs/>
                <w:sz w:val="18"/>
                <w:szCs w:val="18"/>
              </w:rPr>
              <w:t>Verification</w:t>
            </w:r>
          </w:p>
        </w:tc>
        <w:tc>
          <w:tcPr>
            <w:tcW w:w="910" w:type="dxa"/>
            <w:shd w:val="pct12" w:color="auto" w:fill="auto"/>
          </w:tcPr>
          <w:p w14:paraId="77C2620E" w14:textId="77777777" w:rsidR="000246F1" w:rsidRPr="00733B20" w:rsidRDefault="000246F1" w:rsidP="00745071">
            <w:pPr>
              <w:jc w:val="center"/>
              <w:rPr>
                <w:rFonts w:ascii="Arial" w:hAnsi="Arial" w:cs="Arial"/>
                <w:b/>
              </w:rPr>
            </w:pPr>
          </w:p>
        </w:tc>
      </w:tr>
      <w:tr w:rsidR="000222D0" w:rsidRPr="00026081" w14:paraId="1B25C779" w14:textId="77777777" w:rsidTr="00ED2690">
        <w:tc>
          <w:tcPr>
            <w:tcW w:w="5745" w:type="dxa"/>
            <w:gridSpan w:val="2"/>
          </w:tcPr>
          <w:p w14:paraId="551AB170" w14:textId="77777777" w:rsidR="000222D0" w:rsidRPr="00026081" w:rsidRDefault="000222D0" w:rsidP="004A79F4">
            <w:pPr>
              <w:ind w:left="0" w:firstLine="0"/>
              <w:rPr>
                <w:rFonts w:ascii="Arial" w:hAnsi="Arial" w:cs="Arial"/>
                <w:sz w:val="18"/>
                <w:szCs w:val="18"/>
              </w:rPr>
            </w:pPr>
            <w:r w:rsidRPr="00026081">
              <w:rPr>
                <w:rFonts w:ascii="Arial" w:hAnsi="Arial" w:cs="Arial"/>
                <w:sz w:val="18"/>
                <w:szCs w:val="18"/>
              </w:rPr>
              <w:t>Verification consists of a visual inspection and/or measurement.</w:t>
            </w:r>
          </w:p>
          <w:p w14:paraId="7C160973" w14:textId="77777777" w:rsidR="000222D0" w:rsidRPr="00026081" w:rsidRDefault="000222D0" w:rsidP="004A79F4">
            <w:pPr>
              <w:ind w:left="0" w:firstLine="0"/>
            </w:pPr>
            <w:r w:rsidRPr="00026081">
              <w:rPr>
                <w:rFonts w:ascii="Arial" w:hAnsi="Arial" w:cs="Arial"/>
                <w:sz w:val="18"/>
                <w:szCs w:val="18"/>
              </w:rPr>
              <w:t>The measurement should be done with suitable measuring</w:t>
            </w:r>
            <w:r w:rsidR="004A79F4" w:rsidRPr="00026081">
              <w:rPr>
                <w:rFonts w:ascii="Arial" w:hAnsi="Arial" w:cs="Arial"/>
                <w:sz w:val="18"/>
                <w:szCs w:val="18"/>
              </w:rPr>
              <w:t xml:space="preserve"> </w:t>
            </w:r>
            <w:r w:rsidRPr="00026081">
              <w:rPr>
                <w:rFonts w:ascii="Arial" w:hAnsi="Arial" w:cs="Arial"/>
                <w:sz w:val="18"/>
                <w:szCs w:val="18"/>
              </w:rPr>
              <w:t>equipment. The persons doing this measurement should have the competence and knowledge of using this measuring equipment.</w:t>
            </w:r>
          </w:p>
        </w:tc>
        <w:tc>
          <w:tcPr>
            <w:tcW w:w="2700" w:type="dxa"/>
            <w:shd w:val="clear" w:color="auto" w:fill="auto"/>
            <w:vAlign w:val="center"/>
          </w:tcPr>
          <w:p w14:paraId="747572F7"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58C8670A" w14:textId="77777777" w:rsidR="000222D0" w:rsidRPr="00026081" w:rsidRDefault="000222D0" w:rsidP="00745071">
            <w:pPr>
              <w:jc w:val="center"/>
              <w:rPr>
                <w:rFonts w:ascii="Arial" w:hAnsi="Arial" w:cs="Arial"/>
                <w:b/>
                <w:color w:val="0000E2"/>
                <w:sz w:val="20"/>
                <w:szCs w:val="20"/>
              </w:rPr>
            </w:pPr>
          </w:p>
        </w:tc>
      </w:tr>
      <w:tr w:rsidR="000246F1" w:rsidRPr="00026081" w14:paraId="7F102212" w14:textId="77777777" w:rsidTr="00B274DC">
        <w:tc>
          <w:tcPr>
            <w:tcW w:w="1278" w:type="dxa"/>
            <w:shd w:val="pct12" w:color="auto" w:fill="auto"/>
          </w:tcPr>
          <w:p w14:paraId="13622275" w14:textId="77777777" w:rsidR="000246F1" w:rsidRPr="00026081" w:rsidRDefault="000246F1" w:rsidP="000246F1">
            <w:pPr>
              <w:rPr>
                <w:rFonts w:ascii="Arial" w:hAnsi="Arial" w:cs="Arial"/>
              </w:rPr>
            </w:pPr>
            <w:r w:rsidRPr="00026081">
              <w:rPr>
                <w:rFonts w:ascii="Arial" w:hAnsi="Arial" w:cs="Arial"/>
                <w:b/>
                <w:bCs/>
                <w:sz w:val="20"/>
                <w:szCs w:val="20"/>
              </w:rPr>
              <w:t>A.3.2</w:t>
            </w:r>
          </w:p>
        </w:tc>
        <w:tc>
          <w:tcPr>
            <w:tcW w:w="8077" w:type="dxa"/>
            <w:gridSpan w:val="3"/>
            <w:shd w:val="pct12" w:color="auto" w:fill="auto"/>
          </w:tcPr>
          <w:p w14:paraId="36D0B081" w14:textId="77777777" w:rsidR="000246F1" w:rsidRPr="00026081" w:rsidRDefault="000246F1" w:rsidP="00745071">
            <w:pPr>
              <w:jc w:val="center"/>
              <w:rPr>
                <w:rFonts w:ascii="Arial" w:hAnsi="Arial" w:cs="Arial"/>
                <w:b/>
              </w:rPr>
            </w:pPr>
            <w:r w:rsidRPr="00026081">
              <w:rPr>
                <w:rFonts w:ascii="Arial" w:hAnsi="Arial" w:cs="Arial"/>
                <w:b/>
                <w:bCs/>
                <w:sz w:val="20"/>
                <w:szCs w:val="20"/>
              </w:rPr>
              <w:t>Castings</w:t>
            </w:r>
          </w:p>
        </w:tc>
      </w:tr>
      <w:tr w:rsidR="000222D0" w:rsidRPr="00026081" w14:paraId="0803FD67" w14:textId="77777777" w:rsidTr="00ED2690">
        <w:tc>
          <w:tcPr>
            <w:tcW w:w="5745" w:type="dxa"/>
            <w:gridSpan w:val="2"/>
          </w:tcPr>
          <w:p w14:paraId="28F80B3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Castings should be subject to verification that demonstrates conformity, e.g.:</w:t>
            </w:r>
          </w:p>
          <w:p w14:paraId="4ED4295B"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100 % visual inspection should be done on each part;</w:t>
            </w:r>
          </w:p>
          <w:p w14:paraId="3C436E1D"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wall thickness (including those parts not subject to machining);</w:t>
            </w:r>
          </w:p>
          <w:p w14:paraId="01E41127"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flaws, inclusions, blow holes and porosity (by either a visual or test method depending upon the criticality).</w:t>
            </w:r>
          </w:p>
          <w:p w14:paraId="2572A4A4" w14:textId="77777777" w:rsidR="00672D6F" w:rsidRDefault="00672D6F" w:rsidP="004A79F4">
            <w:pPr>
              <w:autoSpaceDE w:val="0"/>
              <w:autoSpaceDN w:val="0"/>
              <w:adjustRightInd w:val="0"/>
              <w:ind w:left="0" w:firstLine="0"/>
              <w:rPr>
                <w:rFonts w:ascii="Arial" w:hAnsi="Arial" w:cs="Arial"/>
                <w:sz w:val="16"/>
                <w:szCs w:val="16"/>
              </w:rPr>
            </w:pPr>
          </w:p>
          <w:p w14:paraId="3A22E625" w14:textId="77777777" w:rsidR="000222D0" w:rsidRPr="00672D6F" w:rsidRDefault="000222D0" w:rsidP="004A79F4">
            <w:pPr>
              <w:autoSpaceDE w:val="0"/>
              <w:autoSpaceDN w:val="0"/>
              <w:adjustRightInd w:val="0"/>
              <w:ind w:left="0" w:firstLine="0"/>
              <w:rPr>
                <w:rFonts w:ascii="Arial" w:hAnsi="Arial" w:cs="Arial"/>
                <w:sz w:val="16"/>
                <w:szCs w:val="16"/>
              </w:rPr>
            </w:pPr>
            <w:r w:rsidRPr="00672D6F">
              <w:rPr>
                <w:rFonts w:ascii="Arial" w:hAnsi="Arial" w:cs="Arial"/>
                <w:sz w:val="16"/>
                <w:szCs w:val="16"/>
              </w:rPr>
              <w:t>NOTE</w:t>
            </w:r>
            <w:r w:rsidR="00672D6F" w:rsidRPr="00672D6F">
              <w:rPr>
                <w:rFonts w:ascii="Arial" w:hAnsi="Arial" w:cs="Arial"/>
                <w:sz w:val="16"/>
                <w:szCs w:val="16"/>
              </w:rPr>
              <w:t>:</w:t>
            </w:r>
            <w:r w:rsidRPr="00672D6F">
              <w:rPr>
                <w:rFonts w:ascii="Arial" w:hAnsi="Arial" w:cs="Arial"/>
                <w:sz w:val="16"/>
                <w:szCs w:val="16"/>
              </w:rPr>
              <w:t xml:space="preserve"> Verification can be accomplished by 100 % visual inspection, or by another means deemed appropriate based on the ability of the manufacturer to effectively control production.</w:t>
            </w:r>
          </w:p>
          <w:p w14:paraId="67E3FD9E" w14:textId="77777777" w:rsidR="000222D0" w:rsidRPr="00672D6F" w:rsidRDefault="000222D0" w:rsidP="004A79F4">
            <w:pPr>
              <w:autoSpaceDE w:val="0"/>
              <w:autoSpaceDN w:val="0"/>
              <w:adjustRightInd w:val="0"/>
              <w:ind w:left="0" w:firstLine="0"/>
              <w:rPr>
                <w:rFonts w:ascii="Arial" w:hAnsi="Arial" w:cs="Arial"/>
                <w:sz w:val="16"/>
                <w:szCs w:val="16"/>
              </w:rPr>
            </w:pPr>
            <w:r w:rsidRPr="00672D6F">
              <w:rPr>
                <w:rFonts w:ascii="Arial" w:hAnsi="Arial" w:cs="Arial"/>
                <w:sz w:val="16"/>
                <w:szCs w:val="16"/>
              </w:rPr>
              <w:t xml:space="preserve">Recovery of porous castings by impregnation methods, e.g. silicone is not permitted. </w:t>
            </w:r>
          </w:p>
          <w:p w14:paraId="308590FB" w14:textId="77777777" w:rsidR="000222D0" w:rsidRPr="00026081" w:rsidRDefault="000222D0" w:rsidP="004A79F4">
            <w:pPr>
              <w:autoSpaceDE w:val="0"/>
              <w:autoSpaceDN w:val="0"/>
              <w:adjustRightInd w:val="0"/>
              <w:ind w:left="0" w:firstLine="0"/>
              <w:rPr>
                <w:rFonts w:ascii="Arial" w:hAnsi="Arial" w:cs="Arial"/>
                <w:sz w:val="18"/>
                <w:szCs w:val="18"/>
              </w:rPr>
            </w:pPr>
            <w:r w:rsidRPr="00672D6F">
              <w:rPr>
                <w:rFonts w:ascii="Arial" w:hAnsi="Arial" w:cs="Arial"/>
                <w:sz w:val="16"/>
                <w:szCs w:val="16"/>
              </w:rPr>
              <w:t>In the event that a casting is recovered by welding it will become subject to the requirements applicable to welded enclosures, e.g. routine pressure testing.</w:t>
            </w:r>
          </w:p>
        </w:tc>
        <w:tc>
          <w:tcPr>
            <w:tcW w:w="2700" w:type="dxa"/>
            <w:shd w:val="clear" w:color="auto" w:fill="auto"/>
            <w:vAlign w:val="center"/>
          </w:tcPr>
          <w:p w14:paraId="0F17CD52"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1F2C77FE" w14:textId="77777777" w:rsidR="000222D0" w:rsidRPr="00026081" w:rsidRDefault="000222D0" w:rsidP="00745071">
            <w:pPr>
              <w:jc w:val="center"/>
              <w:rPr>
                <w:rFonts w:ascii="Arial" w:hAnsi="Arial" w:cs="Arial"/>
                <w:b/>
                <w:color w:val="0000E2"/>
                <w:sz w:val="20"/>
                <w:szCs w:val="20"/>
              </w:rPr>
            </w:pPr>
          </w:p>
        </w:tc>
      </w:tr>
      <w:tr w:rsidR="000246F1" w:rsidRPr="00026081" w14:paraId="5A2991B3" w14:textId="77777777" w:rsidTr="00B274DC">
        <w:tc>
          <w:tcPr>
            <w:tcW w:w="1278" w:type="dxa"/>
            <w:shd w:val="pct12" w:color="auto" w:fill="auto"/>
          </w:tcPr>
          <w:p w14:paraId="1C1D1FC1" w14:textId="77777777" w:rsidR="000246F1" w:rsidRPr="00026081" w:rsidRDefault="000246F1" w:rsidP="000246F1">
            <w:pPr>
              <w:autoSpaceDE w:val="0"/>
              <w:autoSpaceDN w:val="0"/>
              <w:adjustRightInd w:val="0"/>
              <w:rPr>
                <w:rFonts w:ascii="Arial" w:hAnsi="Arial" w:cs="Arial"/>
              </w:rPr>
            </w:pPr>
            <w:r w:rsidRPr="00026081">
              <w:rPr>
                <w:rFonts w:ascii="Arial" w:hAnsi="Arial" w:cs="Arial"/>
                <w:b/>
                <w:bCs/>
                <w:sz w:val="20"/>
                <w:szCs w:val="20"/>
              </w:rPr>
              <w:t xml:space="preserve">A.3.3 </w:t>
            </w:r>
          </w:p>
        </w:tc>
        <w:tc>
          <w:tcPr>
            <w:tcW w:w="8077" w:type="dxa"/>
            <w:gridSpan w:val="3"/>
            <w:shd w:val="pct12" w:color="auto" w:fill="auto"/>
          </w:tcPr>
          <w:p w14:paraId="2457DF98" w14:textId="77777777" w:rsidR="000246F1" w:rsidRPr="00026081" w:rsidRDefault="005130F1" w:rsidP="00745071">
            <w:pPr>
              <w:jc w:val="center"/>
              <w:rPr>
                <w:rFonts w:ascii="Arial" w:hAnsi="Arial" w:cs="Arial"/>
                <w:b/>
                <w:sz w:val="20"/>
                <w:szCs w:val="20"/>
              </w:rPr>
            </w:pPr>
            <w:r w:rsidRPr="00026081">
              <w:rPr>
                <w:rFonts w:ascii="Arial" w:hAnsi="Arial" w:cs="Arial"/>
                <w:b/>
                <w:sz w:val="20"/>
                <w:szCs w:val="20"/>
              </w:rPr>
              <w:t>Machining</w:t>
            </w:r>
          </w:p>
        </w:tc>
      </w:tr>
      <w:tr w:rsidR="000222D0" w:rsidRPr="00026081" w14:paraId="7C35A37B" w14:textId="77777777" w:rsidTr="00ED2690">
        <w:tc>
          <w:tcPr>
            <w:tcW w:w="5745" w:type="dxa"/>
            <w:gridSpan w:val="2"/>
          </w:tcPr>
          <w:p w14:paraId="07C764C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Machining should be subject to verification by either 100 % inspection or statistical techniques as appropriate that demonstrates conformity, e.g. the following should be verified:</w:t>
            </w:r>
          </w:p>
          <w:p w14:paraId="0773187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flatness of flanged flamepaths;</w:t>
            </w:r>
          </w:p>
          <w:p w14:paraId="657D6637"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surface roughness of non-threaded flamepaths;</w:t>
            </w:r>
          </w:p>
          <w:p w14:paraId="16C72A8B"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fit of all threaded flamepaths (e.g. threaded entries and threaded access covers);</w:t>
            </w:r>
          </w:p>
          <w:p w14:paraId="71B7D2D0"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depth of drilling and tapping of blind holes to ensure adequate residual wall thickness;</w:t>
            </w:r>
          </w:p>
          <w:p w14:paraId="341F57D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e) dimensional requirements of all flamepaths.</w:t>
            </w:r>
          </w:p>
          <w:p w14:paraId="317AC57A"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Suitable statistical techniques are used in ISO 2859-1, ISO 3951-1 or equivalent standard.</w:t>
            </w:r>
          </w:p>
        </w:tc>
        <w:tc>
          <w:tcPr>
            <w:tcW w:w="2700" w:type="dxa"/>
            <w:shd w:val="clear" w:color="auto" w:fill="auto"/>
            <w:vAlign w:val="center"/>
          </w:tcPr>
          <w:p w14:paraId="4DF6AD64"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0B66A787" w14:textId="77777777" w:rsidR="000222D0" w:rsidRPr="00026081" w:rsidRDefault="000222D0" w:rsidP="00745071">
            <w:pPr>
              <w:jc w:val="center"/>
              <w:rPr>
                <w:rFonts w:ascii="Arial" w:hAnsi="Arial" w:cs="Arial"/>
                <w:b/>
                <w:color w:val="0000E2"/>
                <w:sz w:val="20"/>
                <w:szCs w:val="20"/>
              </w:rPr>
            </w:pPr>
          </w:p>
        </w:tc>
      </w:tr>
      <w:tr w:rsidR="000246F1" w:rsidRPr="00026081" w14:paraId="1E70AE0A" w14:textId="77777777" w:rsidTr="00B274DC">
        <w:tc>
          <w:tcPr>
            <w:tcW w:w="1278" w:type="dxa"/>
            <w:shd w:val="pct12" w:color="auto" w:fill="auto"/>
          </w:tcPr>
          <w:p w14:paraId="30CDA3CA" w14:textId="77777777" w:rsidR="000246F1" w:rsidRPr="00026081" w:rsidRDefault="000246F1" w:rsidP="000246F1">
            <w:pPr>
              <w:rPr>
                <w:rFonts w:ascii="Arial" w:hAnsi="Arial" w:cs="Arial"/>
              </w:rPr>
            </w:pPr>
            <w:r w:rsidRPr="00026081">
              <w:rPr>
                <w:rFonts w:ascii="Arial" w:hAnsi="Arial" w:cs="Arial"/>
                <w:b/>
                <w:bCs/>
                <w:sz w:val="20"/>
                <w:szCs w:val="20"/>
              </w:rPr>
              <w:t>A.3.4</w:t>
            </w:r>
          </w:p>
        </w:tc>
        <w:tc>
          <w:tcPr>
            <w:tcW w:w="8077" w:type="dxa"/>
            <w:gridSpan w:val="3"/>
            <w:shd w:val="pct12" w:color="auto" w:fill="auto"/>
          </w:tcPr>
          <w:p w14:paraId="5C114AD5"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Cemented joints and potted assemblies</w:t>
            </w:r>
          </w:p>
        </w:tc>
      </w:tr>
      <w:tr w:rsidR="000222D0" w:rsidRPr="00026081" w14:paraId="10691B43" w14:textId="77777777" w:rsidTr="00ED2690">
        <w:tc>
          <w:tcPr>
            <w:tcW w:w="5745" w:type="dxa"/>
            <w:gridSpan w:val="2"/>
          </w:tcPr>
          <w:p w14:paraId="63D1753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 as applicable:</w:t>
            </w:r>
          </w:p>
          <w:p w14:paraId="758BD3E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shelf life and storage of cement, potting compounds;</w:t>
            </w:r>
          </w:p>
          <w:p w14:paraId="104CC22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mixing;</w:t>
            </w:r>
          </w:p>
          <w:p w14:paraId="6BC0EA1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62E08C3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5B6F94C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62ACB4F2" w14:textId="77777777" w:rsidR="000222D0" w:rsidRPr="00026081" w:rsidRDefault="000222D0" w:rsidP="004A79F4">
            <w:pPr>
              <w:autoSpaceDE w:val="0"/>
              <w:autoSpaceDN w:val="0"/>
              <w:adjustRightInd w:val="0"/>
              <w:ind w:left="0" w:firstLine="0"/>
              <w:rPr>
                <w:rFonts w:ascii="Arial" w:hAnsi="Arial" w:cs="Arial"/>
                <w:sz w:val="20"/>
                <w:szCs w:val="20"/>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tc>
        <w:tc>
          <w:tcPr>
            <w:tcW w:w="2700" w:type="dxa"/>
            <w:shd w:val="clear" w:color="auto" w:fill="auto"/>
            <w:vAlign w:val="center"/>
          </w:tcPr>
          <w:p w14:paraId="16A68966"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0DF1CD99" w14:textId="77777777" w:rsidR="000222D0" w:rsidRPr="00026081" w:rsidRDefault="000222D0" w:rsidP="00745071">
            <w:pPr>
              <w:jc w:val="center"/>
              <w:rPr>
                <w:rFonts w:ascii="Arial" w:hAnsi="Arial" w:cs="Arial"/>
                <w:b/>
                <w:color w:val="0000E2"/>
                <w:sz w:val="20"/>
                <w:szCs w:val="20"/>
              </w:rPr>
            </w:pPr>
          </w:p>
        </w:tc>
      </w:tr>
      <w:tr w:rsidR="000246F1" w:rsidRPr="00026081" w14:paraId="27B87924" w14:textId="77777777" w:rsidTr="00B274DC">
        <w:tc>
          <w:tcPr>
            <w:tcW w:w="1278" w:type="dxa"/>
            <w:shd w:val="pct12" w:color="auto" w:fill="auto"/>
          </w:tcPr>
          <w:p w14:paraId="2B47810E" w14:textId="77777777" w:rsidR="000246F1" w:rsidRPr="00026081" w:rsidRDefault="000246F1" w:rsidP="000246F1">
            <w:pPr>
              <w:rPr>
                <w:rFonts w:ascii="Arial" w:hAnsi="Arial" w:cs="Arial"/>
              </w:rPr>
            </w:pPr>
            <w:r w:rsidRPr="00026081">
              <w:rPr>
                <w:rFonts w:ascii="Arial" w:hAnsi="Arial" w:cs="Arial"/>
                <w:b/>
                <w:bCs/>
                <w:sz w:val="20"/>
                <w:szCs w:val="20"/>
              </w:rPr>
              <w:t>A.3.5</w:t>
            </w:r>
          </w:p>
        </w:tc>
        <w:tc>
          <w:tcPr>
            <w:tcW w:w="8077" w:type="dxa"/>
            <w:gridSpan w:val="3"/>
            <w:shd w:val="pct12" w:color="auto" w:fill="auto"/>
          </w:tcPr>
          <w:p w14:paraId="712EB3E6"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Routine overpressure testing</w:t>
            </w:r>
          </w:p>
        </w:tc>
      </w:tr>
      <w:tr w:rsidR="000246F1" w:rsidRPr="00026081" w14:paraId="5A59C655" w14:textId="77777777" w:rsidTr="00B274DC">
        <w:tc>
          <w:tcPr>
            <w:tcW w:w="1278" w:type="dxa"/>
            <w:shd w:val="pct12" w:color="auto" w:fill="auto"/>
          </w:tcPr>
          <w:p w14:paraId="6B0C13D8" w14:textId="77777777" w:rsidR="000246F1" w:rsidRPr="00026081" w:rsidRDefault="000246F1" w:rsidP="000246F1">
            <w:pPr>
              <w:rPr>
                <w:rFonts w:ascii="Arial" w:hAnsi="Arial" w:cs="Arial"/>
              </w:rPr>
            </w:pPr>
            <w:r w:rsidRPr="00026081">
              <w:rPr>
                <w:rFonts w:ascii="Arial" w:hAnsi="Arial" w:cs="Arial"/>
                <w:b/>
                <w:bCs/>
                <w:sz w:val="20"/>
                <w:szCs w:val="20"/>
              </w:rPr>
              <w:t>A.3.5.1</w:t>
            </w:r>
          </w:p>
        </w:tc>
        <w:tc>
          <w:tcPr>
            <w:tcW w:w="8077" w:type="dxa"/>
            <w:gridSpan w:val="3"/>
            <w:shd w:val="pct12" w:color="auto" w:fill="auto"/>
          </w:tcPr>
          <w:p w14:paraId="49624765"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General</w:t>
            </w:r>
          </w:p>
        </w:tc>
      </w:tr>
      <w:tr w:rsidR="000222D0" w:rsidRPr="00026081" w14:paraId="52E5B4CB" w14:textId="77777777" w:rsidTr="00ED2690">
        <w:tc>
          <w:tcPr>
            <w:tcW w:w="5745" w:type="dxa"/>
            <w:gridSpan w:val="2"/>
          </w:tcPr>
          <w:p w14:paraId="411A802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The purpose of the test is to check that the enclosure does not suffer damage or permanent deformation.</w:t>
            </w:r>
          </w:p>
          <w:p w14:paraId="30B30068"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Leakage through cemented joints or potted assemblies would constitute a failure unless otherwise permitted by the issuer of the certificate.</w:t>
            </w:r>
          </w:p>
          <w:p w14:paraId="5E235E03"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The test can be a single test conducted on a complete assembly, or a series of tests on each sub-assembly or component part. For the </w:t>
            </w:r>
            <w:r w:rsidRPr="00026081">
              <w:rPr>
                <w:rFonts w:ascii="Arial" w:hAnsi="Arial" w:cs="Arial"/>
                <w:sz w:val="18"/>
                <w:szCs w:val="18"/>
              </w:rPr>
              <w:lastRenderedPageBreak/>
              <w:t>static routine overpressure test, it is sufficient to test the enclosure empty. The individual parts of a flameproof enclosure (for example, cover and base) can be tested separately. For enclosures that contain more than one discrete compartment, each compartment should be tested individually. The method used should ensure that the assembly, sub-assembly or component parts are subjected to representative stress patterns e.g. actual fastening facilities are used. Clamping that affects the mechanical properties of the Type of Protection would invalidate the test results.</w:t>
            </w:r>
          </w:p>
          <w:p w14:paraId="0DDA76D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Due to safety considerations and difficulty in detecting leakage, hydraulic rather than pneumatic methods are recommended.</w:t>
            </w:r>
          </w:p>
        </w:tc>
        <w:tc>
          <w:tcPr>
            <w:tcW w:w="2700" w:type="dxa"/>
            <w:shd w:val="clear" w:color="auto" w:fill="auto"/>
            <w:vAlign w:val="center"/>
          </w:tcPr>
          <w:p w14:paraId="110D5F69"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4912020E" w14:textId="77777777" w:rsidR="000222D0" w:rsidRPr="00026081" w:rsidRDefault="000222D0" w:rsidP="00745071">
            <w:pPr>
              <w:jc w:val="center"/>
              <w:rPr>
                <w:rFonts w:ascii="Arial" w:hAnsi="Arial" w:cs="Arial"/>
                <w:b/>
                <w:color w:val="0000E2"/>
                <w:sz w:val="20"/>
                <w:szCs w:val="20"/>
              </w:rPr>
            </w:pPr>
          </w:p>
        </w:tc>
      </w:tr>
      <w:tr w:rsidR="000246F1" w:rsidRPr="00026081" w14:paraId="6166A985" w14:textId="77777777" w:rsidTr="00B274DC">
        <w:tc>
          <w:tcPr>
            <w:tcW w:w="1278" w:type="dxa"/>
            <w:shd w:val="pct12" w:color="auto" w:fill="auto"/>
          </w:tcPr>
          <w:p w14:paraId="5155A431" w14:textId="77777777" w:rsidR="000246F1" w:rsidRPr="00026081" w:rsidRDefault="000246F1" w:rsidP="000246F1">
            <w:pPr>
              <w:rPr>
                <w:rFonts w:ascii="Arial" w:hAnsi="Arial" w:cs="Arial"/>
              </w:rPr>
            </w:pPr>
            <w:r w:rsidRPr="00026081">
              <w:rPr>
                <w:rFonts w:ascii="Arial" w:hAnsi="Arial" w:cs="Arial"/>
                <w:b/>
                <w:bCs/>
                <w:sz w:val="20"/>
                <w:szCs w:val="20"/>
              </w:rPr>
              <w:t>A.3.5.2</w:t>
            </w:r>
          </w:p>
        </w:tc>
        <w:tc>
          <w:tcPr>
            <w:tcW w:w="8077" w:type="dxa"/>
            <w:gridSpan w:val="3"/>
            <w:shd w:val="pct12" w:color="auto" w:fill="auto"/>
          </w:tcPr>
          <w:p w14:paraId="5D88BA79" w14:textId="77777777" w:rsidR="000246F1" w:rsidRPr="00026081" w:rsidRDefault="000246F1" w:rsidP="00745071">
            <w:pPr>
              <w:jc w:val="center"/>
              <w:rPr>
                <w:rFonts w:ascii="Arial" w:hAnsi="Arial" w:cs="Arial"/>
                <w:b/>
              </w:rPr>
            </w:pPr>
            <w:r w:rsidRPr="00026081">
              <w:rPr>
                <w:rFonts w:ascii="Arial" w:hAnsi="Arial" w:cs="Arial"/>
                <w:b/>
                <w:bCs/>
                <w:sz w:val="20"/>
                <w:szCs w:val="20"/>
              </w:rPr>
              <w:t>Batch testing</w:t>
            </w:r>
          </w:p>
        </w:tc>
      </w:tr>
      <w:tr w:rsidR="000222D0" w:rsidRPr="00026081" w14:paraId="55A2BBC8" w14:textId="77777777" w:rsidTr="00ED2690">
        <w:tc>
          <w:tcPr>
            <w:tcW w:w="5745" w:type="dxa"/>
            <w:gridSpan w:val="2"/>
          </w:tcPr>
          <w:p w14:paraId="3A822CEE"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Where permitted by the certificate, the routine overpressure testing may be replaced by a batch test according to the following criteria, based on ISO 2859-1;</w:t>
            </w:r>
          </w:p>
          <w:p w14:paraId="2F028998"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For a production batch up to 100, a sampling of 8 should be tested at 1,5 times the reference pressure with no failures.</w:t>
            </w:r>
          </w:p>
          <w:p w14:paraId="0F654B9D"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For a production batch from 101 to 1 000, a sampling of 32 should be tested at 1,5 times the reference pressure with no failures.</w:t>
            </w:r>
          </w:p>
          <w:p w14:paraId="3C126CC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For a production batch from 1 001 up to 10 000, a sampling of 80 should be tested at 1,5 times the reference pressure with no failures.</w:t>
            </w:r>
          </w:p>
          <w:p w14:paraId="29E3BE40"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Batches above 10 000 should be subdivided into smaller batches.</w:t>
            </w:r>
          </w:p>
          <w:p w14:paraId="21065A52"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If there are any non-compliant test results,100 % of all remaining samples in the batch should be tested at 1,5 times the reference pressure. Future batches should be routine tested at 1,5 times the reference pressure until confidence is established to reconsider batch testing.</w:t>
            </w:r>
          </w:p>
          <w:p w14:paraId="0BC3B0B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Upon non-compliant test results, reconsideration of this batch testing approach is at the discretion of the party issuing the certificate.</w:t>
            </w:r>
          </w:p>
        </w:tc>
        <w:tc>
          <w:tcPr>
            <w:tcW w:w="2700" w:type="dxa"/>
            <w:shd w:val="clear" w:color="auto" w:fill="auto"/>
            <w:vAlign w:val="center"/>
          </w:tcPr>
          <w:p w14:paraId="6D5E32EA"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51D43930" w14:textId="77777777" w:rsidR="000222D0" w:rsidRPr="00026081" w:rsidRDefault="000222D0" w:rsidP="00745071">
            <w:pPr>
              <w:jc w:val="center"/>
              <w:rPr>
                <w:rFonts w:ascii="Arial" w:hAnsi="Arial" w:cs="Arial"/>
                <w:b/>
                <w:color w:val="0000E2"/>
                <w:sz w:val="20"/>
                <w:szCs w:val="20"/>
              </w:rPr>
            </w:pPr>
          </w:p>
        </w:tc>
      </w:tr>
      <w:tr w:rsidR="000246F1" w:rsidRPr="00026081" w14:paraId="3134A8D2" w14:textId="77777777" w:rsidTr="00B274DC">
        <w:tc>
          <w:tcPr>
            <w:tcW w:w="1278" w:type="dxa"/>
            <w:shd w:val="pct12" w:color="auto" w:fill="auto"/>
          </w:tcPr>
          <w:p w14:paraId="5F0ABD39" w14:textId="77777777" w:rsidR="000246F1" w:rsidRPr="00026081" w:rsidRDefault="000246F1" w:rsidP="000246F1">
            <w:pPr>
              <w:rPr>
                <w:rFonts w:ascii="Arial" w:hAnsi="Arial" w:cs="Arial"/>
              </w:rPr>
            </w:pPr>
            <w:r w:rsidRPr="00026081">
              <w:rPr>
                <w:rFonts w:ascii="Arial" w:hAnsi="Arial" w:cs="Arial"/>
                <w:b/>
                <w:bCs/>
                <w:sz w:val="20"/>
                <w:szCs w:val="20"/>
              </w:rPr>
              <w:t>A.3.5.3</w:t>
            </w:r>
          </w:p>
        </w:tc>
        <w:tc>
          <w:tcPr>
            <w:tcW w:w="8077" w:type="dxa"/>
            <w:gridSpan w:val="3"/>
            <w:shd w:val="pct12" w:color="auto" w:fill="auto"/>
          </w:tcPr>
          <w:p w14:paraId="3A0A1E2E" w14:textId="77777777" w:rsidR="000246F1" w:rsidRPr="00026081" w:rsidRDefault="000246F1" w:rsidP="00745071">
            <w:pPr>
              <w:jc w:val="center"/>
              <w:rPr>
                <w:rFonts w:ascii="Arial" w:hAnsi="Arial" w:cs="Arial"/>
                <w:b/>
              </w:rPr>
            </w:pPr>
            <w:r w:rsidRPr="00026081">
              <w:rPr>
                <w:rFonts w:ascii="Arial" w:hAnsi="Arial" w:cs="Arial"/>
                <w:b/>
                <w:bCs/>
                <w:sz w:val="20"/>
                <w:szCs w:val="20"/>
              </w:rPr>
              <w:t>Welded construction</w:t>
            </w:r>
          </w:p>
        </w:tc>
      </w:tr>
      <w:tr w:rsidR="000222D0" w:rsidRPr="00026081" w14:paraId="5345F81F" w14:textId="77777777" w:rsidTr="00ED2690">
        <w:tc>
          <w:tcPr>
            <w:tcW w:w="5745" w:type="dxa"/>
            <w:gridSpan w:val="2"/>
          </w:tcPr>
          <w:p w14:paraId="4C3D5F8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Where permitted by the certificate, the routine overpressure testing may be replaced by one of the following inspection methods:</w:t>
            </w:r>
          </w:p>
          <w:p w14:paraId="69866C5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a) radiographic weld inspection; or</w:t>
            </w:r>
          </w:p>
          <w:p w14:paraId="64F775E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b) ultrasonic weld inspection; or</w:t>
            </w:r>
          </w:p>
          <w:p w14:paraId="047354D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c) magnetic particle weld inspection; or</w:t>
            </w:r>
          </w:p>
          <w:p w14:paraId="578ABD35"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d) liquid penetrant weld inspection.</w:t>
            </w:r>
          </w:p>
          <w:p w14:paraId="008972D3" w14:textId="77777777" w:rsidR="000222D0" w:rsidRPr="00026081" w:rsidRDefault="000222D0" w:rsidP="000222D0">
            <w:pPr>
              <w:autoSpaceDE w:val="0"/>
              <w:autoSpaceDN w:val="0"/>
              <w:adjustRightInd w:val="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ISO standards exist for each of the above weld inspection methods.</w:t>
            </w:r>
          </w:p>
        </w:tc>
        <w:tc>
          <w:tcPr>
            <w:tcW w:w="2700" w:type="dxa"/>
            <w:shd w:val="clear" w:color="auto" w:fill="auto"/>
            <w:vAlign w:val="center"/>
          </w:tcPr>
          <w:p w14:paraId="3406B097"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7FB16393" w14:textId="77777777" w:rsidR="000222D0" w:rsidRPr="00026081" w:rsidRDefault="000222D0" w:rsidP="00745071">
            <w:pPr>
              <w:jc w:val="center"/>
              <w:rPr>
                <w:rFonts w:ascii="Arial" w:hAnsi="Arial" w:cs="Arial"/>
                <w:b/>
                <w:color w:val="0000E2"/>
                <w:sz w:val="20"/>
                <w:szCs w:val="20"/>
              </w:rPr>
            </w:pPr>
          </w:p>
        </w:tc>
      </w:tr>
      <w:tr w:rsidR="000246F1" w:rsidRPr="00026081" w14:paraId="0B55D1ED" w14:textId="77777777" w:rsidTr="00B274DC">
        <w:tc>
          <w:tcPr>
            <w:tcW w:w="1278" w:type="dxa"/>
            <w:shd w:val="pct12" w:color="auto" w:fill="auto"/>
          </w:tcPr>
          <w:p w14:paraId="3E4CAD48" w14:textId="77777777" w:rsidR="000246F1" w:rsidRPr="00026081" w:rsidRDefault="000246F1" w:rsidP="000246F1">
            <w:pPr>
              <w:rPr>
                <w:rFonts w:ascii="Arial" w:hAnsi="Arial" w:cs="Arial"/>
              </w:rPr>
            </w:pPr>
            <w:r w:rsidRPr="00026081">
              <w:rPr>
                <w:rFonts w:ascii="Arial" w:hAnsi="Arial" w:cs="Arial"/>
                <w:b/>
                <w:bCs/>
                <w:sz w:val="20"/>
                <w:szCs w:val="20"/>
              </w:rPr>
              <w:t>A.3.6</w:t>
            </w:r>
          </w:p>
        </w:tc>
        <w:tc>
          <w:tcPr>
            <w:tcW w:w="8077" w:type="dxa"/>
            <w:gridSpan w:val="3"/>
            <w:shd w:val="pct12" w:color="auto" w:fill="auto"/>
          </w:tcPr>
          <w:p w14:paraId="1EA06BD7" w14:textId="77777777" w:rsidR="000246F1" w:rsidRPr="00026081" w:rsidRDefault="000246F1" w:rsidP="00745071">
            <w:pPr>
              <w:jc w:val="center"/>
              <w:rPr>
                <w:rFonts w:ascii="Arial" w:hAnsi="Arial" w:cs="Arial"/>
                <w:b/>
              </w:rPr>
            </w:pPr>
            <w:r w:rsidRPr="00026081">
              <w:rPr>
                <w:rFonts w:ascii="Arial" w:hAnsi="Arial" w:cs="Arial"/>
                <w:b/>
                <w:bCs/>
                <w:sz w:val="20"/>
                <w:szCs w:val="20"/>
              </w:rPr>
              <w:t>Flanged joints</w:t>
            </w:r>
          </w:p>
        </w:tc>
      </w:tr>
      <w:tr w:rsidR="000222D0" w:rsidRPr="00026081" w14:paraId="0495F761" w14:textId="77777777" w:rsidTr="00ED2690">
        <w:tc>
          <w:tcPr>
            <w:tcW w:w="5745" w:type="dxa"/>
            <w:gridSpan w:val="2"/>
          </w:tcPr>
          <w:p w14:paraId="76633B20" w14:textId="77777777" w:rsidR="000222D0" w:rsidRPr="00026081" w:rsidRDefault="000222D0" w:rsidP="004A79F4">
            <w:pPr>
              <w:autoSpaceDE w:val="0"/>
              <w:autoSpaceDN w:val="0"/>
              <w:adjustRightInd w:val="0"/>
              <w:ind w:left="0" w:firstLine="0"/>
              <w:rPr>
                <w:rFonts w:ascii="Arial" w:hAnsi="Arial" w:cs="Arial"/>
                <w:sz w:val="20"/>
                <w:szCs w:val="20"/>
              </w:rPr>
            </w:pPr>
            <w:r w:rsidRPr="00026081">
              <w:rPr>
                <w:rFonts w:ascii="Arial" w:hAnsi="Arial" w:cs="Arial"/>
                <w:sz w:val="18"/>
                <w:szCs w:val="18"/>
              </w:rPr>
              <w:t>Flanged joints should be verified after final assembly to ensure the gap specified in the Schedule Drawings is not exceeded. If not practical, special measure should be taken during the production.</w:t>
            </w:r>
          </w:p>
        </w:tc>
        <w:tc>
          <w:tcPr>
            <w:tcW w:w="2700" w:type="dxa"/>
            <w:shd w:val="clear" w:color="auto" w:fill="auto"/>
            <w:vAlign w:val="center"/>
          </w:tcPr>
          <w:p w14:paraId="57E02625"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4D244C75" w14:textId="77777777" w:rsidR="000222D0" w:rsidRPr="00026081" w:rsidRDefault="000222D0" w:rsidP="00745071">
            <w:pPr>
              <w:jc w:val="center"/>
              <w:rPr>
                <w:rFonts w:ascii="Arial" w:hAnsi="Arial" w:cs="Arial"/>
                <w:b/>
                <w:color w:val="0000E2"/>
                <w:sz w:val="20"/>
                <w:szCs w:val="20"/>
              </w:rPr>
            </w:pPr>
          </w:p>
        </w:tc>
      </w:tr>
      <w:tr w:rsidR="000246F1" w:rsidRPr="00026081" w14:paraId="2B9ED077" w14:textId="77777777" w:rsidTr="00A8015E">
        <w:tc>
          <w:tcPr>
            <w:tcW w:w="1278" w:type="dxa"/>
            <w:tcBorders>
              <w:bottom w:val="single" w:sz="4" w:space="0" w:color="auto"/>
            </w:tcBorders>
            <w:shd w:val="pct12" w:color="auto" w:fill="auto"/>
          </w:tcPr>
          <w:p w14:paraId="083FF3AC" w14:textId="77777777" w:rsidR="000246F1" w:rsidRPr="00026081" w:rsidRDefault="000246F1" w:rsidP="000246F1">
            <w:pPr>
              <w:rPr>
                <w:rFonts w:ascii="Arial" w:hAnsi="Arial" w:cs="Arial"/>
              </w:rPr>
            </w:pPr>
            <w:r w:rsidRPr="00026081">
              <w:rPr>
                <w:rFonts w:ascii="Arial" w:hAnsi="Arial" w:cs="Arial"/>
                <w:b/>
                <w:bCs/>
                <w:sz w:val="20"/>
                <w:szCs w:val="20"/>
              </w:rPr>
              <w:t>A.3.7</w:t>
            </w:r>
          </w:p>
        </w:tc>
        <w:tc>
          <w:tcPr>
            <w:tcW w:w="8077" w:type="dxa"/>
            <w:gridSpan w:val="3"/>
            <w:tcBorders>
              <w:bottom w:val="single" w:sz="4" w:space="0" w:color="auto"/>
            </w:tcBorders>
            <w:shd w:val="pct12" w:color="auto" w:fill="auto"/>
          </w:tcPr>
          <w:p w14:paraId="1873C023" w14:textId="77777777" w:rsidR="000246F1" w:rsidRPr="00026081" w:rsidRDefault="000246F1" w:rsidP="00745071">
            <w:pPr>
              <w:autoSpaceDE w:val="0"/>
              <w:autoSpaceDN w:val="0"/>
              <w:adjustRightInd w:val="0"/>
              <w:jc w:val="center"/>
              <w:rPr>
                <w:rFonts w:ascii="Arial" w:hAnsi="Arial" w:cs="Arial"/>
                <w:b/>
              </w:rPr>
            </w:pPr>
            <w:r w:rsidRPr="00026081">
              <w:rPr>
                <w:rFonts w:ascii="Arial" w:hAnsi="Arial" w:cs="Arial"/>
                <w:b/>
                <w:bCs/>
                <w:sz w:val="20"/>
                <w:szCs w:val="20"/>
              </w:rPr>
              <w:t>Elements, with non-measurable paths, of breathing and draining devices</w:t>
            </w:r>
          </w:p>
        </w:tc>
      </w:tr>
      <w:tr w:rsidR="00A8015E" w:rsidRPr="00026081" w14:paraId="030960C8" w14:textId="77777777" w:rsidTr="00713448">
        <w:trPr>
          <w:trHeight w:val="485"/>
        </w:trPr>
        <w:tc>
          <w:tcPr>
            <w:tcW w:w="5745" w:type="dxa"/>
            <w:gridSpan w:val="2"/>
            <w:tcBorders>
              <w:top w:val="single" w:sz="4" w:space="0" w:color="auto"/>
            </w:tcBorders>
          </w:tcPr>
          <w:p w14:paraId="06B01F3B" w14:textId="77777777" w:rsidR="00A8015E" w:rsidRPr="00026081" w:rsidRDefault="00A8015E" w:rsidP="00A8015E">
            <w:pPr>
              <w:autoSpaceDE w:val="0"/>
              <w:autoSpaceDN w:val="0"/>
              <w:adjustRightInd w:val="0"/>
              <w:ind w:left="0" w:firstLine="0"/>
              <w:rPr>
                <w:rFonts w:ascii="Arial" w:hAnsi="Arial" w:cs="Arial"/>
                <w:sz w:val="18"/>
                <w:szCs w:val="18"/>
              </w:rPr>
            </w:pPr>
            <w:r w:rsidRPr="00026081">
              <w:rPr>
                <w:rFonts w:ascii="Arial" w:hAnsi="Arial" w:cs="Arial"/>
                <w:sz w:val="18"/>
                <w:szCs w:val="18"/>
              </w:rPr>
              <w:t>For products containing elements like sintered metal, pressed metal wire or metal foam, see Annex B.</w:t>
            </w:r>
          </w:p>
        </w:tc>
        <w:tc>
          <w:tcPr>
            <w:tcW w:w="2700" w:type="dxa"/>
            <w:tcBorders>
              <w:top w:val="single" w:sz="4" w:space="0" w:color="auto"/>
            </w:tcBorders>
            <w:shd w:val="clear" w:color="auto" w:fill="auto"/>
            <w:vAlign w:val="center"/>
          </w:tcPr>
          <w:p w14:paraId="2DAABE2D" w14:textId="77777777" w:rsidR="00A8015E" w:rsidRPr="00026081" w:rsidRDefault="00A8015E" w:rsidP="00713448">
            <w:pPr>
              <w:ind w:left="0" w:firstLine="0"/>
              <w:rPr>
                <w:rFonts w:ascii="Arial" w:hAnsi="Arial" w:cs="Arial"/>
                <w:color w:val="0000E2"/>
                <w:sz w:val="20"/>
                <w:szCs w:val="20"/>
              </w:rPr>
            </w:pPr>
          </w:p>
        </w:tc>
        <w:tc>
          <w:tcPr>
            <w:tcW w:w="910" w:type="dxa"/>
            <w:tcBorders>
              <w:top w:val="single" w:sz="4" w:space="0" w:color="auto"/>
            </w:tcBorders>
            <w:shd w:val="clear" w:color="auto" w:fill="auto"/>
            <w:vAlign w:val="center"/>
          </w:tcPr>
          <w:p w14:paraId="0A4E907A" w14:textId="77777777" w:rsidR="00A8015E" w:rsidRPr="00026081" w:rsidRDefault="00A8015E" w:rsidP="00713448">
            <w:pPr>
              <w:ind w:left="0" w:firstLine="0"/>
              <w:rPr>
                <w:rFonts w:ascii="Arial" w:hAnsi="Arial" w:cs="Arial"/>
                <w:b/>
                <w:color w:val="0000E2"/>
                <w:sz w:val="20"/>
                <w:szCs w:val="20"/>
              </w:rPr>
            </w:pPr>
          </w:p>
        </w:tc>
      </w:tr>
    </w:tbl>
    <w:p w14:paraId="19D27E93" w14:textId="77777777" w:rsidR="00A8015E" w:rsidRPr="00026081" w:rsidRDefault="00A8015E" w:rsidP="00AB37B9">
      <w:pPr>
        <w:ind w:left="0" w:firstLine="0"/>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27"/>
        <w:gridCol w:w="1890"/>
        <w:gridCol w:w="2150"/>
        <w:gridCol w:w="2700"/>
        <w:gridCol w:w="910"/>
      </w:tblGrid>
      <w:tr w:rsidR="00AB37B9" w:rsidRPr="00026081" w14:paraId="098388AB" w14:textId="77777777" w:rsidTr="00ED2690">
        <w:trPr>
          <w:tblHeader/>
        </w:trPr>
        <w:tc>
          <w:tcPr>
            <w:tcW w:w="1278" w:type="dxa"/>
            <w:shd w:val="pct12" w:color="auto" w:fill="auto"/>
            <w:vAlign w:val="center"/>
          </w:tcPr>
          <w:p w14:paraId="3B4E7D6F"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gridSpan w:val="3"/>
            <w:shd w:val="pct12" w:color="auto" w:fill="auto"/>
            <w:vAlign w:val="center"/>
          </w:tcPr>
          <w:p w14:paraId="4D2EE65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B484BD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F931B1A"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0246F1" w:rsidRPr="00026081" w14:paraId="07B78BD2" w14:textId="77777777" w:rsidTr="00B274DC">
        <w:tblPrEx>
          <w:tblBorders>
            <w:bottom w:val="none" w:sz="0" w:space="0" w:color="auto"/>
          </w:tblBorders>
        </w:tblPrEx>
        <w:tc>
          <w:tcPr>
            <w:tcW w:w="1278" w:type="dxa"/>
            <w:shd w:val="pct12" w:color="auto" w:fill="auto"/>
          </w:tcPr>
          <w:p w14:paraId="161EC1E5" w14:textId="77777777" w:rsidR="000246F1" w:rsidRPr="00026081" w:rsidRDefault="000246F1" w:rsidP="000246F1">
            <w:pPr>
              <w:rPr>
                <w:rFonts w:ascii="Arial" w:hAnsi="Arial" w:cs="Arial"/>
              </w:rPr>
            </w:pPr>
            <w:r w:rsidRPr="00026081">
              <w:rPr>
                <w:rFonts w:ascii="Arial" w:hAnsi="Arial" w:cs="Arial"/>
                <w:b/>
                <w:bCs/>
              </w:rPr>
              <w:t>A.4</w:t>
            </w:r>
          </w:p>
        </w:tc>
        <w:tc>
          <w:tcPr>
            <w:tcW w:w="8077" w:type="dxa"/>
            <w:gridSpan w:val="5"/>
            <w:shd w:val="pct12" w:color="auto" w:fill="auto"/>
            <w:vAlign w:val="center"/>
          </w:tcPr>
          <w:p w14:paraId="35012364" w14:textId="77777777" w:rsidR="000246F1" w:rsidRPr="00026081" w:rsidRDefault="000246F1" w:rsidP="00745071">
            <w:pPr>
              <w:jc w:val="center"/>
              <w:rPr>
                <w:rFonts w:ascii="Arial" w:hAnsi="Arial" w:cs="Arial"/>
                <w:b/>
              </w:rPr>
            </w:pPr>
            <w:r w:rsidRPr="00026081">
              <w:rPr>
                <w:rFonts w:ascii="Arial" w:hAnsi="Arial" w:cs="Arial"/>
                <w:b/>
                <w:bCs/>
              </w:rPr>
              <w:t>Ex i – intrinsic safety covered by IEC 60079-11</w:t>
            </w:r>
          </w:p>
        </w:tc>
      </w:tr>
      <w:tr w:rsidR="000246F1" w:rsidRPr="00026081" w14:paraId="14FE8580" w14:textId="77777777" w:rsidTr="00ED2690">
        <w:tblPrEx>
          <w:tblBorders>
            <w:bottom w:val="none" w:sz="0" w:space="0" w:color="auto"/>
          </w:tblBorders>
        </w:tblPrEx>
        <w:tc>
          <w:tcPr>
            <w:tcW w:w="1278" w:type="dxa"/>
            <w:shd w:val="pct12" w:color="auto" w:fill="auto"/>
          </w:tcPr>
          <w:p w14:paraId="277BBE9F" w14:textId="77777777" w:rsidR="000246F1" w:rsidRPr="00026081" w:rsidRDefault="000246F1" w:rsidP="000246F1">
            <w:pPr>
              <w:rPr>
                <w:rFonts w:ascii="Arial" w:hAnsi="Arial" w:cs="Arial"/>
              </w:rPr>
            </w:pPr>
            <w:r w:rsidRPr="00026081">
              <w:rPr>
                <w:rFonts w:ascii="Arial" w:hAnsi="Arial" w:cs="Arial"/>
                <w:b/>
                <w:bCs/>
                <w:sz w:val="20"/>
                <w:szCs w:val="20"/>
              </w:rPr>
              <w:t>A.4.1</w:t>
            </w:r>
          </w:p>
        </w:tc>
        <w:tc>
          <w:tcPr>
            <w:tcW w:w="4467" w:type="dxa"/>
            <w:gridSpan w:val="3"/>
            <w:shd w:val="pct12" w:color="auto" w:fill="auto"/>
          </w:tcPr>
          <w:p w14:paraId="514CB09A" w14:textId="77777777" w:rsidR="000246F1" w:rsidRPr="00026081" w:rsidRDefault="000246F1" w:rsidP="000246F1">
            <w:pPr>
              <w:autoSpaceDE w:val="0"/>
              <w:autoSpaceDN w:val="0"/>
              <w:adjustRightInd w:val="0"/>
              <w:rPr>
                <w:rFonts w:ascii="Arial" w:hAnsi="Arial" w:cs="Arial"/>
                <w:sz w:val="20"/>
                <w:szCs w:val="20"/>
              </w:rPr>
            </w:pPr>
            <w:r w:rsidRPr="00026081">
              <w:rPr>
                <w:rFonts w:ascii="Arial" w:hAnsi="Arial" w:cs="Arial"/>
                <w:b/>
                <w:bCs/>
                <w:sz w:val="20"/>
                <w:szCs w:val="20"/>
              </w:rPr>
              <w:t>Components for intrinsically safe products</w:t>
            </w:r>
          </w:p>
        </w:tc>
        <w:tc>
          <w:tcPr>
            <w:tcW w:w="2700" w:type="dxa"/>
            <w:shd w:val="pct12" w:color="auto" w:fill="auto"/>
          </w:tcPr>
          <w:p w14:paraId="061FF1CB" w14:textId="77777777" w:rsidR="000246F1" w:rsidRPr="00026081" w:rsidRDefault="000246F1" w:rsidP="000246F1">
            <w:pPr>
              <w:autoSpaceDE w:val="0"/>
              <w:autoSpaceDN w:val="0"/>
              <w:adjustRightInd w:val="0"/>
              <w:rPr>
                <w:rFonts w:ascii="Arial" w:hAnsi="Arial" w:cs="Arial"/>
                <w:sz w:val="20"/>
                <w:szCs w:val="20"/>
              </w:rPr>
            </w:pPr>
          </w:p>
        </w:tc>
        <w:tc>
          <w:tcPr>
            <w:tcW w:w="910" w:type="dxa"/>
            <w:shd w:val="pct12" w:color="auto" w:fill="auto"/>
          </w:tcPr>
          <w:p w14:paraId="128BB72A" w14:textId="77777777" w:rsidR="000246F1" w:rsidRPr="00026081" w:rsidRDefault="000246F1" w:rsidP="00745071">
            <w:pPr>
              <w:jc w:val="center"/>
              <w:rPr>
                <w:rFonts w:ascii="Arial" w:hAnsi="Arial" w:cs="Arial"/>
                <w:b/>
              </w:rPr>
            </w:pPr>
          </w:p>
        </w:tc>
      </w:tr>
      <w:tr w:rsidR="00292DAA" w:rsidRPr="00026081" w14:paraId="124A38AA" w14:textId="77777777" w:rsidTr="00ED2690">
        <w:tblPrEx>
          <w:tblBorders>
            <w:bottom w:val="none" w:sz="0" w:space="0" w:color="auto"/>
          </w:tblBorders>
        </w:tblPrEx>
        <w:tc>
          <w:tcPr>
            <w:tcW w:w="1278" w:type="dxa"/>
          </w:tcPr>
          <w:p w14:paraId="03543EAB" w14:textId="77777777" w:rsidR="00292DAA" w:rsidRPr="00026081" w:rsidRDefault="00292DAA" w:rsidP="00292DAA">
            <w:pPr>
              <w:rPr>
                <w:rFonts w:ascii="Arial" w:hAnsi="Arial" w:cs="Arial"/>
              </w:rPr>
            </w:pPr>
          </w:p>
        </w:tc>
        <w:tc>
          <w:tcPr>
            <w:tcW w:w="4467" w:type="dxa"/>
            <w:gridSpan w:val="3"/>
          </w:tcPr>
          <w:p w14:paraId="51F4DE51" w14:textId="77777777" w:rsidR="00F609C6" w:rsidRPr="00026081" w:rsidRDefault="00292DAA" w:rsidP="00713448">
            <w:pPr>
              <w:ind w:left="0" w:firstLine="0"/>
              <w:rPr>
                <w:rFonts w:ascii="Arial" w:hAnsi="Arial" w:cs="Arial"/>
                <w:sz w:val="20"/>
                <w:szCs w:val="20"/>
              </w:rPr>
            </w:pPr>
            <w:r w:rsidRPr="00026081">
              <w:rPr>
                <w:rFonts w:ascii="Arial" w:hAnsi="Arial" w:cs="Arial"/>
                <w:sz w:val="18"/>
                <w:szCs w:val="18"/>
              </w:rPr>
              <w:t>The following features should be verified with respect to the following components for use in</w:t>
            </w:r>
            <w:r w:rsidR="00713448" w:rsidRPr="00026081">
              <w:rPr>
                <w:rFonts w:ascii="Arial" w:hAnsi="Arial" w:cs="Arial"/>
                <w:sz w:val="18"/>
                <w:szCs w:val="18"/>
              </w:rPr>
              <w:t xml:space="preserve"> </w:t>
            </w:r>
            <w:r w:rsidRPr="00026081">
              <w:rPr>
                <w:rFonts w:ascii="Arial" w:hAnsi="Arial" w:cs="Arial"/>
                <w:sz w:val="18"/>
                <w:szCs w:val="18"/>
              </w:rPr>
              <w:t>intrinsically safe apparatus and associated apparatus. This normally means verifying the</w:t>
            </w:r>
            <w:r w:rsidR="00713448" w:rsidRPr="00026081">
              <w:rPr>
                <w:rFonts w:ascii="Arial" w:hAnsi="Arial" w:cs="Arial"/>
                <w:sz w:val="18"/>
                <w:szCs w:val="18"/>
              </w:rPr>
              <w:t xml:space="preserve"> </w:t>
            </w:r>
            <w:r w:rsidRPr="00026081">
              <w:rPr>
                <w:rFonts w:ascii="Arial" w:hAnsi="Arial" w:cs="Arial"/>
                <w:sz w:val="18"/>
                <w:szCs w:val="18"/>
              </w:rPr>
              <w:t>marking on the components or packaging and may be achieved by using statistical techniques</w:t>
            </w:r>
            <w:r w:rsidR="00F609C6" w:rsidRPr="00026081">
              <w:rPr>
                <w:rFonts w:ascii="Arial" w:hAnsi="Arial" w:cs="Arial"/>
                <w:sz w:val="18"/>
                <w:szCs w:val="18"/>
              </w:rPr>
              <w:t xml:space="preserve"> </w:t>
            </w:r>
            <w:r w:rsidRPr="00026081">
              <w:rPr>
                <w:rFonts w:ascii="Arial" w:hAnsi="Arial" w:cs="Arial"/>
                <w:sz w:val="18"/>
                <w:szCs w:val="18"/>
              </w:rPr>
              <w:t>where appropriate, as shown in Table A.1:</w:t>
            </w:r>
          </w:p>
        </w:tc>
        <w:tc>
          <w:tcPr>
            <w:tcW w:w="2700" w:type="dxa"/>
            <w:shd w:val="clear" w:color="auto" w:fill="auto"/>
            <w:vAlign w:val="center"/>
          </w:tcPr>
          <w:p w14:paraId="3A01AC1C" w14:textId="77777777" w:rsidR="00292DAA" w:rsidRPr="00026081" w:rsidRDefault="00292DAA" w:rsidP="00292DAA">
            <w:pPr>
              <w:rPr>
                <w:rFonts w:ascii="Arial" w:hAnsi="Arial" w:cs="Arial"/>
                <w:color w:val="0000E2"/>
                <w:sz w:val="20"/>
                <w:szCs w:val="20"/>
              </w:rPr>
            </w:pPr>
          </w:p>
        </w:tc>
        <w:tc>
          <w:tcPr>
            <w:tcW w:w="910" w:type="dxa"/>
            <w:shd w:val="clear" w:color="auto" w:fill="auto"/>
            <w:vAlign w:val="center"/>
          </w:tcPr>
          <w:p w14:paraId="6D34811D" w14:textId="77777777" w:rsidR="00292DAA" w:rsidRPr="00026081" w:rsidRDefault="00292DAA" w:rsidP="00745071">
            <w:pPr>
              <w:jc w:val="center"/>
              <w:rPr>
                <w:rFonts w:ascii="Arial" w:hAnsi="Arial" w:cs="Arial"/>
                <w:b/>
                <w:color w:val="0000E2"/>
                <w:sz w:val="20"/>
                <w:szCs w:val="20"/>
              </w:rPr>
            </w:pPr>
          </w:p>
        </w:tc>
      </w:tr>
      <w:tr w:rsidR="000246F1" w:rsidRPr="00026081" w14:paraId="41C2A8CC" w14:textId="77777777" w:rsidTr="00ED2690">
        <w:tblPrEx>
          <w:tblBorders>
            <w:bottom w:val="none" w:sz="0" w:space="0" w:color="auto"/>
          </w:tblBorders>
        </w:tblPrEx>
        <w:tc>
          <w:tcPr>
            <w:tcW w:w="1278" w:type="dxa"/>
            <w:shd w:val="pct12" w:color="auto" w:fill="auto"/>
          </w:tcPr>
          <w:p w14:paraId="446C8070" w14:textId="77777777" w:rsidR="000246F1" w:rsidRPr="00026081" w:rsidRDefault="000246F1" w:rsidP="000246F1">
            <w:pPr>
              <w:rPr>
                <w:rFonts w:ascii="Arial" w:hAnsi="Arial" w:cs="Arial"/>
              </w:rPr>
            </w:pPr>
            <w:r w:rsidRPr="00026081">
              <w:rPr>
                <w:rFonts w:ascii="Arial" w:hAnsi="Arial" w:cs="Arial"/>
                <w:b/>
                <w:bCs/>
                <w:sz w:val="20"/>
                <w:szCs w:val="20"/>
              </w:rPr>
              <w:t xml:space="preserve"> </w:t>
            </w:r>
          </w:p>
        </w:tc>
        <w:tc>
          <w:tcPr>
            <w:tcW w:w="7167" w:type="dxa"/>
            <w:gridSpan w:val="4"/>
            <w:shd w:val="pct12" w:color="auto" w:fill="auto"/>
            <w:vAlign w:val="center"/>
          </w:tcPr>
          <w:p w14:paraId="118828C0" w14:textId="77777777" w:rsidR="000246F1" w:rsidRPr="00026081" w:rsidRDefault="000246F1" w:rsidP="000246F1">
            <w:pPr>
              <w:autoSpaceDE w:val="0"/>
              <w:autoSpaceDN w:val="0"/>
              <w:adjustRightInd w:val="0"/>
              <w:jc w:val="center"/>
              <w:rPr>
                <w:rFonts w:ascii="Arial" w:hAnsi="Arial" w:cs="Arial"/>
                <w:sz w:val="20"/>
                <w:szCs w:val="20"/>
              </w:rPr>
            </w:pPr>
            <w:r w:rsidRPr="00026081">
              <w:rPr>
                <w:rFonts w:ascii="Arial" w:hAnsi="Arial" w:cs="Arial"/>
                <w:b/>
                <w:bCs/>
                <w:sz w:val="20"/>
                <w:szCs w:val="20"/>
              </w:rPr>
              <w:t>Table A.1 Component features requiring compatibility</w:t>
            </w:r>
          </w:p>
        </w:tc>
        <w:tc>
          <w:tcPr>
            <w:tcW w:w="910" w:type="dxa"/>
            <w:shd w:val="pct12" w:color="auto" w:fill="auto"/>
          </w:tcPr>
          <w:p w14:paraId="2F8FFBFB" w14:textId="77777777" w:rsidR="000246F1" w:rsidRPr="00026081" w:rsidRDefault="000246F1" w:rsidP="00745071">
            <w:pPr>
              <w:jc w:val="center"/>
              <w:rPr>
                <w:rFonts w:ascii="Arial" w:hAnsi="Arial" w:cs="Arial"/>
                <w:b/>
              </w:rPr>
            </w:pPr>
          </w:p>
        </w:tc>
      </w:tr>
      <w:tr w:rsidR="000222D0" w:rsidRPr="00026081" w14:paraId="6A09643F" w14:textId="77777777" w:rsidTr="00ED2690">
        <w:tblPrEx>
          <w:tblBorders>
            <w:bottom w:val="none" w:sz="0" w:space="0" w:color="auto"/>
          </w:tblBorders>
        </w:tblPrEx>
        <w:tc>
          <w:tcPr>
            <w:tcW w:w="5745" w:type="dxa"/>
            <w:gridSpan w:val="4"/>
          </w:tcPr>
          <w:p w14:paraId="63D26111" w14:textId="77777777" w:rsidR="000222D0" w:rsidRPr="00026081" w:rsidRDefault="000222D0" w:rsidP="00292DAA">
            <w:pPr>
              <w:autoSpaceDE w:val="0"/>
              <w:autoSpaceDN w:val="0"/>
              <w:adjustRightInd w:val="0"/>
              <w:rPr>
                <w:rFonts w:ascii="Arial" w:hAnsi="Arial" w:cs="Arial"/>
                <w:b/>
                <w:bCs/>
                <w:sz w:val="18"/>
                <w:szCs w:val="18"/>
              </w:rPr>
            </w:pPr>
            <w:r w:rsidRPr="00026081">
              <w:rPr>
                <w:rFonts w:ascii="Arial" w:hAnsi="Arial" w:cs="Arial"/>
                <w:b/>
                <w:bCs/>
                <w:sz w:val="18"/>
                <w:szCs w:val="18"/>
              </w:rPr>
              <w:t>Resistors:</w:t>
            </w:r>
            <w:r w:rsidRPr="00026081">
              <w:rPr>
                <w:rFonts w:ascii="Arial" w:hAnsi="Arial" w:cs="Arial"/>
                <w:sz w:val="18"/>
                <w:szCs w:val="18"/>
              </w:rPr>
              <w:t xml:space="preserve"> value, power, type, tolerance, case size</w:t>
            </w:r>
          </w:p>
        </w:tc>
        <w:tc>
          <w:tcPr>
            <w:tcW w:w="2700" w:type="dxa"/>
          </w:tcPr>
          <w:p w14:paraId="18E2A38B" w14:textId="77777777" w:rsidR="000222D0" w:rsidRPr="00026081" w:rsidRDefault="000222D0" w:rsidP="00745071">
            <w:pPr>
              <w:pStyle w:val="checklist"/>
            </w:pPr>
          </w:p>
        </w:tc>
        <w:tc>
          <w:tcPr>
            <w:tcW w:w="910" w:type="dxa"/>
            <w:vAlign w:val="center"/>
          </w:tcPr>
          <w:p w14:paraId="49A8C138" w14:textId="77777777" w:rsidR="000222D0" w:rsidRPr="00026081" w:rsidRDefault="000222D0" w:rsidP="00745071">
            <w:pPr>
              <w:pStyle w:val="checklist"/>
              <w:jc w:val="center"/>
              <w:rPr>
                <w:b/>
              </w:rPr>
            </w:pPr>
          </w:p>
        </w:tc>
      </w:tr>
      <w:tr w:rsidR="000222D0" w:rsidRPr="00026081" w14:paraId="7D0D74B7" w14:textId="77777777" w:rsidTr="00ED2690">
        <w:tblPrEx>
          <w:tblBorders>
            <w:bottom w:val="none" w:sz="0" w:space="0" w:color="auto"/>
          </w:tblBorders>
        </w:tblPrEx>
        <w:tc>
          <w:tcPr>
            <w:tcW w:w="5745" w:type="dxa"/>
            <w:gridSpan w:val="4"/>
          </w:tcPr>
          <w:p w14:paraId="0557BC1A" w14:textId="77777777" w:rsidR="000222D0" w:rsidRPr="00026081" w:rsidRDefault="000222D0" w:rsidP="00292DAA">
            <w:pPr>
              <w:autoSpaceDE w:val="0"/>
              <w:autoSpaceDN w:val="0"/>
              <w:adjustRightInd w:val="0"/>
              <w:rPr>
                <w:rFonts w:ascii="Arial" w:hAnsi="Arial" w:cs="Arial"/>
                <w:b/>
                <w:bCs/>
                <w:sz w:val="18"/>
                <w:szCs w:val="18"/>
              </w:rPr>
            </w:pPr>
            <w:r w:rsidRPr="00026081">
              <w:rPr>
                <w:rFonts w:ascii="Arial" w:hAnsi="Arial" w:cs="Arial"/>
                <w:b/>
                <w:sz w:val="18"/>
                <w:szCs w:val="18"/>
              </w:rPr>
              <w:t>Capacitors:</w:t>
            </w:r>
            <w:r w:rsidRPr="00026081">
              <w:rPr>
                <w:rFonts w:ascii="Arial" w:hAnsi="Arial" w:cs="Arial"/>
                <w:sz w:val="18"/>
                <w:szCs w:val="18"/>
              </w:rPr>
              <w:t xml:space="preserve"> value, tolerance, type, rated voltage, case size</w:t>
            </w:r>
          </w:p>
        </w:tc>
        <w:tc>
          <w:tcPr>
            <w:tcW w:w="2700" w:type="dxa"/>
          </w:tcPr>
          <w:p w14:paraId="11D7E48D" w14:textId="77777777" w:rsidR="000222D0" w:rsidRPr="00026081" w:rsidRDefault="000222D0" w:rsidP="00745071">
            <w:pPr>
              <w:pStyle w:val="checklist"/>
            </w:pPr>
          </w:p>
        </w:tc>
        <w:tc>
          <w:tcPr>
            <w:tcW w:w="910" w:type="dxa"/>
            <w:vAlign w:val="center"/>
          </w:tcPr>
          <w:p w14:paraId="2267A40E" w14:textId="77777777" w:rsidR="000222D0" w:rsidRPr="00026081" w:rsidRDefault="000222D0" w:rsidP="00745071">
            <w:pPr>
              <w:pStyle w:val="checklist"/>
              <w:jc w:val="center"/>
              <w:rPr>
                <w:b/>
              </w:rPr>
            </w:pPr>
          </w:p>
        </w:tc>
      </w:tr>
      <w:tr w:rsidR="00BE6D19" w:rsidRPr="00026081" w14:paraId="5962CC69" w14:textId="77777777" w:rsidTr="00ED2690">
        <w:tblPrEx>
          <w:tblBorders>
            <w:bottom w:val="none" w:sz="0" w:space="0" w:color="auto"/>
          </w:tblBorders>
        </w:tblPrEx>
        <w:tc>
          <w:tcPr>
            <w:tcW w:w="5745" w:type="dxa"/>
            <w:gridSpan w:val="4"/>
          </w:tcPr>
          <w:p w14:paraId="08438333"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lastRenderedPageBreak/>
              <w:t>Piezo-electric devices:</w:t>
            </w:r>
            <w:r w:rsidRPr="00026081">
              <w:rPr>
                <w:rFonts w:ascii="Arial" w:hAnsi="Arial" w:cs="Arial"/>
                <w:sz w:val="18"/>
                <w:szCs w:val="18"/>
              </w:rPr>
              <w:t xml:space="preserve"> manufacturer, type, capacitance</w:t>
            </w:r>
          </w:p>
        </w:tc>
        <w:tc>
          <w:tcPr>
            <w:tcW w:w="2700" w:type="dxa"/>
          </w:tcPr>
          <w:p w14:paraId="210CF29A" w14:textId="77777777" w:rsidR="00BE6D19" w:rsidRPr="00026081" w:rsidRDefault="00BE6D19" w:rsidP="00745071">
            <w:pPr>
              <w:pStyle w:val="checklist"/>
            </w:pPr>
          </w:p>
        </w:tc>
        <w:tc>
          <w:tcPr>
            <w:tcW w:w="910" w:type="dxa"/>
            <w:vAlign w:val="center"/>
          </w:tcPr>
          <w:p w14:paraId="08C3C4D5" w14:textId="77777777" w:rsidR="00BE6D19" w:rsidRPr="00026081" w:rsidRDefault="00BE6D19" w:rsidP="00745071">
            <w:pPr>
              <w:pStyle w:val="checklist"/>
              <w:jc w:val="center"/>
              <w:rPr>
                <w:b/>
              </w:rPr>
            </w:pPr>
          </w:p>
        </w:tc>
      </w:tr>
      <w:tr w:rsidR="00292DAA" w:rsidRPr="00026081" w14:paraId="4A3183CC" w14:textId="77777777" w:rsidTr="00ED2690">
        <w:tblPrEx>
          <w:tblBorders>
            <w:bottom w:val="none" w:sz="0" w:space="0" w:color="auto"/>
          </w:tblBorders>
        </w:tblPrEx>
        <w:tc>
          <w:tcPr>
            <w:tcW w:w="1278" w:type="dxa"/>
          </w:tcPr>
          <w:p w14:paraId="3E48B85A" w14:textId="77777777" w:rsidR="00292DAA" w:rsidRPr="00026081" w:rsidRDefault="00292DAA" w:rsidP="00292DAA">
            <w:pPr>
              <w:rPr>
                <w:rFonts w:ascii="Arial" w:hAnsi="Arial" w:cs="Arial"/>
                <w:b/>
                <w:bCs/>
                <w:sz w:val="20"/>
                <w:szCs w:val="20"/>
              </w:rPr>
            </w:pPr>
          </w:p>
        </w:tc>
        <w:tc>
          <w:tcPr>
            <w:tcW w:w="4467" w:type="dxa"/>
            <w:gridSpan w:val="3"/>
          </w:tcPr>
          <w:p w14:paraId="06D5373B" w14:textId="77777777" w:rsidR="00292DAA" w:rsidRPr="00026081" w:rsidRDefault="00292DAA"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Inductive components:</w:t>
            </w:r>
            <w:r w:rsidR="006A1098" w:rsidRPr="00026081">
              <w:rPr>
                <w:rFonts w:ascii="Arial" w:hAnsi="Arial" w:cs="Arial"/>
                <w:sz w:val="18"/>
                <w:szCs w:val="18"/>
              </w:rPr>
              <w:t xml:space="preserve"> type, inductance, DC. resistance, number of turns, wire gauge and material, material specification of core and bobbin where appropriate</w:t>
            </w:r>
          </w:p>
        </w:tc>
        <w:tc>
          <w:tcPr>
            <w:tcW w:w="2700" w:type="dxa"/>
          </w:tcPr>
          <w:p w14:paraId="3CB48071" w14:textId="77777777" w:rsidR="00292DAA" w:rsidRPr="00026081" w:rsidRDefault="00292DAA" w:rsidP="00745071">
            <w:pPr>
              <w:pStyle w:val="checklist"/>
            </w:pPr>
          </w:p>
        </w:tc>
        <w:tc>
          <w:tcPr>
            <w:tcW w:w="910" w:type="dxa"/>
            <w:vAlign w:val="center"/>
          </w:tcPr>
          <w:p w14:paraId="73B036C1" w14:textId="77777777" w:rsidR="00292DAA" w:rsidRPr="00026081" w:rsidRDefault="00292DAA" w:rsidP="00745071">
            <w:pPr>
              <w:pStyle w:val="checklist"/>
              <w:jc w:val="center"/>
              <w:rPr>
                <w:b/>
              </w:rPr>
            </w:pPr>
          </w:p>
        </w:tc>
      </w:tr>
      <w:tr w:rsidR="00BE6D19" w:rsidRPr="00026081" w14:paraId="6B63A0CC" w14:textId="77777777" w:rsidTr="00ED2690">
        <w:tblPrEx>
          <w:tblBorders>
            <w:bottom w:val="none" w:sz="0" w:space="0" w:color="auto"/>
          </w:tblBorders>
        </w:tblPrEx>
        <w:tc>
          <w:tcPr>
            <w:tcW w:w="5745" w:type="dxa"/>
            <w:gridSpan w:val="4"/>
          </w:tcPr>
          <w:p w14:paraId="689A0259"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Transformers:</w:t>
            </w:r>
            <w:r w:rsidRPr="00026081">
              <w:rPr>
                <w:rFonts w:ascii="Arial" w:hAnsi="Arial" w:cs="Arial"/>
                <w:sz w:val="18"/>
                <w:szCs w:val="18"/>
              </w:rPr>
              <w:t xml:space="preserve"> type, manufacturer, isolation, voltage</w:t>
            </w:r>
          </w:p>
        </w:tc>
        <w:tc>
          <w:tcPr>
            <w:tcW w:w="2700" w:type="dxa"/>
          </w:tcPr>
          <w:p w14:paraId="7758F6FB" w14:textId="77777777" w:rsidR="00BE6D19" w:rsidRPr="00026081" w:rsidRDefault="00BE6D19" w:rsidP="00745071">
            <w:pPr>
              <w:pStyle w:val="checklist"/>
            </w:pPr>
          </w:p>
        </w:tc>
        <w:tc>
          <w:tcPr>
            <w:tcW w:w="910" w:type="dxa"/>
            <w:vAlign w:val="center"/>
          </w:tcPr>
          <w:p w14:paraId="2B07F58B" w14:textId="77777777" w:rsidR="00BE6D19" w:rsidRPr="00026081" w:rsidRDefault="00BE6D19" w:rsidP="00745071">
            <w:pPr>
              <w:pStyle w:val="checklist"/>
              <w:jc w:val="center"/>
              <w:rPr>
                <w:b/>
              </w:rPr>
            </w:pPr>
          </w:p>
        </w:tc>
      </w:tr>
      <w:tr w:rsidR="00BE6D19" w:rsidRPr="00026081" w14:paraId="081ED854" w14:textId="77777777" w:rsidTr="00ED2690">
        <w:tblPrEx>
          <w:tblBorders>
            <w:bottom w:val="none" w:sz="0" w:space="0" w:color="auto"/>
          </w:tblBorders>
        </w:tblPrEx>
        <w:tc>
          <w:tcPr>
            <w:tcW w:w="5745" w:type="dxa"/>
            <w:gridSpan w:val="4"/>
          </w:tcPr>
          <w:p w14:paraId="681CA100"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Optical isolators:</w:t>
            </w:r>
            <w:r w:rsidRPr="00026081">
              <w:rPr>
                <w:rFonts w:ascii="Arial" w:hAnsi="Arial" w:cs="Arial"/>
                <w:sz w:val="18"/>
                <w:szCs w:val="18"/>
              </w:rPr>
              <w:t xml:space="preserve"> Optical isolator type, isolation, voltage</w:t>
            </w:r>
          </w:p>
        </w:tc>
        <w:tc>
          <w:tcPr>
            <w:tcW w:w="2700" w:type="dxa"/>
          </w:tcPr>
          <w:p w14:paraId="2D59769C" w14:textId="77777777" w:rsidR="00BE6D19" w:rsidRPr="00026081" w:rsidRDefault="00BE6D19" w:rsidP="00745071">
            <w:pPr>
              <w:pStyle w:val="checklist"/>
            </w:pPr>
          </w:p>
        </w:tc>
        <w:tc>
          <w:tcPr>
            <w:tcW w:w="910" w:type="dxa"/>
            <w:vAlign w:val="center"/>
          </w:tcPr>
          <w:p w14:paraId="5C2810F1" w14:textId="77777777" w:rsidR="00BE6D19" w:rsidRPr="00026081" w:rsidRDefault="00BE6D19" w:rsidP="00745071">
            <w:pPr>
              <w:pStyle w:val="checklist"/>
              <w:jc w:val="center"/>
              <w:rPr>
                <w:b/>
              </w:rPr>
            </w:pPr>
          </w:p>
        </w:tc>
      </w:tr>
      <w:tr w:rsidR="00BE6D19" w:rsidRPr="00026081" w14:paraId="4D5CB56E" w14:textId="77777777" w:rsidTr="00ED2690">
        <w:tblPrEx>
          <w:tblBorders>
            <w:bottom w:val="none" w:sz="0" w:space="0" w:color="auto"/>
          </w:tblBorders>
        </w:tblPrEx>
        <w:trPr>
          <w:trHeight w:val="1124"/>
        </w:trPr>
        <w:tc>
          <w:tcPr>
            <w:tcW w:w="1705" w:type="dxa"/>
            <w:gridSpan w:val="2"/>
          </w:tcPr>
          <w:p w14:paraId="225DBBC6" w14:textId="77777777" w:rsidR="00BE6D19" w:rsidRPr="00026081" w:rsidRDefault="00BE6D19" w:rsidP="00292DAA">
            <w:pPr>
              <w:autoSpaceDE w:val="0"/>
              <w:autoSpaceDN w:val="0"/>
              <w:adjustRightInd w:val="0"/>
              <w:rPr>
                <w:rFonts w:ascii="Arial" w:hAnsi="Arial" w:cs="Arial"/>
                <w:b/>
                <w:sz w:val="18"/>
                <w:szCs w:val="18"/>
              </w:rPr>
            </w:pPr>
            <w:r w:rsidRPr="00026081">
              <w:rPr>
                <w:rFonts w:ascii="Arial" w:hAnsi="Arial" w:cs="Arial"/>
                <w:b/>
                <w:sz w:val="18"/>
                <w:szCs w:val="18"/>
              </w:rPr>
              <w:t>Semiconductors:</w:t>
            </w:r>
          </w:p>
          <w:p w14:paraId="00F969AF" w14:textId="77777777" w:rsidR="00BE6D19" w:rsidRPr="00026081" w:rsidRDefault="00BE6D19" w:rsidP="004B7750">
            <w:pPr>
              <w:autoSpaceDE w:val="0"/>
              <w:autoSpaceDN w:val="0"/>
              <w:adjustRightInd w:val="0"/>
              <w:rPr>
                <w:rFonts w:ascii="Arial" w:hAnsi="Arial" w:cs="Arial"/>
                <w:sz w:val="18"/>
                <w:szCs w:val="18"/>
              </w:rPr>
            </w:pPr>
          </w:p>
        </w:tc>
        <w:tc>
          <w:tcPr>
            <w:tcW w:w="1890" w:type="dxa"/>
          </w:tcPr>
          <w:p w14:paraId="7B580E60"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Transistors</w:t>
            </w:r>
          </w:p>
          <w:p w14:paraId="7C2C74BB"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Integrated circuits</w:t>
            </w:r>
          </w:p>
          <w:p w14:paraId="5087190D"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Thyristors</w:t>
            </w:r>
          </w:p>
          <w:p w14:paraId="69D8EFF2" w14:textId="77777777" w:rsidR="00BE6D19" w:rsidRPr="00026081" w:rsidRDefault="00BE6D19" w:rsidP="00BE6D19">
            <w:pPr>
              <w:autoSpaceDE w:val="0"/>
              <w:autoSpaceDN w:val="0"/>
              <w:adjustRightInd w:val="0"/>
              <w:rPr>
                <w:rFonts w:ascii="Arial" w:hAnsi="Arial" w:cs="Arial"/>
                <w:sz w:val="18"/>
                <w:szCs w:val="18"/>
              </w:rPr>
            </w:pPr>
            <w:r w:rsidRPr="00026081">
              <w:rPr>
                <w:rFonts w:ascii="Arial" w:hAnsi="Arial" w:cs="Arial"/>
                <w:sz w:val="18"/>
                <w:szCs w:val="18"/>
              </w:rPr>
              <w:t>– Diodes</w:t>
            </w:r>
          </w:p>
          <w:p w14:paraId="427A0A27" w14:textId="77777777" w:rsidR="00BE6D19" w:rsidRPr="00026081" w:rsidRDefault="00BE6D19" w:rsidP="00BE6D19">
            <w:pPr>
              <w:autoSpaceDE w:val="0"/>
              <w:autoSpaceDN w:val="0"/>
              <w:adjustRightInd w:val="0"/>
              <w:rPr>
                <w:rFonts w:ascii="Arial" w:hAnsi="Arial" w:cs="Arial"/>
                <w:sz w:val="18"/>
                <w:szCs w:val="18"/>
              </w:rPr>
            </w:pPr>
            <w:r w:rsidRPr="00026081">
              <w:rPr>
                <w:rFonts w:ascii="Arial" w:hAnsi="Arial" w:cs="Arial"/>
                <w:sz w:val="18"/>
                <w:szCs w:val="18"/>
              </w:rPr>
              <w:t>– Zener diodes</w:t>
            </w:r>
          </w:p>
        </w:tc>
        <w:tc>
          <w:tcPr>
            <w:tcW w:w="2150" w:type="dxa"/>
            <w:vAlign w:val="center"/>
          </w:tcPr>
          <w:p w14:paraId="5EE461F1"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sz w:val="18"/>
                <w:szCs w:val="18"/>
              </w:rPr>
              <w:t>type number, power value and where appropriate, the manufacturer</w:t>
            </w:r>
          </w:p>
        </w:tc>
        <w:tc>
          <w:tcPr>
            <w:tcW w:w="2700" w:type="dxa"/>
          </w:tcPr>
          <w:p w14:paraId="7A8E4A57" w14:textId="77777777" w:rsidR="00BE6D19" w:rsidRPr="00026081" w:rsidRDefault="00BE6D19" w:rsidP="00745071">
            <w:pPr>
              <w:pStyle w:val="checklist"/>
              <w:rPr>
                <w:b/>
                <w:bCs/>
              </w:rPr>
            </w:pPr>
          </w:p>
        </w:tc>
        <w:tc>
          <w:tcPr>
            <w:tcW w:w="910" w:type="dxa"/>
            <w:vAlign w:val="center"/>
          </w:tcPr>
          <w:p w14:paraId="3FC6EC1C" w14:textId="77777777" w:rsidR="00BE6D19" w:rsidRPr="00026081" w:rsidRDefault="00BE6D19" w:rsidP="00745071">
            <w:pPr>
              <w:pStyle w:val="checklist"/>
              <w:jc w:val="center"/>
              <w:rPr>
                <w:b/>
              </w:rPr>
            </w:pPr>
          </w:p>
        </w:tc>
      </w:tr>
      <w:tr w:rsidR="00BE6D19" w:rsidRPr="00026081" w14:paraId="7B9F0A81" w14:textId="77777777" w:rsidTr="00ED2690">
        <w:tblPrEx>
          <w:tblBorders>
            <w:bottom w:val="none" w:sz="0" w:space="0" w:color="auto"/>
          </w:tblBorders>
        </w:tblPrEx>
        <w:tc>
          <w:tcPr>
            <w:tcW w:w="5745" w:type="dxa"/>
            <w:gridSpan w:val="4"/>
          </w:tcPr>
          <w:p w14:paraId="78A90CD5"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Cells and batteries:</w:t>
            </w:r>
            <w:r w:rsidRPr="00026081">
              <w:rPr>
                <w:rFonts w:ascii="Arial" w:hAnsi="Arial" w:cs="Arial"/>
                <w:sz w:val="18"/>
                <w:szCs w:val="18"/>
              </w:rPr>
              <w:t xml:space="preserve"> manufacturer and type number, or IEC designation</w:t>
            </w:r>
          </w:p>
        </w:tc>
        <w:tc>
          <w:tcPr>
            <w:tcW w:w="2700" w:type="dxa"/>
          </w:tcPr>
          <w:p w14:paraId="085E3959" w14:textId="77777777" w:rsidR="00BE6D19" w:rsidRPr="00026081" w:rsidRDefault="00BE6D19" w:rsidP="00745071">
            <w:pPr>
              <w:pStyle w:val="checklist"/>
              <w:rPr>
                <w:b/>
                <w:bCs/>
              </w:rPr>
            </w:pPr>
          </w:p>
        </w:tc>
        <w:tc>
          <w:tcPr>
            <w:tcW w:w="910" w:type="dxa"/>
            <w:vAlign w:val="center"/>
          </w:tcPr>
          <w:p w14:paraId="21CAC973" w14:textId="77777777" w:rsidR="00BE6D19" w:rsidRPr="00026081" w:rsidRDefault="00BE6D19" w:rsidP="00745071">
            <w:pPr>
              <w:pStyle w:val="checklist"/>
              <w:jc w:val="center"/>
              <w:rPr>
                <w:b/>
              </w:rPr>
            </w:pPr>
          </w:p>
        </w:tc>
      </w:tr>
      <w:tr w:rsidR="00BE6D19" w:rsidRPr="00026081" w14:paraId="60E0253F" w14:textId="77777777" w:rsidTr="00ED2690">
        <w:tblPrEx>
          <w:tblBorders>
            <w:bottom w:val="none" w:sz="0" w:space="0" w:color="auto"/>
          </w:tblBorders>
        </w:tblPrEx>
        <w:tc>
          <w:tcPr>
            <w:tcW w:w="5745" w:type="dxa"/>
            <w:gridSpan w:val="4"/>
          </w:tcPr>
          <w:p w14:paraId="1F62ECE1"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Fuses:</w:t>
            </w:r>
            <w:r w:rsidRPr="00026081">
              <w:rPr>
                <w:rFonts w:ascii="Arial" w:hAnsi="Arial" w:cs="Arial"/>
                <w:sz w:val="18"/>
                <w:szCs w:val="18"/>
              </w:rPr>
              <w:t xml:space="preserve"> manufacturer, type, value</w:t>
            </w:r>
          </w:p>
        </w:tc>
        <w:tc>
          <w:tcPr>
            <w:tcW w:w="2700" w:type="dxa"/>
          </w:tcPr>
          <w:p w14:paraId="31262A83" w14:textId="77777777" w:rsidR="00BE6D19" w:rsidRPr="00026081" w:rsidRDefault="00BE6D19" w:rsidP="00745071">
            <w:pPr>
              <w:pStyle w:val="checklist"/>
              <w:rPr>
                <w:b/>
                <w:bCs/>
              </w:rPr>
            </w:pPr>
          </w:p>
        </w:tc>
        <w:tc>
          <w:tcPr>
            <w:tcW w:w="910" w:type="dxa"/>
            <w:vAlign w:val="center"/>
          </w:tcPr>
          <w:p w14:paraId="2039B4F7" w14:textId="77777777" w:rsidR="00BE6D19" w:rsidRPr="00026081" w:rsidRDefault="00BE6D19" w:rsidP="00745071">
            <w:pPr>
              <w:pStyle w:val="checklist"/>
              <w:jc w:val="center"/>
              <w:rPr>
                <w:b/>
              </w:rPr>
            </w:pPr>
          </w:p>
        </w:tc>
      </w:tr>
      <w:tr w:rsidR="00BE6D19" w:rsidRPr="00026081" w14:paraId="538D9369" w14:textId="77777777" w:rsidTr="00ED2690">
        <w:tblPrEx>
          <w:tblBorders>
            <w:bottom w:val="none" w:sz="0" w:space="0" w:color="auto"/>
          </w:tblBorders>
        </w:tblPrEx>
        <w:tc>
          <w:tcPr>
            <w:tcW w:w="5745" w:type="dxa"/>
            <w:gridSpan w:val="4"/>
          </w:tcPr>
          <w:p w14:paraId="1201C099"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Insulating materials:</w:t>
            </w:r>
            <w:r w:rsidRPr="00026081">
              <w:rPr>
                <w:rFonts w:ascii="Arial" w:hAnsi="Arial" w:cs="Arial"/>
                <w:sz w:val="18"/>
                <w:szCs w:val="18"/>
              </w:rPr>
              <w:t xml:space="preserve"> specification, dimensions and where appropriate type number</w:t>
            </w:r>
          </w:p>
        </w:tc>
        <w:tc>
          <w:tcPr>
            <w:tcW w:w="2700" w:type="dxa"/>
          </w:tcPr>
          <w:p w14:paraId="684677D5" w14:textId="77777777" w:rsidR="00BE6D19" w:rsidRPr="00026081" w:rsidRDefault="00BE6D19" w:rsidP="00745071">
            <w:pPr>
              <w:pStyle w:val="checklist"/>
            </w:pPr>
          </w:p>
        </w:tc>
        <w:tc>
          <w:tcPr>
            <w:tcW w:w="910" w:type="dxa"/>
            <w:vAlign w:val="center"/>
          </w:tcPr>
          <w:p w14:paraId="727026CE" w14:textId="77777777" w:rsidR="00BE6D19" w:rsidRPr="00026081" w:rsidRDefault="00BE6D19" w:rsidP="00745071">
            <w:pPr>
              <w:pStyle w:val="checklist"/>
              <w:jc w:val="center"/>
              <w:rPr>
                <w:b/>
              </w:rPr>
            </w:pPr>
          </w:p>
        </w:tc>
      </w:tr>
      <w:tr w:rsidR="00BE6D19" w:rsidRPr="00026081" w14:paraId="164A31E0" w14:textId="77777777" w:rsidTr="00ED2690">
        <w:tblPrEx>
          <w:tblBorders>
            <w:bottom w:val="none" w:sz="0" w:space="0" w:color="auto"/>
          </w:tblBorders>
        </w:tblPrEx>
        <w:tc>
          <w:tcPr>
            <w:tcW w:w="5745" w:type="dxa"/>
            <w:gridSpan w:val="4"/>
          </w:tcPr>
          <w:p w14:paraId="795D169B"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Connectors</w:t>
            </w:r>
            <w:r w:rsidRPr="00026081">
              <w:rPr>
                <w:rFonts w:ascii="Arial" w:hAnsi="Arial" w:cs="Arial"/>
                <w:sz w:val="18"/>
                <w:szCs w:val="18"/>
              </w:rPr>
              <w:t xml:space="preserve"> (e.g. plugs/sockets and terminals): type number and where appropriate, the manufacturer</w:t>
            </w:r>
          </w:p>
        </w:tc>
        <w:tc>
          <w:tcPr>
            <w:tcW w:w="2700" w:type="dxa"/>
          </w:tcPr>
          <w:p w14:paraId="033934FE" w14:textId="77777777" w:rsidR="00BE6D19" w:rsidRPr="00026081" w:rsidRDefault="00BE6D19" w:rsidP="00745071">
            <w:pPr>
              <w:pStyle w:val="checklist"/>
            </w:pPr>
          </w:p>
        </w:tc>
        <w:tc>
          <w:tcPr>
            <w:tcW w:w="910" w:type="dxa"/>
            <w:vAlign w:val="center"/>
          </w:tcPr>
          <w:p w14:paraId="44B2B157" w14:textId="77777777" w:rsidR="00BE6D19" w:rsidRPr="00026081" w:rsidRDefault="00BE6D19" w:rsidP="00745071">
            <w:pPr>
              <w:pStyle w:val="checklist"/>
              <w:jc w:val="center"/>
              <w:rPr>
                <w:b/>
              </w:rPr>
            </w:pPr>
          </w:p>
        </w:tc>
      </w:tr>
      <w:tr w:rsidR="000246F1" w:rsidRPr="00026081" w14:paraId="7E8A2E1C" w14:textId="77777777" w:rsidTr="00B274DC">
        <w:tblPrEx>
          <w:tblBorders>
            <w:bottom w:val="none" w:sz="0" w:space="0" w:color="auto"/>
          </w:tblBorders>
        </w:tblPrEx>
        <w:tc>
          <w:tcPr>
            <w:tcW w:w="1278" w:type="dxa"/>
            <w:shd w:val="pct12" w:color="auto" w:fill="auto"/>
          </w:tcPr>
          <w:p w14:paraId="37680BA2"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w:t>
            </w:r>
          </w:p>
        </w:tc>
        <w:tc>
          <w:tcPr>
            <w:tcW w:w="8077" w:type="dxa"/>
            <w:gridSpan w:val="5"/>
            <w:shd w:val="pct12" w:color="auto" w:fill="auto"/>
          </w:tcPr>
          <w:p w14:paraId="2D93149A" w14:textId="77777777" w:rsidR="000246F1" w:rsidRPr="00026081" w:rsidRDefault="000246F1" w:rsidP="00745071">
            <w:pPr>
              <w:jc w:val="center"/>
              <w:rPr>
                <w:rFonts w:ascii="Arial" w:hAnsi="Arial" w:cs="Arial"/>
                <w:b/>
              </w:rPr>
            </w:pPr>
            <w:r w:rsidRPr="00026081">
              <w:rPr>
                <w:rFonts w:ascii="Arial" w:hAnsi="Arial" w:cs="Arial"/>
                <w:b/>
                <w:bCs/>
                <w:sz w:val="20"/>
                <w:szCs w:val="20"/>
              </w:rPr>
              <w:t>Printed circuit boards (PCB)</w:t>
            </w:r>
          </w:p>
        </w:tc>
      </w:tr>
      <w:tr w:rsidR="000246F1" w:rsidRPr="00026081" w14:paraId="18D7C277" w14:textId="77777777" w:rsidTr="00B274DC">
        <w:tblPrEx>
          <w:tblBorders>
            <w:bottom w:val="none" w:sz="0" w:space="0" w:color="auto"/>
          </w:tblBorders>
        </w:tblPrEx>
        <w:tc>
          <w:tcPr>
            <w:tcW w:w="1278" w:type="dxa"/>
            <w:shd w:val="pct12" w:color="auto" w:fill="auto"/>
          </w:tcPr>
          <w:p w14:paraId="1617E408"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A.4.2.1</w:t>
            </w:r>
          </w:p>
        </w:tc>
        <w:tc>
          <w:tcPr>
            <w:tcW w:w="8077" w:type="dxa"/>
            <w:gridSpan w:val="5"/>
            <w:shd w:val="pct12" w:color="auto" w:fill="auto"/>
          </w:tcPr>
          <w:p w14:paraId="2D93C420" w14:textId="77777777" w:rsidR="000246F1" w:rsidRPr="00026081" w:rsidRDefault="000246F1" w:rsidP="00745071">
            <w:pPr>
              <w:jc w:val="center"/>
              <w:rPr>
                <w:rFonts w:ascii="Arial" w:hAnsi="Arial" w:cs="Arial"/>
                <w:b/>
              </w:rPr>
            </w:pPr>
            <w:r w:rsidRPr="00026081">
              <w:rPr>
                <w:rFonts w:ascii="Arial" w:hAnsi="Arial" w:cs="Arial"/>
                <w:b/>
                <w:bCs/>
                <w:sz w:val="20"/>
                <w:szCs w:val="20"/>
              </w:rPr>
              <w:t>Non-populated PCBs</w:t>
            </w:r>
          </w:p>
        </w:tc>
      </w:tr>
      <w:tr w:rsidR="00BE6D19" w:rsidRPr="00026081" w14:paraId="60897391" w14:textId="77777777" w:rsidTr="00ED2690">
        <w:tblPrEx>
          <w:tblBorders>
            <w:bottom w:val="none" w:sz="0" w:space="0" w:color="auto"/>
          </w:tblBorders>
        </w:tblPrEx>
        <w:tc>
          <w:tcPr>
            <w:tcW w:w="5745" w:type="dxa"/>
            <w:gridSpan w:val="4"/>
          </w:tcPr>
          <w:p w14:paraId="284C039B" w14:textId="77777777" w:rsidR="00BE6D19" w:rsidRPr="00026081" w:rsidRDefault="00BE6D19" w:rsidP="00941DDA">
            <w:pPr>
              <w:autoSpaceDE w:val="0"/>
              <w:autoSpaceDN w:val="0"/>
              <w:adjustRightInd w:val="0"/>
              <w:ind w:left="0" w:firstLine="0"/>
              <w:rPr>
                <w:rFonts w:ascii="Arial" w:hAnsi="Arial" w:cs="Arial"/>
                <w:b/>
                <w:bCs/>
                <w:sz w:val="20"/>
                <w:szCs w:val="20"/>
              </w:rPr>
            </w:pPr>
            <w:r w:rsidRPr="00026081">
              <w:rPr>
                <w:rFonts w:ascii="Arial" w:hAnsi="Arial" w:cs="Arial"/>
                <w:sz w:val="18"/>
                <w:szCs w:val="18"/>
              </w:rPr>
              <w:t>PCBs may be accepted with a declaration of conformity (see Annex C). The declaration should state compliance to the purchase documents e.g. a quality plan that lists the factors that together demonstrate conformity of the product. For simple single</w:t>
            </w:r>
            <w:r w:rsidR="00672D6F">
              <w:rPr>
                <w:rFonts w:ascii="Arial" w:hAnsi="Arial" w:cs="Arial"/>
                <w:sz w:val="18"/>
                <w:szCs w:val="18"/>
              </w:rPr>
              <w:t>-</w:t>
            </w:r>
            <w:r w:rsidRPr="00026081">
              <w:rPr>
                <w:rFonts w:ascii="Arial" w:hAnsi="Arial" w:cs="Arial"/>
                <w:sz w:val="18"/>
                <w:szCs w:val="18"/>
              </w:rPr>
              <w:t xml:space="preserve"> or double</w:t>
            </w:r>
            <w:r w:rsidR="00672D6F">
              <w:rPr>
                <w:rFonts w:ascii="Arial" w:hAnsi="Arial" w:cs="Arial"/>
                <w:sz w:val="18"/>
                <w:szCs w:val="18"/>
              </w:rPr>
              <w:t xml:space="preserve">- </w:t>
            </w:r>
            <w:r w:rsidRPr="00026081">
              <w:rPr>
                <w:rFonts w:ascii="Arial" w:hAnsi="Arial" w:cs="Arial"/>
                <w:sz w:val="18"/>
                <w:szCs w:val="18"/>
              </w:rPr>
              <w:t>sided PCBs, the copper artwork may be visually verified using photographic negative (transparency), certified drawing or controlled inspection samples. Purchase documents should specify copper thickness with tolerances, PCB thickness with tolerances and CTI values.</w:t>
            </w:r>
          </w:p>
        </w:tc>
        <w:tc>
          <w:tcPr>
            <w:tcW w:w="2700" w:type="dxa"/>
            <w:shd w:val="clear" w:color="auto" w:fill="auto"/>
            <w:vAlign w:val="center"/>
          </w:tcPr>
          <w:p w14:paraId="073329E1" w14:textId="77777777" w:rsidR="00BE6D19" w:rsidRPr="00026081" w:rsidRDefault="00BE6D19" w:rsidP="00292DAA">
            <w:pPr>
              <w:rPr>
                <w:rFonts w:ascii="Arial" w:hAnsi="Arial" w:cs="Arial"/>
                <w:color w:val="0000E2"/>
                <w:sz w:val="20"/>
                <w:szCs w:val="20"/>
              </w:rPr>
            </w:pPr>
          </w:p>
        </w:tc>
        <w:tc>
          <w:tcPr>
            <w:tcW w:w="910" w:type="dxa"/>
            <w:shd w:val="clear" w:color="auto" w:fill="auto"/>
            <w:vAlign w:val="center"/>
          </w:tcPr>
          <w:p w14:paraId="50DA44AD" w14:textId="77777777" w:rsidR="00BE6D19" w:rsidRPr="00026081" w:rsidRDefault="00BE6D19" w:rsidP="00745071">
            <w:pPr>
              <w:jc w:val="center"/>
              <w:rPr>
                <w:rFonts w:ascii="Arial" w:hAnsi="Arial" w:cs="Arial"/>
                <w:b/>
                <w:color w:val="0000E2"/>
                <w:sz w:val="20"/>
                <w:szCs w:val="20"/>
              </w:rPr>
            </w:pPr>
          </w:p>
        </w:tc>
      </w:tr>
      <w:tr w:rsidR="000246F1" w:rsidRPr="00026081" w14:paraId="46745DC6" w14:textId="77777777" w:rsidTr="00B274DC">
        <w:tblPrEx>
          <w:tblBorders>
            <w:bottom w:val="none" w:sz="0" w:space="0" w:color="auto"/>
          </w:tblBorders>
        </w:tblPrEx>
        <w:tc>
          <w:tcPr>
            <w:tcW w:w="1278" w:type="dxa"/>
            <w:shd w:val="pct12" w:color="auto" w:fill="auto"/>
          </w:tcPr>
          <w:p w14:paraId="14236FE6"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A.4.2.2</w:t>
            </w:r>
          </w:p>
        </w:tc>
        <w:tc>
          <w:tcPr>
            <w:tcW w:w="8077" w:type="dxa"/>
            <w:gridSpan w:val="5"/>
            <w:shd w:val="pct12" w:color="auto" w:fill="auto"/>
          </w:tcPr>
          <w:p w14:paraId="2E888573" w14:textId="77777777" w:rsidR="000246F1" w:rsidRPr="00026081" w:rsidRDefault="000246F1" w:rsidP="00745071">
            <w:pPr>
              <w:jc w:val="center"/>
              <w:rPr>
                <w:rFonts w:ascii="Arial" w:hAnsi="Arial" w:cs="Arial"/>
                <w:b/>
              </w:rPr>
            </w:pPr>
            <w:r w:rsidRPr="00026081">
              <w:rPr>
                <w:rFonts w:ascii="Arial" w:hAnsi="Arial" w:cs="Arial"/>
                <w:b/>
                <w:bCs/>
                <w:sz w:val="20"/>
                <w:szCs w:val="20"/>
              </w:rPr>
              <w:t>Populated PCBs</w:t>
            </w:r>
          </w:p>
        </w:tc>
      </w:tr>
      <w:tr w:rsidR="00BE6D19" w:rsidRPr="00733B20" w14:paraId="46C56FD7" w14:textId="77777777" w:rsidTr="00ED2690">
        <w:tblPrEx>
          <w:tblBorders>
            <w:bottom w:val="none" w:sz="0" w:space="0" w:color="auto"/>
          </w:tblBorders>
        </w:tblPrEx>
        <w:tc>
          <w:tcPr>
            <w:tcW w:w="5745" w:type="dxa"/>
            <w:gridSpan w:val="4"/>
          </w:tcPr>
          <w:p w14:paraId="793E5C54" w14:textId="77777777" w:rsidR="00BE6D19" w:rsidRPr="00026081" w:rsidRDefault="00BE6D19" w:rsidP="00292DAA">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Varnish and coatings should be controlled with respect to the specification of material and effectiveness of the application.</w:t>
            </w:r>
          </w:p>
          <w:p w14:paraId="6868F5D4"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Documented procedures should ensure that the application of varnish and coatings are in conformity with the certificate and/or schedule drawings.</w:t>
            </w:r>
          </w:p>
          <w:p w14:paraId="1DABB4D6"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For PCBs the manufacturer should maintain a list of safety critical components used in production (e.g. resistors and Zener diodes) determined during Ex Equipment assessment. The safety critical components placed on the PCB should be verified on a 100 % basis.</w:t>
            </w:r>
          </w:p>
          <w:p w14:paraId="5F454205"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Specified distances and clearances on manually assembled PCBs should be verified on a 100 % basis.</w:t>
            </w:r>
          </w:p>
          <w:p w14:paraId="7F029035"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This may be conducted by one of the following methods:</w:t>
            </w:r>
          </w:p>
          <w:p w14:paraId="20632BA8"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a) </w:t>
            </w:r>
            <w:r w:rsidR="00941DDA" w:rsidRPr="00026081">
              <w:rPr>
                <w:rFonts w:ascii="Arial" w:hAnsi="Arial" w:cs="Arial"/>
                <w:sz w:val="18"/>
                <w:szCs w:val="18"/>
              </w:rPr>
              <w:t xml:space="preserve">   </w:t>
            </w:r>
            <w:r w:rsidRPr="00026081">
              <w:rPr>
                <w:rFonts w:ascii="Arial" w:hAnsi="Arial" w:cs="Arial"/>
                <w:sz w:val="18"/>
                <w:szCs w:val="18"/>
              </w:rPr>
              <w:t>a visual verification;</w:t>
            </w:r>
          </w:p>
          <w:p w14:paraId="178E7CD0"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b) </w:t>
            </w:r>
            <w:r w:rsidR="00941DDA" w:rsidRPr="00026081">
              <w:rPr>
                <w:rFonts w:ascii="Arial" w:hAnsi="Arial" w:cs="Arial"/>
                <w:sz w:val="18"/>
                <w:szCs w:val="18"/>
              </w:rPr>
              <w:t xml:space="preserve">   </w:t>
            </w:r>
            <w:r w:rsidRPr="00026081">
              <w:rPr>
                <w:rFonts w:ascii="Arial" w:hAnsi="Arial" w:cs="Arial"/>
                <w:sz w:val="18"/>
                <w:szCs w:val="18"/>
              </w:rPr>
              <w:t>for surface mount components, by ensuring correct loading of the "pick and place" machines and a visual verification of correct placement;</w:t>
            </w:r>
          </w:p>
          <w:p w14:paraId="5056F48E"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c) </w:t>
            </w:r>
            <w:r w:rsidR="00941DDA" w:rsidRPr="00026081">
              <w:rPr>
                <w:rFonts w:ascii="Arial" w:hAnsi="Arial" w:cs="Arial"/>
                <w:sz w:val="18"/>
                <w:szCs w:val="18"/>
              </w:rPr>
              <w:t xml:space="preserve">   </w:t>
            </w:r>
            <w:r w:rsidRPr="00026081">
              <w:rPr>
                <w:rFonts w:ascii="Arial" w:hAnsi="Arial" w:cs="Arial"/>
                <w:sz w:val="18"/>
                <w:szCs w:val="18"/>
              </w:rPr>
              <w:t>by automatic test equipment (ATE) if the ATE addresses each individual safety critical component and by a visual verification conducted to verify type number of components in shunt Zener diode/diode assemblies.</w:t>
            </w:r>
          </w:p>
          <w:p w14:paraId="32F0BFE2" w14:textId="77777777" w:rsidR="00BE6D19" w:rsidRPr="00026081" w:rsidRDefault="00BE6D19" w:rsidP="00BE6D19">
            <w:pPr>
              <w:pStyle w:val="ListParagraph"/>
              <w:numPr>
                <w:ilvl w:val="0"/>
                <w:numId w:val="33"/>
              </w:numPr>
              <w:autoSpaceDE w:val="0"/>
              <w:autoSpaceDN w:val="0"/>
              <w:adjustRightInd w:val="0"/>
              <w:ind w:left="360"/>
              <w:rPr>
                <w:rFonts w:ascii="Arial" w:hAnsi="Arial" w:cs="Arial"/>
                <w:sz w:val="18"/>
                <w:szCs w:val="18"/>
              </w:rPr>
            </w:pPr>
            <w:r w:rsidRPr="00026081">
              <w:rPr>
                <w:rFonts w:ascii="Arial" w:hAnsi="Arial" w:cs="Arial"/>
                <w:sz w:val="18"/>
                <w:szCs w:val="18"/>
              </w:rPr>
              <w:t xml:space="preserve">Where the surface mount component "pick and place" machine selects the </w:t>
            </w:r>
            <w:r w:rsidR="00672D6F" w:rsidRPr="00026081">
              <w:rPr>
                <w:rFonts w:ascii="Arial" w:hAnsi="Arial" w:cs="Arial"/>
                <w:sz w:val="18"/>
                <w:szCs w:val="18"/>
              </w:rPr>
              <w:t>component</w:t>
            </w:r>
            <w:r w:rsidRPr="00026081">
              <w:rPr>
                <w:rFonts w:ascii="Arial" w:hAnsi="Arial" w:cs="Arial"/>
                <w:sz w:val="18"/>
                <w:szCs w:val="18"/>
              </w:rPr>
              <w:t xml:space="preserve"> reel based on measuring the component value the measuring function should be calibrated.</w:t>
            </w:r>
          </w:p>
          <w:p w14:paraId="58FE01D7" w14:textId="77777777" w:rsidR="00BE6D19" w:rsidRPr="00026081" w:rsidRDefault="00BE6D19" w:rsidP="00BE6D19">
            <w:pPr>
              <w:pStyle w:val="ListParagraph"/>
              <w:numPr>
                <w:ilvl w:val="0"/>
                <w:numId w:val="33"/>
              </w:numPr>
              <w:autoSpaceDE w:val="0"/>
              <w:autoSpaceDN w:val="0"/>
              <w:adjustRightInd w:val="0"/>
              <w:ind w:left="360"/>
              <w:rPr>
                <w:rFonts w:ascii="Arial" w:hAnsi="Arial" w:cs="Arial"/>
                <w:sz w:val="18"/>
                <w:szCs w:val="18"/>
              </w:rPr>
            </w:pPr>
            <w:r w:rsidRPr="00026081">
              <w:rPr>
                <w:rFonts w:ascii="Arial" w:hAnsi="Arial" w:cs="Arial"/>
                <w:sz w:val="18"/>
                <w:szCs w:val="18"/>
              </w:rPr>
              <w:t>Documented procedures should be provided that ensure that workmanship standards are defined with respect to component mounting and soldering.</w:t>
            </w:r>
          </w:p>
          <w:p w14:paraId="23996C8D" w14:textId="77777777" w:rsidR="00BE6D19" w:rsidRPr="00026081" w:rsidRDefault="00BE6D19" w:rsidP="00BD6EAE">
            <w:pPr>
              <w:pStyle w:val="ListParagraph"/>
              <w:numPr>
                <w:ilvl w:val="0"/>
                <w:numId w:val="33"/>
              </w:numPr>
              <w:autoSpaceDE w:val="0"/>
              <w:autoSpaceDN w:val="0"/>
              <w:adjustRightInd w:val="0"/>
              <w:ind w:left="360"/>
              <w:rPr>
                <w:rFonts w:ascii="Arial" w:hAnsi="Arial" w:cs="Arial"/>
                <w:sz w:val="20"/>
                <w:szCs w:val="20"/>
              </w:rPr>
            </w:pPr>
            <w:r w:rsidRPr="00026081">
              <w:rPr>
                <w:rFonts w:ascii="Arial" w:hAnsi="Arial" w:cs="Arial"/>
                <w:sz w:val="18"/>
                <w:szCs w:val="18"/>
              </w:rPr>
              <w:lastRenderedPageBreak/>
              <w:t xml:space="preserve">Documented procedures should ensure that segregation of related parts (e.g. terminals) and wiring/cabling is maintained and that specified </w:t>
            </w:r>
            <w:proofErr w:type="spellStart"/>
            <w:r w:rsidRPr="00026081">
              <w:rPr>
                <w:rFonts w:ascii="Arial" w:hAnsi="Arial" w:cs="Arial"/>
                <w:sz w:val="18"/>
                <w:szCs w:val="18"/>
              </w:rPr>
              <w:t>colours</w:t>
            </w:r>
            <w:proofErr w:type="spellEnd"/>
            <w:r w:rsidRPr="00026081">
              <w:rPr>
                <w:rFonts w:ascii="Arial" w:hAnsi="Arial" w:cs="Arial"/>
                <w:sz w:val="18"/>
                <w:szCs w:val="18"/>
              </w:rPr>
              <w:t>, cross-sectional area</w:t>
            </w:r>
            <w:r w:rsidR="00672D6F">
              <w:rPr>
                <w:rFonts w:ascii="Arial" w:hAnsi="Arial" w:cs="Arial"/>
                <w:sz w:val="18"/>
                <w:szCs w:val="18"/>
              </w:rPr>
              <w:t xml:space="preserve"> and</w:t>
            </w:r>
            <w:r w:rsidRPr="00026081">
              <w:rPr>
                <w:rFonts w:ascii="Arial" w:hAnsi="Arial" w:cs="Arial"/>
                <w:sz w:val="18"/>
                <w:szCs w:val="18"/>
              </w:rPr>
              <w:t xml:space="preserve"> insulation thickness are in conformity with the schedule drawings</w:t>
            </w:r>
            <w:r w:rsidRPr="00026081">
              <w:rPr>
                <w:rFonts w:ascii="Arial" w:hAnsi="Arial" w:cs="Arial"/>
                <w:sz w:val="20"/>
                <w:szCs w:val="20"/>
              </w:rPr>
              <w:t>.</w:t>
            </w:r>
          </w:p>
        </w:tc>
        <w:tc>
          <w:tcPr>
            <w:tcW w:w="2700" w:type="dxa"/>
            <w:shd w:val="clear" w:color="auto" w:fill="auto"/>
            <w:vAlign w:val="center"/>
          </w:tcPr>
          <w:p w14:paraId="4FE60FB9" w14:textId="77777777" w:rsidR="00BE6D19" w:rsidRPr="00733B20" w:rsidRDefault="00BE6D19" w:rsidP="00292DAA">
            <w:pPr>
              <w:rPr>
                <w:rFonts w:ascii="Arial" w:hAnsi="Arial" w:cs="Arial"/>
                <w:color w:val="0000E2"/>
                <w:sz w:val="20"/>
                <w:szCs w:val="20"/>
              </w:rPr>
            </w:pPr>
          </w:p>
        </w:tc>
        <w:tc>
          <w:tcPr>
            <w:tcW w:w="910" w:type="dxa"/>
            <w:shd w:val="clear" w:color="auto" w:fill="auto"/>
            <w:vAlign w:val="center"/>
          </w:tcPr>
          <w:p w14:paraId="47F61661" w14:textId="77777777" w:rsidR="00BE6D19" w:rsidRPr="00733B20" w:rsidRDefault="00BE6D19" w:rsidP="00745071">
            <w:pPr>
              <w:jc w:val="center"/>
              <w:rPr>
                <w:rFonts w:ascii="Arial" w:hAnsi="Arial" w:cs="Arial"/>
                <w:b/>
                <w:color w:val="0000E2"/>
                <w:sz w:val="20"/>
                <w:szCs w:val="20"/>
              </w:rPr>
            </w:pPr>
          </w:p>
        </w:tc>
      </w:tr>
      <w:tr w:rsidR="000246F1" w:rsidRPr="00733B20" w14:paraId="691578EF" w14:textId="77777777" w:rsidTr="00B274DC">
        <w:tblPrEx>
          <w:tblBorders>
            <w:bottom w:val="none" w:sz="0" w:space="0" w:color="auto"/>
          </w:tblBorders>
        </w:tblPrEx>
        <w:tc>
          <w:tcPr>
            <w:tcW w:w="1278" w:type="dxa"/>
            <w:shd w:val="pct12" w:color="auto" w:fill="auto"/>
          </w:tcPr>
          <w:p w14:paraId="1F605476" w14:textId="77777777" w:rsidR="000246F1" w:rsidRPr="00733B20" w:rsidRDefault="000246F1" w:rsidP="000246F1">
            <w:pPr>
              <w:rPr>
                <w:rFonts w:ascii="Arial" w:hAnsi="Arial" w:cs="Arial"/>
                <w:b/>
                <w:bCs/>
                <w:sz w:val="20"/>
                <w:szCs w:val="20"/>
              </w:rPr>
            </w:pPr>
            <w:r w:rsidRPr="00733B20">
              <w:rPr>
                <w:rFonts w:ascii="Arial" w:hAnsi="Arial" w:cs="Arial"/>
                <w:b/>
                <w:bCs/>
                <w:sz w:val="20"/>
                <w:szCs w:val="20"/>
              </w:rPr>
              <w:t>A.4.3</w:t>
            </w:r>
          </w:p>
        </w:tc>
        <w:tc>
          <w:tcPr>
            <w:tcW w:w="8077" w:type="dxa"/>
            <w:gridSpan w:val="5"/>
            <w:shd w:val="pct12" w:color="auto" w:fill="auto"/>
          </w:tcPr>
          <w:p w14:paraId="4D950609" w14:textId="77777777" w:rsidR="000246F1" w:rsidRPr="00733B20" w:rsidRDefault="000246F1" w:rsidP="00745071">
            <w:pPr>
              <w:jc w:val="center"/>
              <w:rPr>
                <w:rFonts w:ascii="Arial" w:hAnsi="Arial" w:cs="Arial"/>
                <w:b/>
              </w:rPr>
            </w:pPr>
            <w:r w:rsidRPr="00733B20">
              <w:rPr>
                <w:rFonts w:ascii="Arial" w:hAnsi="Arial" w:cs="Arial"/>
                <w:b/>
                <w:bCs/>
                <w:sz w:val="20"/>
                <w:szCs w:val="20"/>
              </w:rPr>
              <w:t>Sub-assemblies and assemblies</w:t>
            </w:r>
          </w:p>
        </w:tc>
      </w:tr>
      <w:tr w:rsidR="00941DDA" w:rsidRPr="00026081" w14:paraId="03AE0E88" w14:textId="77777777" w:rsidTr="00ED2690">
        <w:tblPrEx>
          <w:tblBorders>
            <w:bottom w:val="none" w:sz="0" w:space="0" w:color="auto"/>
          </w:tblBorders>
        </w:tblPrEx>
        <w:tc>
          <w:tcPr>
            <w:tcW w:w="5745" w:type="dxa"/>
            <w:gridSpan w:val="4"/>
          </w:tcPr>
          <w:p w14:paraId="77CD57B7" w14:textId="77777777" w:rsidR="00941DDA" w:rsidRPr="00026081" w:rsidRDefault="00941DDA" w:rsidP="00BE6D19">
            <w:pPr>
              <w:ind w:left="0" w:firstLine="0"/>
              <w:rPr>
                <w:rFonts w:ascii="Arial" w:hAnsi="Arial" w:cs="Arial"/>
                <w:sz w:val="18"/>
                <w:szCs w:val="18"/>
              </w:rPr>
            </w:pPr>
            <w:r w:rsidRPr="00026081">
              <w:rPr>
                <w:rFonts w:ascii="Arial" w:hAnsi="Arial" w:cs="Arial"/>
                <w:sz w:val="18"/>
                <w:szCs w:val="18"/>
              </w:rPr>
              <w:t>Documented procedures should ensure that production documentation includes all relevant variations to the product design.</w:t>
            </w:r>
          </w:p>
          <w:p w14:paraId="1BAB0117" w14:textId="77777777" w:rsidR="00941DDA" w:rsidRPr="00026081" w:rsidRDefault="00941DDA" w:rsidP="00BE6D19">
            <w:pPr>
              <w:ind w:left="0" w:firstLine="0"/>
              <w:rPr>
                <w:rFonts w:ascii="Arial" w:hAnsi="Arial" w:cs="Arial"/>
                <w:sz w:val="18"/>
                <w:szCs w:val="18"/>
              </w:rPr>
            </w:pPr>
            <w:r w:rsidRPr="00026081">
              <w:rPr>
                <w:rFonts w:ascii="Arial" w:hAnsi="Arial" w:cs="Arial"/>
                <w:sz w:val="18"/>
                <w:szCs w:val="18"/>
              </w:rPr>
              <w:t>Production documentation should address all safety critical components, and in the case of encapsulated parts, the compound manufacturer, type, mix and minimum depth.</w:t>
            </w:r>
            <w:r w:rsidR="00713448" w:rsidRPr="00026081">
              <w:rPr>
                <w:rFonts w:ascii="Arial" w:hAnsi="Arial" w:cs="Arial"/>
                <w:sz w:val="18"/>
                <w:szCs w:val="18"/>
              </w:rPr>
              <w:t xml:space="preserve"> </w:t>
            </w:r>
            <w:r w:rsidRPr="00026081">
              <w:rPr>
                <w:rFonts w:ascii="Arial" w:hAnsi="Arial" w:cs="Arial"/>
                <w:sz w:val="18"/>
                <w:szCs w:val="18"/>
              </w:rPr>
              <w:t>Documented procedures should address the following:</w:t>
            </w:r>
          </w:p>
          <w:p w14:paraId="0A55A1B5" w14:textId="77777777" w:rsidR="00713448" w:rsidRPr="00026081" w:rsidRDefault="00941DDA" w:rsidP="00713448">
            <w:pPr>
              <w:autoSpaceDE w:val="0"/>
              <w:autoSpaceDN w:val="0"/>
              <w:adjustRightInd w:val="0"/>
              <w:spacing w:after="160"/>
              <w:ind w:left="0" w:firstLine="0"/>
              <w:contextualSpacing/>
              <w:rPr>
                <w:rFonts w:ascii="Arial" w:hAnsi="Arial" w:cs="Arial"/>
                <w:sz w:val="18"/>
                <w:szCs w:val="18"/>
              </w:rPr>
            </w:pPr>
            <w:r w:rsidRPr="00026081">
              <w:rPr>
                <w:rFonts w:ascii="Arial" w:hAnsi="Arial" w:cs="Arial"/>
                <w:sz w:val="18"/>
                <w:szCs w:val="18"/>
              </w:rPr>
              <w:t>a) shelf life and storage of cement and potting compounds;</w:t>
            </w:r>
          </w:p>
          <w:p w14:paraId="122941C6" w14:textId="77777777" w:rsidR="00941DDA" w:rsidRPr="00026081" w:rsidRDefault="00941DDA" w:rsidP="00713448">
            <w:pPr>
              <w:autoSpaceDE w:val="0"/>
              <w:autoSpaceDN w:val="0"/>
              <w:adjustRightInd w:val="0"/>
              <w:spacing w:after="160"/>
              <w:ind w:left="0" w:firstLine="0"/>
              <w:contextualSpacing/>
              <w:rPr>
                <w:rFonts w:ascii="Arial" w:hAnsi="Arial" w:cs="Arial"/>
                <w:sz w:val="18"/>
                <w:szCs w:val="18"/>
              </w:rPr>
            </w:pPr>
            <w:r w:rsidRPr="00026081">
              <w:rPr>
                <w:rFonts w:ascii="Arial" w:hAnsi="Arial" w:cs="Arial"/>
                <w:sz w:val="18"/>
                <w:szCs w:val="18"/>
              </w:rPr>
              <w:t>b) mixing;</w:t>
            </w:r>
          </w:p>
          <w:p w14:paraId="53CCF210" w14:textId="77777777" w:rsidR="00944351" w:rsidRDefault="00941DDA" w:rsidP="00944351">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786F454C" w14:textId="77777777" w:rsidR="00941DDA" w:rsidRPr="00026081" w:rsidRDefault="00941DDA" w:rsidP="00944351">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5FC26D9E" w14:textId="77777777" w:rsidR="00941DDA" w:rsidRPr="00026081" w:rsidRDefault="00941DDA" w:rsidP="00944351">
            <w:pPr>
              <w:autoSpaceDE w:val="0"/>
              <w:autoSpaceDN w:val="0"/>
              <w:adjustRightInd w:val="0"/>
              <w:spacing w:line="259" w:lineRule="auto"/>
              <w:ind w:left="0" w:firstLine="0"/>
              <w:contextualSpacing/>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40F42DBA" w14:textId="77777777" w:rsidR="00941DDA"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p w14:paraId="728AFE8D" w14:textId="77777777" w:rsidR="00BD6EAE"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 xml:space="preserve">Documented procedures should also ensure that segregation of related parts (e.g. terminals) and wiring/cabling is maintained and that specified </w:t>
            </w:r>
            <w:proofErr w:type="spellStart"/>
            <w:r w:rsidRPr="00026081">
              <w:rPr>
                <w:rFonts w:ascii="Arial" w:hAnsi="Arial" w:cs="Arial"/>
                <w:sz w:val="18"/>
                <w:szCs w:val="18"/>
              </w:rPr>
              <w:t>colours</w:t>
            </w:r>
            <w:proofErr w:type="spellEnd"/>
            <w:r w:rsidRPr="00026081">
              <w:rPr>
                <w:rFonts w:ascii="Arial" w:hAnsi="Arial" w:cs="Arial"/>
                <w:sz w:val="18"/>
                <w:szCs w:val="18"/>
              </w:rPr>
              <w:t>, cross-sectional area, insulation thickness and labels (where appropriate) are fitted.</w:t>
            </w:r>
          </w:p>
          <w:p w14:paraId="59545A16" w14:textId="77777777" w:rsidR="00941DDA"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Sealing arrangements should be verified for compatibility with the product’s ingress protection rating.</w:t>
            </w:r>
          </w:p>
        </w:tc>
        <w:tc>
          <w:tcPr>
            <w:tcW w:w="2700" w:type="dxa"/>
            <w:shd w:val="clear" w:color="auto" w:fill="auto"/>
            <w:vAlign w:val="center"/>
          </w:tcPr>
          <w:p w14:paraId="1410E95E" w14:textId="77777777" w:rsidR="00941DDA" w:rsidRPr="00026081" w:rsidRDefault="00941DDA" w:rsidP="00F609C6">
            <w:pPr>
              <w:rPr>
                <w:rFonts w:ascii="Arial" w:hAnsi="Arial" w:cs="Arial"/>
                <w:color w:val="0000E2"/>
                <w:sz w:val="20"/>
                <w:szCs w:val="20"/>
              </w:rPr>
            </w:pPr>
          </w:p>
        </w:tc>
        <w:tc>
          <w:tcPr>
            <w:tcW w:w="910" w:type="dxa"/>
            <w:shd w:val="clear" w:color="auto" w:fill="auto"/>
            <w:vAlign w:val="center"/>
          </w:tcPr>
          <w:p w14:paraId="67D579C9" w14:textId="77777777" w:rsidR="00941DDA" w:rsidRPr="00026081" w:rsidRDefault="00941DDA" w:rsidP="00745071">
            <w:pPr>
              <w:jc w:val="center"/>
              <w:rPr>
                <w:rFonts w:ascii="Arial" w:hAnsi="Arial" w:cs="Arial"/>
                <w:b/>
                <w:color w:val="0000E2"/>
                <w:sz w:val="20"/>
                <w:szCs w:val="20"/>
              </w:rPr>
            </w:pPr>
          </w:p>
        </w:tc>
      </w:tr>
      <w:tr w:rsidR="000246F1" w:rsidRPr="00026081" w14:paraId="44B3594E" w14:textId="77777777" w:rsidTr="00B274DC">
        <w:tblPrEx>
          <w:tblBorders>
            <w:bottom w:val="none" w:sz="0" w:space="0" w:color="auto"/>
          </w:tblBorders>
        </w:tblPrEx>
        <w:tc>
          <w:tcPr>
            <w:tcW w:w="1278" w:type="dxa"/>
            <w:shd w:val="pct12" w:color="auto" w:fill="auto"/>
          </w:tcPr>
          <w:p w14:paraId="47702A35"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A.4.4</w:t>
            </w:r>
          </w:p>
        </w:tc>
        <w:tc>
          <w:tcPr>
            <w:tcW w:w="8077" w:type="dxa"/>
            <w:gridSpan w:val="5"/>
            <w:shd w:val="pct12" w:color="auto" w:fill="auto"/>
          </w:tcPr>
          <w:p w14:paraId="351012F0" w14:textId="77777777" w:rsidR="000246F1" w:rsidRPr="00026081" w:rsidRDefault="000246F1" w:rsidP="00745071">
            <w:pPr>
              <w:jc w:val="center"/>
              <w:rPr>
                <w:rFonts w:ascii="Arial" w:hAnsi="Arial" w:cs="Arial"/>
                <w:b/>
              </w:rPr>
            </w:pPr>
            <w:r w:rsidRPr="00026081">
              <w:rPr>
                <w:rFonts w:ascii="Arial" w:hAnsi="Arial" w:cs="Arial"/>
                <w:b/>
                <w:bCs/>
                <w:sz w:val="20"/>
                <w:szCs w:val="20"/>
              </w:rPr>
              <w:t>Enclosures for Group III or reduced spacing</w:t>
            </w:r>
          </w:p>
        </w:tc>
      </w:tr>
      <w:tr w:rsidR="00941DDA" w:rsidRPr="00026081" w14:paraId="47BA5245" w14:textId="77777777" w:rsidTr="00ED2690">
        <w:tblPrEx>
          <w:tblBorders>
            <w:bottom w:val="none" w:sz="0" w:space="0" w:color="auto"/>
          </w:tblBorders>
        </w:tblPrEx>
        <w:tc>
          <w:tcPr>
            <w:tcW w:w="5745" w:type="dxa"/>
            <w:gridSpan w:val="4"/>
          </w:tcPr>
          <w:p w14:paraId="2F75D031"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For intrinsically safe apparatus for Group III, or for apparatus that relies on the enclosure for reduced spacing, demonstration of the conformity of the enclosure with the schedule drawings should include the following</w:t>
            </w:r>
            <w:r w:rsidR="00F50DFF">
              <w:rPr>
                <w:rFonts w:ascii="Arial" w:hAnsi="Arial" w:cs="Arial"/>
                <w:sz w:val="18"/>
                <w:szCs w:val="18"/>
              </w:rPr>
              <w:t>:</w:t>
            </w:r>
          </w:p>
          <w:p w14:paraId="55C0ACE2"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a) depths of bore holes and tap holes;</w:t>
            </w:r>
          </w:p>
          <w:p w14:paraId="5BB54612" w14:textId="77777777" w:rsidR="00941DDA" w:rsidRPr="00026081" w:rsidRDefault="00941DDA" w:rsidP="00BD6EAE">
            <w:pPr>
              <w:autoSpaceDE w:val="0"/>
              <w:autoSpaceDN w:val="0"/>
              <w:adjustRightInd w:val="0"/>
              <w:spacing w:line="259" w:lineRule="auto"/>
              <w:ind w:left="0" w:firstLine="0"/>
              <w:contextualSpacing/>
              <w:rPr>
                <w:rFonts w:ascii="Arial" w:hAnsi="Arial" w:cs="Arial"/>
                <w:sz w:val="18"/>
                <w:szCs w:val="18"/>
              </w:rPr>
            </w:pPr>
            <w:r w:rsidRPr="00026081">
              <w:rPr>
                <w:rFonts w:ascii="Arial" w:hAnsi="Arial" w:cs="Arial"/>
                <w:sz w:val="18"/>
                <w:szCs w:val="18"/>
              </w:rPr>
              <w:t>b) dimensional requirements for those enclosure parts relevant for sealing effectiveness or mechanical stability;</w:t>
            </w:r>
          </w:p>
          <w:p w14:paraId="544E16ED" w14:textId="77777777" w:rsidR="00BD6EAE" w:rsidRPr="00026081" w:rsidRDefault="00941DDA" w:rsidP="00BD6EAE">
            <w:pPr>
              <w:autoSpaceDE w:val="0"/>
              <w:autoSpaceDN w:val="0"/>
              <w:adjustRightInd w:val="0"/>
              <w:spacing w:after="160" w:line="259" w:lineRule="auto"/>
              <w:ind w:left="0" w:firstLine="0"/>
              <w:rPr>
                <w:rFonts w:ascii="Arial" w:hAnsi="Arial" w:cs="Arial"/>
                <w:sz w:val="18"/>
                <w:szCs w:val="18"/>
              </w:rPr>
            </w:pPr>
            <w:r w:rsidRPr="00026081">
              <w:rPr>
                <w:rFonts w:ascii="Arial" w:hAnsi="Arial" w:cs="Arial"/>
                <w:sz w:val="18"/>
                <w:szCs w:val="18"/>
              </w:rPr>
              <w:t>c) insulating coatings and surface conditioning; material, layer thickness.</w:t>
            </w:r>
          </w:p>
          <w:p w14:paraId="52D25BA3"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Documented procedures should address the following:</w:t>
            </w:r>
          </w:p>
          <w:p w14:paraId="6B125860" w14:textId="77777777" w:rsidR="00941DDA" w:rsidRPr="00026081" w:rsidRDefault="00F50DFF" w:rsidP="00F50DFF">
            <w:pPr>
              <w:autoSpaceDE w:val="0"/>
              <w:autoSpaceDN w:val="0"/>
              <w:adjustRightInd w:val="0"/>
              <w:spacing w:line="259" w:lineRule="auto"/>
              <w:ind w:left="0" w:firstLine="0"/>
              <w:rPr>
                <w:rFonts w:ascii="Arial" w:hAnsi="Arial" w:cs="Arial"/>
                <w:sz w:val="18"/>
                <w:szCs w:val="18"/>
              </w:rPr>
            </w:pPr>
            <w:r>
              <w:rPr>
                <w:rFonts w:ascii="Arial" w:hAnsi="Arial" w:cs="Arial"/>
                <w:sz w:val="18"/>
                <w:szCs w:val="18"/>
              </w:rPr>
              <w:t>a</w:t>
            </w:r>
            <w:r w:rsidR="00941DDA" w:rsidRPr="00026081">
              <w:rPr>
                <w:rFonts w:ascii="Arial" w:hAnsi="Arial" w:cs="Arial"/>
                <w:sz w:val="18"/>
                <w:szCs w:val="18"/>
              </w:rPr>
              <w:t>) the gaskets correspond to the quoted specification;</w:t>
            </w:r>
          </w:p>
          <w:p w14:paraId="39D544C0" w14:textId="77777777" w:rsidR="00941DDA" w:rsidRPr="00026081" w:rsidRDefault="00F50DFF" w:rsidP="00BD6EAE">
            <w:pPr>
              <w:autoSpaceDE w:val="0"/>
              <w:autoSpaceDN w:val="0"/>
              <w:adjustRightInd w:val="0"/>
              <w:spacing w:after="160" w:line="259" w:lineRule="auto"/>
              <w:ind w:left="0" w:firstLine="0"/>
              <w:rPr>
                <w:rFonts w:ascii="Arial" w:hAnsi="Arial" w:cs="Arial"/>
                <w:sz w:val="18"/>
                <w:szCs w:val="18"/>
              </w:rPr>
            </w:pPr>
            <w:r>
              <w:rPr>
                <w:rFonts w:ascii="Arial" w:hAnsi="Arial" w:cs="Arial"/>
                <w:sz w:val="18"/>
                <w:szCs w:val="18"/>
              </w:rPr>
              <w:t>b</w:t>
            </w:r>
            <w:r w:rsidR="00941DDA" w:rsidRPr="00026081">
              <w:rPr>
                <w:rFonts w:ascii="Arial" w:hAnsi="Arial" w:cs="Arial"/>
                <w:sz w:val="18"/>
                <w:szCs w:val="18"/>
              </w:rPr>
              <w:t>) the sealing elements' effectiveness, e.g. by checking the sealing elements' correct fit.</w:t>
            </w:r>
          </w:p>
          <w:p w14:paraId="45BB468D" w14:textId="77777777" w:rsidR="00941DDA" w:rsidRPr="00026081" w:rsidRDefault="00941DDA" w:rsidP="002D39A2">
            <w:pPr>
              <w:autoSpaceDE w:val="0"/>
              <w:autoSpaceDN w:val="0"/>
              <w:adjustRightInd w:val="0"/>
              <w:spacing w:line="259" w:lineRule="auto"/>
              <w:ind w:left="0" w:firstLine="0"/>
              <w:rPr>
                <w:rFonts w:ascii="Arial" w:hAnsi="Arial" w:cs="Arial"/>
                <w:sz w:val="20"/>
                <w:szCs w:val="20"/>
              </w:rPr>
            </w:pPr>
            <w:r w:rsidRPr="00026081">
              <w:rPr>
                <w:rFonts w:ascii="Arial" w:hAnsi="Arial" w:cs="Arial"/>
                <w:sz w:val="18"/>
                <w:szCs w:val="18"/>
              </w:rPr>
              <w:t>If a gasket's correct fit becomes apparent only after assembly, the imprint could be visually examined, e.g. by use of adequate methods such as use of chalk.</w:t>
            </w:r>
          </w:p>
        </w:tc>
        <w:tc>
          <w:tcPr>
            <w:tcW w:w="2700" w:type="dxa"/>
            <w:shd w:val="clear" w:color="auto" w:fill="auto"/>
            <w:vAlign w:val="center"/>
          </w:tcPr>
          <w:p w14:paraId="3C8E7008" w14:textId="77777777" w:rsidR="00941DDA" w:rsidRPr="00026081" w:rsidRDefault="00941DDA" w:rsidP="004539F9">
            <w:pPr>
              <w:rPr>
                <w:rFonts w:ascii="Arial" w:hAnsi="Arial" w:cs="Arial"/>
                <w:color w:val="0000E2"/>
                <w:sz w:val="20"/>
                <w:szCs w:val="20"/>
              </w:rPr>
            </w:pPr>
          </w:p>
        </w:tc>
        <w:tc>
          <w:tcPr>
            <w:tcW w:w="910" w:type="dxa"/>
            <w:shd w:val="clear" w:color="auto" w:fill="auto"/>
            <w:vAlign w:val="center"/>
          </w:tcPr>
          <w:p w14:paraId="3F6CB075" w14:textId="77777777" w:rsidR="00941DDA" w:rsidRPr="00026081" w:rsidRDefault="00941DDA" w:rsidP="00745071">
            <w:pPr>
              <w:jc w:val="center"/>
              <w:rPr>
                <w:rFonts w:ascii="Arial" w:hAnsi="Arial" w:cs="Arial"/>
                <w:b/>
                <w:color w:val="0000E2"/>
                <w:sz w:val="20"/>
                <w:szCs w:val="20"/>
              </w:rPr>
            </w:pPr>
          </w:p>
        </w:tc>
      </w:tr>
      <w:tr w:rsidR="000246F1" w:rsidRPr="00026081" w14:paraId="4861471E" w14:textId="77777777" w:rsidTr="00B274DC">
        <w:tblPrEx>
          <w:tblBorders>
            <w:bottom w:val="none" w:sz="0" w:space="0" w:color="auto"/>
          </w:tblBorders>
        </w:tblPrEx>
        <w:tc>
          <w:tcPr>
            <w:tcW w:w="1278" w:type="dxa"/>
            <w:shd w:val="pct12" w:color="auto" w:fill="auto"/>
          </w:tcPr>
          <w:p w14:paraId="51F2EBC5"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A.4.5</w:t>
            </w:r>
          </w:p>
        </w:tc>
        <w:tc>
          <w:tcPr>
            <w:tcW w:w="8077" w:type="dxa"/>
            <w:gridSpan w:val="5"/>
            <w:shd w:val="pct12" w:color="auto" w:fill="auto"/>
          </w:tcPr>
          <w:p w14:paraId="6F4BC213" w14:textId="77777777" w:rsidR="000246F1" w:rsidRPr="00026081" w:rsidRDefault="000246F1" w:rsidP="00745071">
            <w:pPr>
              <w:jc w:val="center"/>
              <w:rPr>
                <w:rFonts w:ascii="Arial" w:hAnsi="Arial" w:cs="Arial"/>
                <w:b/>
              </w:rPr>
            </w:pPr>
            <w:r w:rsidRPr="00026081">
              <w:rPr>
                <w:rFonts w:ascii="Arial" w:hAnsi="Arial" w:cs="Arial"/>
                <w:b/>
                <w:bCs/>
                <w:sz w:val="20"/>
                <w:szCs w:val="20"/>
              </w:rPr>
              <w:t>Routine verifications and tests</w:t>
            </w:r>
          </w:p>
        </w:tc>
      </w:tr>
      <w:tr w:rsidR="00941DDA" w:rsidRPr="00026081" w14:paraId="37DEB9E8" w14:textId="77777777" w:rsidTr="00ED2690">
        <w:tblPrEx>
          <w:tblBorders>
            <w:bottom w:val="none" w:sz="0" w:space="0" w:color="auto"/>
          </w:tblBorders>
        </w:tblPrEx>
        <w:tc>
          <w:tcPr>
            <w:tcW w:w="5745" w:type="dxa"/>
            <w:gridSpan w:val="4"/>
          </w:tcPr>
          <w:p w14:paraId="56F2193F" w14:textId="77777777" w:rsidR="00941DDA" w:rsidRPr="00026081" w:rsidRDefault="00941DDA" w:rsidP="00BD6EAE">
            <w:pPr>
              <w:ind w:left="0" w:firstLine="0"/>
              <w:rPr>
                <w:rFonts w:ascii="Arial" w:hAnsi="Arial" w:cs="Arial"/>
                <w:sz w:val="20"/>
                <w:szCs w:val="20"/>
              </w:rPr>
            </w:pPr>
            <w:r w:rsidRPr="00026081">
              <w:rPr>
                <w:rFonts w:ascii="Arial" w:hAnsi="Arial" w:cs="Arial"/>
                <w:sz w:val="18"/>
                <w:szCs w:val="18"/>
              </w:rPr>
              <w:t>Procedures for all routine verifications and tests specified in the schedule drawings should be reviewed, along with the results of those verifications and tests, e.g. high voltage tests on complete assemblies or individual components such as transformers, should be controlled by documented procedures and conducted on a 100 % basis unless otherwise permitted.</w:t>
            </w:r>
          </w:p>
        </w:tc>
        <w:tc>
          <w:tcPr>
            <w:tcW w:w="2700" w:type="dxa"/>
            <w:shd w:val="clear" w:color="auto" w:fill="auto"/>
            <w:vAlign w:val="center"/>
          </w:tcPr>
          <w:p w14:paraId="20BF6D71" w14:textId="77777777" w:rsidR="00941DDA" w:rsidRPr="00026081" w:rsidRDefault="00941DDA" w:rsidP="004539F9">
            <w:pPr>
              <w:rPr>
                <w:rFonts w:ascii="Arial" w:hAnsi="Arial" w:cs="Arial"/>
                <w:color w:val="0000E2"/>
                <w:sz w:val="20"/>
                <w:szCs w:val="20"/>
              </w:rPr>
            </w:pPr>
          </w:p>
        </w:tc>
        <w:tc>
          <w:tcPr>
            <w:tcW w:w="910" w:type="dxa"/>
            <w:shd w:val="clear" w:color="auto" w:fill="auto"/>
            <w:vAlign w:val="center"/>
          </w:tcPr>
          <w:p w14:paraId="6AD63C93" w14:textId="77777777" w:rsidR="00941DDA" w:rsidRPr="00026081" w:rsidRDefault="00941DDA" w:rsidP="00745071">
            <w:pPr>
              <w:jc w:val="center"/>
              <w:rPr>
                <w:rFonts w:ascii="Arial" w:hAnsi="Arial" w:cs="Arial"/>
                <w:b/>
                <w:color w:val="0000E2"/>
                <w:sz w:val="20"/>
                <w:szCs w:val="20"/>
              </w:rPr>
            </w:pPr>
          </w:p>
        </w:tc>
      </w:tr>
      <w:tr w:rsidR="000246F1" w:rsidRPr="00026081" w14:paraId="4BC79D6B" w14:textId="77777777" w:rsidTr="00ED2690">
        <w:tblPrEx>
          <w:tblBorders>
            <w:bottom w:val="none" w:sz="0" w:space="0" w:color="auto"/>
          </w:tblBorders>
        </w:tblPrEx>
        <w:tc>
          <w:tcPr>
            <w:tcW w:w="1278" w:type="dxa"/>
            <w:tcBorders>
              <w:bottom w:val="single" w:sz="4" w:space="0" w:color="auto"/>
            </w:tcBorders>
            <w:shd w:val="pct12" w:color="auto" w:fill="auto"/>
          </w:tcPr>
          <w:p w14:paraId="768EBF56"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lastRenderedPageBreak/>
              <w:t>A.4.6</w:t>
            </w:r>
          </w:p>
        </w:tc>
        <w:tc>
          <w:tcPr>
            <w:tcW w:w="7167" w:type="dxa"/>
            <w:gridSpan w:val="4"/>
            <w:tcBorders>
              <w:bottom w:val="single" w:sz="4" w:space="0" w:color="auto"/>
            </w:tcBorders>
            <w:shd w:val="pct12" w:color="auto" w:fill="auto"/>
          </w:tcPr>
          <w:p w14:paraId="5D4F4013" w14:textId="77777777" w:rsidR="000246F1" w:rsidRPr="00026081" w:rsidRDefault="000246F1" w:rsidP="004B7750">
            <w:pPr>
              <w:autoSpaceDE w:val="0"/>
              <w:autoSpaceDN w:val="0"/>
              <w:adjustRightInd w:val="0"/>
              <w:rPr>
                <w:rFonts w:ascii="Arial" w:hAnsi="Arial" w:cs="Arial"/>
                <w:b/>
                <w:bCs/>
                <w:sz w:val="20"/>
                <w:szCs w:val="20"/>
              </w:rPr>
            </w:pPr>
            <w:r w:rsidRPr="00026081">
              <w:rPr>
                <w:rFonts w:ascii="Arial" w:hAnsi="Arial" w:cs="Arial"/>
                <w:b/>
                <w:bCs/>
                <w:sz w:val="20"/>
                <w:szCs w:val="20"/>
              </w:rPr>
              <w:t>Intrinsically safe circuits and assemblies incorporated in Ex equipment of</w:t>
            </w:r>
            <w:r w:rsidR="004B7750" w:rsidRPr="00026081">
              <w:rPr>
                <w:rFonts w:ascii="Arial" w:hAnsi="Arial" w:cs="Arial"/>
                <w:b/>
                <w:bCs/>
                <w:sz w:val="20"/>
                <w:szCs w:val="20"/>
              </w:rPr>
              <w:t xml:space="preserve"> </w:t>
            </w:r>
            <w:r w:rsidRPr="00026081">
              <w:rPr>
                <w:rFonts w:ascii="Arial" w:hAnsi="Arial" w:cs="Arial"/>
                <w:b/>
                <w:bCs/>
                <w:sz w:val="20"/>
                <w:szCs w:val="20"/>
              </w:rPr>
              <w:t>other types of protection</w:t>
            </w:r>
          </w:p>
        </w:tc>
        <w:tc>
          <w:tcPr>
            <w:tcW w:w="910" w:type="dxa"/>
            <w:tcBorders>
              <w:bottom w:val="single" w:sz="4" w:space="0" w:color="auto"/>
            </w:tcBorders>
            <w:shd w:val="pct12" w:color="auto" w:fill="auto"/>
          </w:tcPr>
          <w:p w14:paraId="445A003B" w14:textId="77777777" w:rsidR="000246F1" w:rsidRPr="00026081" w:rsidRDefault="000246F1" w:rsidP="00745071">
            <w:pPr>
              <w:jc w:val="center"/>
              <w:rPr>
                <w:rFonts w:ascii="Arial" w:hAnsi="Arial" w:cs="Arial"/>
                <w:b/>
              </w:rPr>
            </w:pPr>
          </w:p>
        </w:tc>
      </w:tr>
      <w:tr w:rsidR="00BD6EAE" w:rsidRPr="00026081" w14:paraId="55F04210" w14:textId="77777777" w:rsidTr="003E124E">
        <w:tblPrEx>
          <w:tblBorders>
            <w:bottom w:val="none" w:sz="0" w:space="0" w:color="auto"/>
          </w:tblBorders>
        </w:tblPrEx>
        <w:trPr>
          <w:trHeight w:val="989"/>
        </w:trPr>
        <w:tc>
          <w:tcPr>
            <w:tcW w:w="5745" w:type="dxa"/>
            <w:gridSpan w:val="4"/>
            <w:tcBorders>
              <w:top w:val="single" w:sz="4" w:space="0" w:color="auto"/>
              <w:bottom w:val="double" w:sz="4" w:space="0" w:color="auto"/>
            </w:tcBorders>
          </w:tcPr>
          <w:p w14:paraId="43EEDE5F" w14:textId="77777777" w:rsidR="00BD6EAE" w:rsidRPr="00026081" w:rsidRDefault="00BD6EAE"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Where Ex equipment contains intrinsically safe circuits then precautions should be taken as stated in the certificate to ensure that other items listed in the certificate are selected, mounted and installed in accordance with schedule drawings.</w:t>
            </w:r>
          </w:p>
        </w:tc>
        <w:tc>
          <w:tcPr>
            <w:tcW w:w="2700" w:type="dxa"/>
            <w:tcBorders>
              <w:top w:val="single" w:sz="4" w:space="0" w:color="auto"/>
              <w:bottom w:val="double" w:sz="4" w:space="0" w:color="auto"/>
            </w:tcBorders>
            <w:shd w:val="clear" w:color="auto" w:fill="auto"/>
            <w:vAlign w:val="center"/>
          </w:tcPr>
          <w:p w14:paraId="3DD5CDCF" w14:textId="77777777" w:rsidR="00BD6EAE" w:rsidRPr="00026081" w:rsidRDefault="00BD6EAE" w:rsidP="004539F9">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4E455C3C" w14:textId="77777777" w:rsidR="00BD6EAE" w:rsidRPr="00026081" w:rsidRDefault="00BD6EAE" w:rsidP="00745071">
            <w:pPr>
              <w:jc w:val="center"/>
              <w:rPr>
                <w:rFonts w:ascii="Arial" w:hAnsi="Arial" w:cs="Arial"/>
                <w:b/>
                <w:color w:val="0000E2"/>
                <w:sz w:val="20"/>
                <w:szCs w:val="20"/>
              </w:rPr>
            </w:pPr>
          </w:p>
        </w:tc>
      </w:tr>
    </w:tbl>
    <w:p w14:paraId="7D233899"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36394FFF" w14:textId="77777777" w:rsidTr="00ED2690">
        <w:trPr>
          <w:tblHeader/>
        </w:trPr>
        <w:tc>
          <w:tcPr>
            <w:tcW w:w="1278" w:type="dxa"/>
            <w:shd w:val="pct12" w:color="auto" w:fill="auto"/>
            <w:vAlign w:val="center"/>
          </w:tcPr>
          <w:p w14:paraId="4B3F4F2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56CC518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77607105"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49DCC9DF"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0246F1" w:rsidRPr="00026081" w14:paraId="4C1DAD7C" w14:textId="77777777" w:rsidTr="00B274DC">
        <w:tblPrEx>
          <w:tblBorders>
            <w:bottom w:val="none" w:sz="0" w:space="0" w:color="auto"/>
          </w:tblBorders>
        </w:tblPrEx>
        <w:tc>
          <w:tcPr>
            <w:tcW w:w="1278" w:type="dxa"/>
            <w:shd w:val="pct12" w:color="auto" w:fill="auto"/>
          </w:tcPr>
          <w:p w14:paraId="4FBEB743" w14:textId="77777777" w:rsidR="000246F1" w:rsidRPr="00026081" w:rsidRDefault="000246F1" w:rsidP="000246F1">
            <w:pPr>
              <w:rPr>
                <w:rFonts w:ascii="Arial" w:hAnsi="Arial" w:cs="Arial"/>
                <w:b/>
                <w:bCs/>
                <w:sz w:val="20"/>
                <w:szCs w:val="20"/>
              </w:rPr>
            </w:pPr>
            <w:r w:rsidRPr="00026081">
              <w:rPr>
                <w:rFonts w:ascii="Arial" w:hAnsi="Arial" w:cs="Arial"/>
                <w:b/>
                <w:bCs/>
              </w:rPr>
              <w:t>A.5</w:t>
            </w:r>
          </w:p>
        </w:tc>
        <w:tc>
          <w:tcPr>
            <w:tcW w:w="8077" w:type="dxa"/>
            <w:gridSpan w:val="3"/>
            <w:shd w:val="pct12" w:color="auto" w:fill="auto"/>
            <w:vAlign w:val="center"/>
          </w:tcPr>
          <w:p w14:paraId="62896612" w14:textId="77777777" w:rsidR="000246F1" w:rsidRPr="00026081" w:rsidRDefault="000246F1" w:rsidP="00745071">
            <w:pPr>
              <w:jc w:val="center"/>
              <w:rPr>
                <w:rFonts w:ascii="Arial" w:hAnsi="Arial" w:cs="Arial"/>
                <w:b/>
              </w:rPr>
            </w:pPr>
            <w:r w:rsidRPr="00026081">
              <w:rPr>
                <w:rFonts w:ascii="Arial" w:hAnsi="Arial" w:cs="Arial"/>
                <w:b/>
                <w:bCs/>
              </w:rPr>
              <w:t>Ex e – Increased safety covered by IEC 60079-7</w:t>
            </w:r>
          </w:p>
        </w:tc>
      </w:tr>
      <w:tr w:rsidR="000246F1" w:rsidRPr="00026081" w14:paraId="0653EB34" w14:textId="77777777" w:rsidTr="00B274DC">
        <w:tblPrEx>
          <w:tblBorders>
            <w:bottom w:val="none" w:sz="0" w:space="0" w:color="auto"/>
          </w:tblBorders>
        </w:tblPrEx>
        <w:tc>
          <w:tcPr>
            <w:tcW w:w="1278" w:type="dxa"/>
            <w:shd w:val="pct12" w:color="auto" w:fill="auto"/>
          </w:tcPr>
          <w:p w14:paraId="29954BEF"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A.5.1</w:t>
            </w:r>
          </w:p>
        </w:tc>
        <w:tc>
          <w:tcPr>
            <w:tcW w:w="8077" w:type="dxa"/>
            <w:gridSpan w:val="3"/>
            <w:shd w:val="pct12" w:color="auto" w:fill="auto"/>
          </w:tcPr>
          <w:p w14:paraId="5F8EDA27" w14:textId="77777777" w:rsidR="000246F1" w:rsidRPr="00026081" w:rsidRDefault="000246F1" w:rsidP="00745071">
            <w:pPr>
              <w:jc w:val="center"/>
              <w:rPr>
                <w:rFonts w:ascii="Arial" w:hAnsi="Arial" w:cs="Arial"/>
                <w:b/>
              </w:rPr>
            </w:pPr>
            <w:r w:rsidRPr="00026081">
              <w:rPr>
                <w:rFonts w:ascii="Arial" w:hAnsi="Arial" w:cs="Arial"/>
                <w:b/>
                <w:bCs/>
                <w:sz w:val="20"/>
                <w:szCs w:val="20"/>
              </w:rPr>
              <w:t>Ingress protection (IP)</w:t>
            </w:r>
          </w:p>
        </w:tc>
      </w:tr>
      <w:tr w:rsidR="00BD6EAE" w:rsidRPr="00026081" w14:paraId="56B9E625" w14:textId="77777777" w:rsidTr="00ED2690">
        <w:tblPrEx>
          <w:tblBorders>
            <w:bottom w:val="none" w:sz="0" w:space="0" w:color="auto"/>
          </w:tblBorders>
        </w:tblPrEx>
        <w:tc>
          <w:tcPr>
            <w:tcW w:w="5745" w:type="dxa"/>
            <w:gridSpan w:val="2"/>
          </w:tcPr>
          <w:p w14:paraId="5C72E5FB"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3EEDC1F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4236531B"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391F05C1"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762C99DF" w14:textId="77777777" w:rsidR="00BD6EAE" w:rsidRPr="00026081" w:rsidRDefault="00BD6EAE" w:rsidP="00BD6EAE">
            <w:pPr>
              <w:tabs>
                <w:tab w:val="left" w:pos="933"/>
              </w:tabs>
              <w:autoSpaceDE w:val="0"/>
              <w:autoSpaceDN w:val="0"/>
              <w:adjustRightInd w:val="0"/>
              <w:ind w:left="0" w:firstLine="0"/>
              <w:rPr>
                <w:rFonts w:ascii="Arial" w:hAnsi="Arial" w:cs="Arial"/>
                <w:sz w:val="20"/>
                <w:szCs w:val="20"/>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2817FB4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3B0F5843" w14:textId="77777777" w:rsidR="00BD6EAE" w:rsidRPr="00026081" w:rsidRDefault="00BD6EAE" w:rsidP="00745071">
            <w:pPr>
              <w:jc w:val="center"/>
              <w:rPr>
                <w:rFonts w:ascii="Arial" w:hAnsi="Arial" w:cs="Arial"/>
                <w:b/>
                <w:color w:val="0000E2"/>
                <w:sz w:val="20"/>
                <w:szCs w:val="20"/>
              </w:rPr>
            </w:pPr>
          </w:p>
        </w:tc>
      </w:tr>
      <w:tr w:rsidR="000246F1" w:rsidRPr="00026081" w14:paraId="14622378" w14:textId="77777777" w:rsidTr="00B274DC">
        <w:tblPrEx>
          <w:tblBorders>
            <w:bottom w:val="none" w:sz="0" w:space="0" w:color="auto"/>
          </w:tblBorders>
        </w:tblPrEx>
        <w:tc>
          <w:tcPr>
            <w:tcW w:w="1278" w:type="dxa"/>
            <w:shd w:val="pct12" w:color="auto" w:fill="auto"/>
          </w:tcPr>
          <w:p w14:paraId="34BEF12F"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A.5.2</w:t>
            </w:r>
          </w:p>
        </w:tc>
        <w:tc>
          <w:tcPr>
            <w:tcW w:w="8077" w:type="dxa"/>
            <w:gridSpan w:val="3"/>
            <w:shd w:val="pct12" w:color="auto" w:fill="auto"/>
          </w:tcPr>
          <w:p w14:paraId="1C376674" w14:textId="77777777" w:rsidR="000246F1" w:rsidRPr="00026081" w:rsidRDefault="000246F1" w:rsidP="00745071">
            <w:pPr>
              <w:jc w:val="center"/>
              <w:rPr>
                <w:rFonts w:ascii="Arial" w:hAnsi="Arial" w:cs="Arial"/>
                <w:b/>
              </w:rPr>
            </w:pPr>
            <w:r w:rsidRPr="00026081">
              <w:rPr>
                <w:rFonts w:ascii="Arial" w:hAnsi="Arial" w:cs="Arial"/>
                <w:b/>
                <w:bCs/>
                <w:sz w:val="20"/>
                <w:szCs w:val="20"/>
              </w:rPr>
              <w:t>Internal wiring and contact integrity</w:t>
            </w:r>
          </w:p>
        </w:tc>
      </w:tr>
      <w:tr w:rsidR="00BD6EAE" w:rsidRPr="00026081" w14:paraId="0BC1EFE0" w14:textId="77777777" w:rsidTr="00ED2690">
        <w:tblPrEx>
          <w:tblBorders>
            <w:bottom w:val="none" w:sz="0" w:space="0" w:color="auto"/>
          </w:tblBorders>
        </w:tblPrEx>
        <w:tc>
          <w:tcPr>
            <w:tcW w:w="5745" w:type="dxa"/>
            <w:gridSpan w:val="2"/>
          </w:tcPr>
          <w:p w14:paraId="13F77655"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7835626"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wiring is clamped as specified in the schedule drawings;</w:t>
            </w:r>
          </w:p>
          <w:p w14:paraId="248CBD48"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wiring is terminated as specified in the schedule drawings;</w:t>
            </w:r>
          </w:p>
          <w:p w14:paraId="464645F4"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c) wires are as specified in the schedule drawings;</w:t>
            </w:r>
          </w:p>
          <w:p w14:paraId="10F67078"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 connections are tightened as specified in the schedule drawings;</w:t>
            </w:r>
          </w:p>
          <w:p w14:paraId="5945625D"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e) creepage distances and clearances are as specified in the schedule drawings and have not been compromised.</w:t>
            </w:r>
          </w:p>
        </w:tc>
        <w:tc>
          <w:tcPr>
            <w:tcW w:w="2700" w:type="dxa"/>
            <w:shd w:val="clear" w:color="auto" w:fill="auto"/>
            <w:vAlign w:val="center"/>
          </w:tcPr>
          <w:p w14:paraId="55DB818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6104AF32" w14:textId="77777777" w:rsidR="00BD6EAE" w:rsidRPr="00026081" w:rsidRDefault="00BD6EAE" w:rsidP="00745071">
            <w:pPr>
              <w:jc w:val="center"/>
              <w:rPr>
                <w:rFonts w:ascii="Arial" w:hAnsi="Arial" w:cs="Arial"/>
                <w:b/>
                <w:color w:val="0000E2"/>
                <w:sz w:val="20"/>
                <w:szCs w:val="20"/>
              </w:rPr>
            </w:pPr>
          </w:p>
        </w:tc>
      </w:tr>
      <w:tr w:rsidR="004539F9" w:rsidRPr="00026081" w14:paraId="24C2F7CD" w14:textId="77777777" w:rsidTr="00B274DC">
        <w:tblPrEx>
          <w:tblBorders>
            <w:bottom w:val="none" w:sz="0" w:space="0" w:color="auto"/>
          </w:tblBorders>
        </w:tblPrEx>
        <w:tc>
          <w:tcPr>
            <w:tcW w:w="1278" w:type="dxa"/>
            <w:shd w:val="pct12" w:color="auto" w:fill="auto"/>
          </w:tcPr>
          <w:p w14:paraId="2A1C2EA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A.5.3</w:t>
            </w:r>
          </w:p>
        </w:tc>
        <w:tc>
          <w:tcPr>
            <w:tcW w:w="8077" w:type="dxa"/>
            <w:gridSpan w:val="3"/>
            <w:shd w:val="pct12" w:color="auto" w:fill="auto"/>
          </w:tcPr>
          <w:p w14:paraId="1635B08E" w14:textId="77777777" w:rsidR="004539F9" w:rsidRPr="00026081" w:rsidRDefault="004539F9" w:rsidP="00745071">
            <w:pPr>
              <w:jc w:val="center"/>
              <w:rPr>
                <w:rFonts w:ascii="Arial" w:hAnsi="Arial" w:cs="Arial"/>
                <w:b/>
              </w:rPr>
            </w:pPr>
            <w:r w:rsidRPr="00026081">
              <w:rPr>
                <w:rFonts w:ascii="Arial" w:hAnsi="Arial" w:cs="Arial"/>
                <w:b/>
                <w:bCs/>
                <w:sz w:val="20"/>
                <w:szCs w:val="20"/>
              </w:rPr>
              <w:t>Rotating machines</w:t>
            </w:r>
          </w:p>
        </w:tc>
      </w:tr>
      <w:tr w:rsidR="00BD6EAE" w:rsidRPr="00026081" w14:paraId="77D827BF" w14:textId="77777777" w:rsidTr="00ED2690">
        <w:tblPrEx>
          <w:tblBorders>
            <w:bottom w:val="none" w:sz="0" w:space="0" w:color="auto"/>
          </w:tblBorders>
        </w:tblPrEx>
        <w:tc>
          <w:tcPr>
            <w:tcW w:w="5745" w:type="dxa"/>
            <w:gridSpan w:val="2"/>
          </w:tcPr>
          <w:p w14:paraId="66A9407F" w14:textId="77777777" w:rsidR="00BD6EAE" w:rsidRPr="00026081" w:rsidRDefault="00BD6EAE"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w:t>
            </w:r>
            <w:r w:rsidR="002D39A2">
              <w:rPr>
                <w:rFonts w:ascii="Arial" w:hAnsi="Arial" w:cs="Arial"/>
                <w:sz w:val="18"/>
                <w:szCs w:val="18"/>
              </w:rPr>
              <w:t xml:space="preserve"> </w:t>
            </w:r>
            <w:r w:rsidRPr="00026081">
              <w:rPr>
                <w:rFonts w:ascii="Arial" w:hAnsi="Arial" w:cs="Arial"/>
                <w:sz w:val="18"/>
                <w:szCs w:val="18"/>
              </w:rPr>
              <w:t>verified:</w:t>
            </w:r>
          </w:p>
          <w:p w14:paraId="061C3DDA"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rotor end connections and fixing bars are as specified in the schedule drawings;</w:t>
            </w:r>
          </w:p>
          <w:p w14:paraId="047D956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the fabrication process for die-cast rotors is as specified in the schedule drawings;</w:t>
            </w:r>
          </w:p>
          <w:p w14:paraId="60D8AB7D"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c) production controls are in place for:</w:t>
            </w:r>
          </w:p>
          <w:p w14:paraId="7337C0E9"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air gap (rotor to stator) as specified in the schedule drawings;</w:t>
            </w:r>
          </w:p>
          <w:p w14:paraId="3CF09711"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fan clearance as specified in the schedule drawings;</w:t>
            </w:r>
          </w:p>
          <w:p w14:paraId="74E03AB8"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bearing seal clearances as specified in the schedule drawings.</w:t>
            </w:r>
          </w:p>
          <w:p w14:paraId="593992FD" w14:textId="77777777" w:rsidR="00BD6EAE" w:rsidRPr="00026081" w:rsidRDefault="00BD6EAE" w:rsidP="002D39A2">
            <w:pPr>
              <w:autoSpaceDE w:val="0"/>
              <w:autoSpaceDN w:val="0"/>
              <w:adjustRightInd w:val="0"/>
              <w:ind w:left="0" w:firstLine="0"/>
              <w:rPr>
                <w:rFonts w:ascii="Arial" w:hAnsi="Arial" w:cs="Arial"/>
                <w:sz w:val="20"/>
                <w:szCs w:val="20"/>
              </w:rPr>
            </w:pPr>
            <w:r w:rsidRPr="00026081">
              <w:rPr>
                <w:rFonts w:ascii="Arial" w:hAnsi="Arial" w:cs="Arial"/>
                <w:sz w:val="16"/>
                <w:szCs w:val="16"/>
              </w:rPr>
              <w:t>NOTE</w:t>
            </w:r>
            <w:r w:rsidR="002D39A2">
              <w:rPr>
                <w:rFonts w:ascii="Arial" w:hAnsi="Arial" w:cs="Arial"/>
                <w:sz w:val="16"/>
                <w:szCs w:val="16"/>
              </w:rPr>
              <w:t>:</w:t>
            </w:r>
            <w:r w:rsidRPr="00026081">
              <w:rPr>
                <w:rFonts w:ascii="Arial" w:hAnsi="Arial" w:cs="Arial"/>
                <w:sz w:val="16"/>
                <w:szCs w:val="16"/>
              </w:rPr>
              <w:t xml:space="preserve"> The schedule drawings might not specify a bearing seal clearance as not all Levels of Protection require a bearing seal clearance for all bearing seal designs.</w:t>
            </w:r>
          </w:p>
        </w:tc>
        <w:tc>
          <w:tcPr>
            <w:tcW w:w="2700" w:type="dxa"/>
            <w:shd w:val="clear" w:color="auto" w:fill="auto"/>
            <w:vAlign w:val="center"/>
          </w:tcPr>
          <w:p w14:paraId="10C8CE5A"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02A10F64" w14:textId="77777777" w:rsidR="00BD6EAE" w:rsidRPr="00026081" w:rsidRDefault="00BD6EAE" w:rsidP="00745071">
            <w:pPr>
              <w:jc w:val="center"/>
              <w:rPr>
                <w:rFonts w:ascii="Arial" w:hAnsi="Arial" w:cs="Arial"/>
                <w:b/>
                <w:color w:val="0000E2"/>
                <w:sz w:val="20"/>
                <w:szCs w:val="20"/>
              </w:rPr>
            </w:pPr>
          </w:p>
        </w:tc>
      </w:tr>
      <w:tr w:rsidR="004539F9" w:rsidRPr="00026081" w14:paraId="3D82DF2D" w14:textId="77777777" w:rsidTr="00B274DC">
        <w:tblPrEx>
          <w:tblBorders>
            <w:bottom w:val="none" w:sz="0" w:space="0" w:color="auto"/>
          </w:tblBorders>
        </w:tblPrEx>
        <w:tc>
          <w:tcPr>
            <w:tcW w:w="1278" w:type="dxa"/>
            <w:shd w:val="pct12" w:color="auto" w:fill="auto"/>
          </w:tcPr>
          <w:p w14:paraId="3A79C1F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A.5.4</w:t>
            </w:r>
          </w:p>
        </w:tc>
        <w:tc>
          <w:tcPr>
            <w:tcW w:w="8077" w:type="dxa"/>
            <w:gridSpan w:val="3"/>
            <w:shd w:val="pct12" w:color="auto" w:fill="auto"/>
          </w:tcPr>
          <w:p w14:paraId="6C135A7A" w14:textId="77777777" w:rsidR="004539F9" w:rsidRPr="00026081" w:rsidRDefault="004539F9" w:rsidP="00745071">
            <w:pPr>
              <w:jc w:val="center"/>
              <w:rPr>
                <w:rFonts w:ascii="Arial" w:hAnsi="Arial" w:cs="Arial"/>
                <w:b/>
              </w:rPr>
            </w:pPr>
            <w:r w:rsidRPr="00026081">
              <w:rPr>
                <w:rFonts w:ascii="Arial" w:hAnsi="Arial" w:cs="Arial"/>
                <w:b/>
                <w:bCs/>
                <w:sz w:val="20"/>
                <w:szCs w:val="20"/>
              </w:rPr>
              <w:t>Windings</w:t>
            </w:r>
          </w:p>
        </w:tc>
      </w:tr>
      <w:tr w:rsidR="00BD6EAE" w:rsidRPr="00026081" w14:paraId="0A6B7A2E" w14:textId="77777777" w:rsidTr="00ED2690">
        <w:tblPrEx>
          <w:tblBorders>
            <w:bottom w:val="none" w:sz="0" w:space="0" w:color="auto"/>
          </w:tblBorders>
        </w:tblPrEx>
        <w:tc>
          <w:tcPr>
            <w:tcW w:w="5745" w:type="dxa"/>
            <w:gridSpan w:val="2"/>
          </w:tcPr>
          <w:p w14:paraId="60B887B4"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223AF3BC"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wire and insulation system are as specified in the schedule drawings;</w:t>
            </w:r>
          </w:p>
          <w:p w14:paraId="4AA549FD"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the impregnations process is as specified in the schedule drawings;</w:t>
            </w:r>
          </w:p>
          <w:p w14:paraId="42144ED2" w14:textId="77777777" w:rsidR="00BD6EAE" w:rsidRPr="00026081" w:rsidRDefault="00BD6EAE"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c) insulation materials are as specified in the schedule drawings;</w:t>
            </w:r>
          </w:p>
          <w:p w14:paraId="202094F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d) mechanical securing of conductors </w:t>
            </w:r>
            <w:proofErr w:type="gramStart"/>
            <w:r w:rsidRPr="00026081">
              <w:rPr>
                <w:rFonts w:ascii="Arial" w:hAnsi="Arial" w:cs="Arial"/>
                <w:sz w:val="18"/>
                <w:szCs w:val="18"/>
              </w:rPr>
              <w:t>are</w:t>
            </w:r>
            <w:proofErr w:type="gramEnd"/>
            <w:r w:rsidRPr="00026081">
              <w:rPr>
                <w:rFonts w:ascii="Arial" w:hAnsi="Arial" w:cs="Arial"/>
                <w:sz w:val="18"/>
                <w:szCs w:val="18"/>
              </w:rPr>
              <w:t xml:space="preserve"> as specified in the schedule drawings;</w:t>
            </w:r>
          </w:p>
          <w:p w14:paraId="1CFEECC5" w14:textId="77777777" w:rsidR="00BD6EAE" w:rsidRPr="00026081" w:rsidRDefault="00BD6EAE" w:rsidP="00BD6EAE">
            <w:pPr>
              <w:autoSpaceDE w:val="0"/>
              <w:autoSpaceDN w:val="0"/>
              <w:adjustRightInd w:val="0"/>
              <w:ind w:left="0" w:firstLine="0"/>
              <w:rPr>
                <w:rFonts w:ascii="Arial" w:hAnsi="Arial" w:cs="Arial"/>
                <w:sz w:val="20"/>
                <w:szCs w:val="20"/>
              </w:rPr>
            </w:pPr>
            <w:r w:rsidRPr="00026081">
              <w:rPr>
                <w:rFonts w:ascii="Arial" w:hAnsi="Arial" w:cs="Arial"/>
                <w:sz w:val="18"/>
                <w:szCs w:val="18"/>
              </w:rPr>
              <w:t>e) type and mounting of protective devices (e.g. thermal cut-outs) are as specified in the schedule drawings.</w:t>
            </w:r>
          </w:p>
        </w:tc>
        <w:tc>
          <w:tcPr>
            <w:tcW w:w="2700" w:type="dxa"/>
            <w:shd w:val="clear" w:color="auto" w:fill="auto"/>
            <w:vAlign w:val="center"/>
          </w:tcPr>
          <w:p w14:paraId="7ACE07C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4D0D1856" w14:textId="77777777" w:rsidR="00BD6EAE" w:rsidRPr="00026081" w:rsidRDefault="00BD6EAE" w:rsidP="00745071">
            <w:pPr>
              <w:jc w:val="center"/>
              <w:rPr>
                <w:rFonts w:ascii="Arial" w:hAnsi="Arial" w:cs="Arial"/>
                <w:b/>
                <w:color w:val="0000E2"/>
                <w:sz w:val="20"/>
                <w:szCs w:val="20"/>
              </w:rPr>
            </w:pPr>
          </w:p>
        </w:tc>
      </w:tr>
      <w:tr w:rsidR="004539F9" w:rsidRPr="00026081" w14:paraId="5A533ACC" w14:textId="77777777" w:rsidTr="00B274DC">
        <w:tblPrEx>
          <w:tblBorders>
            <w:bottom w:val="none" w:sz="0" w:space="0" w:color="auto"/>
          </w:tblBorders>
        </w:tblPrEx>
        <w:tc>
          <w:tcPr>
            <w:tcW w:w="1278" w:type="dxa"/>
            <w:shd w:val="pct12" w:color="auto" w:fill="auto"/>
          </w:tcPr>
          <w:p w14:paraId="583AEF8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A.5.5</w:t>
            </w:r>
          </w:p>
        </w:tc>
        <w:tc>
          <w:tcPr>
            <w:tcW w:w="8077" w:type="dxa"/>
            <w:gridSpan w:val="3"/>
            <w:shd w:val="pct12" w:color="auto" w:fill="auto"/>
          </w:tcPr>
          <w:p w14:paraId="68031BED" w14:textId="77777777" w:rsidR="004539F9" w:rsidRPr="00026081" w:rsidRDefault="004539F9" w:rsidP="00745071">
            <w:pPr>
              <w:jc w:val="center"/>
              <w:rPr>
                <w:rFonts w:ascii="Arial" w:hAnsi="Arial" w:cs="Arial"/>
                <w:b/>
              </w:rPr>
            </w:pPr>
            <w:r w:rsidRPr="00026081">
              <w:rPr>
                <w:rFonts w:ascii="Arial" w:hAnsi="Arial" w:cs="Arial"/>
                <w:b/>
                <w:bCs/>
                <w:sz w:val="20"/>
                <w:szCs w:val="20"/>
              </w:rPr>
              <w:t>Terminal boxes</w:t>
            </w:r>
          </w:p>
        </w:tc>
      </w:tr>
      <w:tr w:rsidR="00BD6EAE" w:rsidRPr="00026081" w14:paraId="1D244843" w14:textId="77777777" w:rsidTr="00ED2690">
        <w:tblPrEx>
          <w:tblBorders>
            <w:bottom w:val="none" w:sz="0" w:space="0" w:color="auto"/>
          </w:tblBorders>
        </w:tblPrEx>
        <w:tc>
          <w:tcPr>
            <w:tcW w:w="5745" w:type="dxa"/>
            <w:gridSpan w:val="2"/>
          </w:tcPr>
          <w:p w14:paraId="46038CEF" w14:textId="77777777" w:rsidR="00BD6EAE" w:rsidRPr="00026081" w:rsidRDefault="00BD6EAE" w:rsidP="00713448">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1428B16" w14:textId="77777777" w:rsidR="00BD6EAE" w:rsidRPr="00026081" w:rsidRDefault="00BD6EAE" w:rsidP="004539F9">
            <w:pPr>
              <w:autoSpaceDE w:val="0"/>
              <w:autoSpaceDN w:val="0"/>
              <w:adjustRightInd w:val="0"/>
              <w:rPr>
                <w:rFonts w:ascii="Arial" w:hAnsi="Arial" w:cs="Arial"/>
                <w:sz w:val="18"/>
                <w:szCs w:val="18"/>
              </w:rPr>
            </w:pPr>
            <w:r w:rsidRPr="00026081">
              <w:rPr>
                <w:rFonts w:ascii="Arial" w:hAnsi="Arial" w:cs="Arial"/>
                <w:sz w:val="18"/>
                <w:szCs w:val="18"/>
              </w:rPr>
              <w:t>a) terminals are as specified in the schedule drawings;</w:t>
            </w:r>
          </w:p>
          <w:p w14:paraId="5F996278" w14:textId="77777777" w:rsidR="00BD6EAE" w:rsidRDefault="00BD6EAE" w:rsidP="002D39A2">
            <w:pPr>
              <w:autoSpaceDE w:val="0"/>
              <w:autoSpaceDN w:val="0"/>
              <w:adjustRightInd w:val="0"/>
              <w:ind w:left="0" w:firstLine="0"/>
              <w:rPr>
                <w:ins w:id="76" w:author="Mark Amos" w:date="2023-04-28T14:22:00Z"/>
                <w:rFonts w:ascii="Arial" w:hAnsi="Arial" w:cs="Arial"/>
                <w:sz w:val="18"/>
                <w:szCs w:val="18"/>
              </w:rPr>
            </w:pPr>
            <w:r w:rsidRPr="00026081">
              <w:rPr>
                <w:rFonts w:ascii="Arial" w:hAnsi="Arial" w:cs="Arial"/>
                <w:sz w:val="18"/>
                <w:szCs w:val="18"/>
              </w:rPr>
              <w:t>b) creepage distances and clearances as specified in the schedule drawings have not been compromised.</w:t>
            </w:r>
          </w:p>
          <w:p w14:paraId="24689855" w14:textId="77777777" w:rsidR="00157234" w:rsidRDefault="00157234" w:rsidP="002D39A2">
            <w:pPr>
              <w:autoSpaceDE w:val="0"/>
              <w:autoSpaceDN w:val="0"/>
              <w:adjustRightInd w:val="0"/>
              <w:ind w:left="0" w:firstLine="0"/>
              <w:rPr>
                <w:ins w:id="77" w:author="Mark Amos" w:date="2023-04-28T14:22:00Z"/>
                <w:rFonts w:ascii="Arial" w:hAnsi="Arial" w:cs="Arial"/>
                <w:sz w:val="18"/>
                <w:szCs w:val="18"/>
              </w:rPr>
            </w:pPr>
          </w:p>
          <w:p w14:paraId="40DE91CD" w14:textId="36ACF610" w:rsidR="00157234" w:rsidRPr="00026081" w:rsidRDefault="00157234" w:rsidP="002D39A2">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358C31E7"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5E6328E2" w14:textId="77777777" w:rsidR="00BD6EAE" w:rsidRPr="00026081" w:rsidRDefault="00BD6EAE" w:rsidP="00745071">
            <w:pPr>
              <w:jc w:val="center"/>
              <w:rPr>
                <w:rFonts w:ascii="Arial" w:hAnsi="Arial" w:cs="Arial"/>
                <w:b/>
                <w:color w:val="0000E2"/>
                <w:sz w:val="20"/>
                <w:szCs w:val="20"/>
              </w:rPr>
            </w:pPr>
          </w:p>
        </w:tc>
      </w:tr>
      <w:tr w:rsidR="004539F9" w:rsidRPr="00026081" w14:paraId="279089D1" w14:textId="77777777" w:rsidTr="00B274DC">
        <w:tblPrEx>
          <w:tblBorders>
            <w:bottom w:val="none" w:sz="0" w:space="0" w:color="auto"/>
          </w:tblBorders>
        </w:tblPrEx>
        <w:tc>
          <w:tcPr>
            <w:tcW w:w="1278" w:type="dxa"/>
            <w:shd w:val="pct12" w:color="auto" w:fill="auto"/>
          </w:tcPr>
          <w:p w14:paraId="13F4E3DF"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lastRenderedPageBreak/>
              <w:t>A.5.6</w:t>
            </w:r>
          </w:p>
        </w:tc>
        <w:tc>
          <w:tcPr>
            <w:tcW w:w="8077" w:type="dxa"/>
            <w:gridSpan w:val="3"/>
            <w:shd w:val="pct12" w:color="auto" w:fill="auto"/>
          </w:tcPr>
          <w:p w14:paraId="34D697F6" w14:textId="77777777" w:rsidR="004539F9" w:rsidRPr="00026081" w:rsidRDefault="004539F9" w:rsidP="00745071">
            <w:pPr>
              <w:jc w:val="center"/>
              <w:rPr>
                <w:rFonts w:ascii="Arial" w:hAnsi="Arial" w:cs="Arial"/>
                <w:b/>
              </w:rPr>
            </w:pPr>
            <w:r w:rsidRPr="00026081">
              <w:rPr>
                <w:rFonts w:ascii="Arial" w:hAnsi="Arial" w:cs="Arial"/>
                <w:b/>
                <w:bCs/>
                <w:sz w:val="20"/>
                <w:szCs w:val="20"/>
              </w:rPr>
              <w:t>Cable Glands, terminals and other accessories</w:t>
            </w:r>
          </w:p>
        </w:tc>
      </w:tr>
      <w:tr w:rsidR="00BD6EAE" w:rsidRPr="00026081" w14:paraId="0AF3A584" w14:textId="77777777" w:rsidTr="00ED2690">
        <w:tblPrEx>
          <w:tblBorders>
            <w:bottom w:val="none" w:sz="0" w:space="0" w:color="auto"/>
          </w:tblBorders>
        </w:tblPrEx>
        <w:tc>
          <w:tcPr>
            <w:tcW w:w="5745" w:type="dxa"/>
            <w:gridSpan w:val="2"/>
          </w:tcPr>
          <w:p w14:paraId="6F03DB68" w14:textId="77777777" w:rsidR="00BD6EAE" w:rsidRPr="00026081" w:rsidRDefault="00BD6EAE"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dimensions specified in the schedule drawings should be confirmed on a statistical basis.</w:t>
            </w:r>
            <w:r w:rsidR="00961A45" w:rsidRPr="00026081">
              <w:rPr>
                <w:rFonts w:ascii="Arial" w:hAnsi="Arial" w:cs="Arial"/>
                <w:sz w:val="18"/>
                <w:szCs w:val="18"/>
              </w:rPr>
              <w:t xml:space="preserve"> </w:t>
            </w:r>
            <w:r w:rsidRPr="00026081">
              <w:rPr>
                <w:rFonts w:ascii="Arial" w:hAnsi="Arial" w:cs="Arial"/>
                <w:sz w:val="18"/>
                <w:szCs w:val="18"/>
              </w:rPr>
              <w:t>Where entry openings are secured by non-Ex temporary plugs (e.g. for transport only), additional information should be provided.</w:t>
            </w:r>
          </w:p>
        </w:tc>
        <w:tc>
          <w:tcPr>
            <w:tcW w:w="2700" w:type="dxa"/>
            <w:shd w:val="clear" w:color="auto" w:fill="auto"/>
            <w:vAlign w:val="center"/>
          </w:tcPr>
          <w:p w14:paraId="020525BD"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1A856801" w14:textId="77777777" w:rsidR="00BD6EAE" w:rsidRPr="00026081" w:rsidRDefault="00BD6EAE" w:rsidP="00745071">
            <w:pPr>
              <w:jc w:val="center"/>
              <w:rPr>
                <w:rFonts w:ascii="Arial" w:hAnsi="Arial" w:cs="Arial"/>
                <w:b/>
                <w:color w:val="0000E2"/>
                <w:sz w:val="20"/>
                <w:szCs w:val="20"/>
              </w:rPr>
            </w:pPr>
          </w:p>
        </w:tc>
      </w:tr>
      <w:tr w:rsidR="004539F9" w:rsidRPr="00026081" w14:paraId="3BA0B32B" w14:textId="77777777" w:rsidTr="00B274DC">
        <w:tblPrEx>
          <w:tblBorders>
            <w:bottom w:val="none" w:sz="0" w:space="0" w:color="auto"/>
          </w:tblBorders>
        </w:tblPrEx>
        <w:tc>
          <w:tcPr>
            <w:tcW w:w="1278" w:type="dxa"/>
            <w:shd w:val="pct12" w:color="auto" w:fill="auto"/>
          </w:tcPr>
          <w:p w14:paraId="40217772"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A.5.7</w:t>
            </w:r>
          </w:p>
        </w:tc>
        <w:tc>
          <w:tcPr>
            <w:tcW w:w="8077" w:type="dxa"/>
            <w:gridSpan w:val="3"/>
            <w:shd w:val="pct12" w:color="auto" w:fill="auto"/>
          </w:tcPr>
          <w:p w14:paraId="5EF0169F"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414055B1" w14:textId="77777777" w:rsidTr="00ED2690">
        <w:tblPrEx>
          <w:tblBorders>
            <w:bottom w:val="none" w:sz="0" w:space="0" w:color="auto"/>
          </w:tblBorders>
        </w:tblPrEx>
        <w:tc>
          <w:tcPr>
            <w:tcW w:w="5745" w:type="dxa"/>
            <w:gridSpan w:val="2"/>
            <w:tcBorders>
              <w:bottom w:val="double" w:sz="4" w:space="0" w:color="auto"/>
            </w:tcBorders>
          </w:tcPr>
          <w:p w14:paraId="1F06578F"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Procedures for all routine verifications and tests specified in the schedule drawings should be reviewed, along with the results of those verifications and tests.</w:t>
            </w:r>
          </w:p>
        </w:tc>
        <w:tc>
          <w:tcPr>
            <w:tcW w:w="2700" w:type="dxa"/>
            <w:tcBorders>
              <w:bottom w:val="double" w:sz="4" w:space="0" w:color="auto"/>
            </w:tcBorders>
            <w:shd w:val="clear" w:color="auto" w:fill="auto"/>
            <w:vAlign w:val="center"/>
          </w:tcPr>
          <w:p w14:paraId="5159C1BE"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B6A8A16" w14:textId="77777777" w:rsidR="00961A45" w:rsidRPr="00026081" w:rsidRDefault="00961A45" w:rsidP="00745071">
            <w:pPr>
              <w:jc w:val="center"/>
              <w:rPr>
                <w:rFonts w:ascii="Arial" w:hAnsi="Arial" w:cs="Arial"/>
                <w:b/>
                <w:color w:val="0000E2"/>
                <w:sz w:val="20"/>
                <w:szCs w:val="20"/>
              </w:rPr>
            </w:pPr>
          </w:p>
        </w:tc>
      </w:tr>
    </w:tbl>
    <w:p w14:paraId="5C245020"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33656283" w14:textId="77777777" w:rsidTr="00ED2690">
        <w:trPr>
          <w:tblHeader/>
        </w:trPr>
        <w:tc>
          <w:tcPr>
            <w:tcW w:w="1278" w:type="dxa"/>
            <w:shd w:val="pct12" w:color="auto" w:fill="auto"/>
            <w:vAlign w:val="center"/>
          </w:tcPr>
          <w:p w14:paraId="7822B9E2"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67420045"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6A1149EE"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44E1AC2"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4A4BE689" w14:textId="77777777" w:rsidTr="00B274DC">
        <w:tblPrEx>
          <w:tblBorders>
            <w:bottom w:val="none" w:sz="0" w:space="0" w:color="auto"/>
          </w:tblBorders>
        </w:tblPrEx>
        <w:tc>
          <w:tcPr>
            <w:tcW w:w="1278" w:type="dxa"/>
            <w:shd w:val="pct12" w:color="auto" w:fill="auto"/>
          </w:tcPr>
          <w:p w14:paraId="538113DB" w14:textId="77777777" w:rsidR="004539F9" w:rsidRPr="00026081" w:rsidRDefault="004539F9" w:rsidP="004539F9">
            <w:pPr>
              <w:rPr>
                <w:rFonts w:ascii="Arial" w:hAnsi="Arial" w:cs="Arial"/>
                <w:b/>
                <w:bCs/>
                <w:sz w:val="20"/>
                <w:szCs w:val="20"/>
              </w:rPr>
            </w:pPr>
            <w:r w:rsidRPr="00026081">
              <w:rPr>
                <w:rFonts w:ascii="Arial" w:hAnsi="Arial" w:cs="Arial"/>
                <w:b/>
                <w:bCs/>
              </w:rPr>
              <w:t>A.6</w:t>
            </w:r>
          </w:p>
        </w:tc>
        <w:tc>
          <w:tcPr>
            <w:tcW w:w="8077" w:type="dxa"/>
            <w:gridSpan w:val="3"/>
            <w:shd w:val="pct12" w:color="auto" w:fill="auto"/>
          </w:tcPr>
          <w:p w14:paraId="19E3915A" w14:textId="77777777" w:rsidR="004539F9" w:rsidRPr="00026081" w:rsidRDefault="004539F9" w:rsidP="00745071">
            <w:pPr>
              <w:jc w:val="center"/>
              <w:rPr>
                <w:rFonts w:ascii="Arial" w:hAnsi="Arial" w:cs="Arial"/>
                <w:b/>
              </w:rPr>
            </w:pPr>
            <w:r w:rsidRPr="00026081">
              <w:rPr>
                <w:rFonts w:ascii="Arial" w:hAnsi="Arial" w:cs="Arial"/>
                <w:b/>
                <w:bCs/>
              </w:rPr>
              <w:t>Ex p – Pressurized equipment covered by IEC 60079-2</w:t>
            </w:r>
          </w:p>
        </w:tc>
      </w:tr>
      <w:tr w:rsidR="004539F9" w:rsidRPr="00026081" w14:paraId="05FA16CF" w14:textId="77777777" w:rsidTr="00B274DC">
        <w:tblPrEx>
          <w:tblBorders>
            <w:bottom w:val="none" w:sz="0" w:space="0" w:color="auto"/>
          </w:tblBorders>
        </w:tblPrEx>
        <w:tc>
          <w:tcPr>
            <w:tcW w:w="1278" w:type="dxa"/>
            <w:shd w:val="pct12" w:color="auto" w:fill="auto"/>
          </w:tcPr>
          <w:p w14:paraId="5CD8027D"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A.6.1</w:t>
            </w:r>
          </w:p>
        </w:tc>
        <w:tc>
          <w:tcPr>
            <w:tcW w:w="8077" w:type="dxa"/>
            <w:gridSpan w:val="3"/>
            <w:shd w:val="pct12" w:color="auto" w:fill="auto"/>
          </w:tcPr>
          <w:p w14:paraId="65E464C0"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 (IP)</w:t>
            </w:r>
          </w:p>
        </w:tc>
      </w:tr>
      <w:tr w:rsidR="00961A45" w:rsidRPr="00026081" w14:paraId="48D1435E" w14:textId="77777777" w:rsidTr="00ED2690">
        <w:tblPrEx>
          <w:tblBorders>
            <w:bottom w:val="none" w:sz="0" w:space="0" w:color="auto"/>
          </w:tblBorders>
        </w:tblPrEx>
        <w:tc>
          <w:tcPr>
            <w:tcW w:w="5745" w:type="dxa"/>
            <w:gridSpan w:val="2"/>
          </w:tcPr>
          <w:p w14:paraId="6649BCBE"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35DAB20C"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21ED34D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24115568"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480631D3"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30B24A96"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42E43BA7" w14:textId="77777777" w:rsidR="00961A45" w:rsidRPr="00026081" w:rsidRDefault="00961A45" w:rsidP="00745071">
            <w:pPr>
              <w:jc w:val="center"/>
              <w:rPr>
                <w:rFonts w:ascii="Arial" w:hAnsi="Arial" w:cs="Arial"/>
                <w:b/>
                <w:color w:val="0000E2"/>
                <w:sz w:val="20"/>
                <w:szCs w:val="20"/>
              </w:rPr>
            </w:pPr>
          </w:p>
        </w:tc>
      </w:tr>
      <w:tr w:rsidR="004539F9" w:rsidRPr="00026081" w14:paraId="523C984A" w14:textId="77777777" w:rsidTr="00B274DC">
        <w:tblPrEx>
          <w:tblBorders>
            <w:bottom w:val="none" w:sz="0" w:space="0" w:color="auto"/>
          </w:tblBorders>
        </w:tblPrEx>
        <w:tc>
          <w:tcPr>
            <w:tcW w:w="1278" w:type="dxa"/>
            <w:shd w:val="pct12" w:color="auto" w:fill="auto"/>
          </w:tcPr>
          <w:p w14:paraId="1F1254D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A.6.2</w:t>
            </w:r>
          </w:p>
        </w:tc>
        <w:tc>
          <w:tcPr>
            <w:tcW w:w="8077" w:type="dxa"/>
            <w:gridSpan w:val="3"/>
            <w:shd w:val="pct12" w:color="auto" w:fill="auto"/>
          </w:tcPr>
          <w:p w14:paraId="1D4DF1A9" w14:textId="77777777" w:rsidR="004539F9" w:rsidRPr="00026081" w:rsidRDefault="004539F9" w:rsidP="00745071">
            <w:pPr>
              <w:jc w:val="center"/>
              <w:rPr>
                <w:rFonts w:ascii="Arial" w:hAnsi="Arial" w:cs="Arial"/>
                <w:b/>
              </w:rPr>
            </w:pPr>
            <w:r w:rsidRPr="00026081">
              <w:rPr>
                <w:rFonts w:ascii="Arial" w:hAnsi="Arial" w:cs="Arial"/>
                <w:b/>
                <w:bCs/>
                <w:sz w:val="20"/>
                <w:szCs w:val="20"/>
              </w:rPr>
              <w:t>Components and manufacturing process</w:t>
            </w:r>
          </w:p>
        </w:tc>
      </w:tr>
      <w:tr w:rsidR="00961A45" w:rsidRPr="00026081" w14:paraId="3DA9DA08" w14:textId="77777777" w:rsidTr="00ED2690">
        <w:tblPrEx>
          <w:tblBorders>
            <w:bottom w:val="none" w:sz="0" w:space="0" w:color="auto"/>
          </w:tblBorders>
        </w:tblPrEx>
        <w:tc>
          <w:tcPr>
            <w:tcW w:w="5745" w:type="dxa"/>
            <w:gridSpan w:val="2"/>
          </w:tcPr>
          <w:p w14:paraId="79AB3C0D"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documented procedure should at least ensure the verification of assemblies with typical components as specified in the schedule drawings:</w:t>
            </w:r>
          </w:p>
          <w:p w14:paraId="392BB183"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a) Monitoring devices (and their location), for pressure, differential pressure, purging time, rate of volume, flow, temperature;</w:t>
            </w:r>
          </w:p>
          <w:p w14:paraId="5C45D2EB"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Ex Components and Ex Equipment;</w:t>
            </w:r>
          </w:p>
          <w:p w14:paraId="7DB96386"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c) Enclosure, enclosure parts, materials of enclosure and enclosure parts and gaskets.</w:t>
            </w:r>
          </w:p>
        </w:tc>
        <w:tc>
          <w:tcPr>
            <w:tcW w:w="2700" w:type="dxa"/>
            <w:shd w:val="clear" w:color="auto" w:fill="auto"/>
            <w:vAlign w:val="center"/>
          </w:tcPr>
          <w:p w14:paraId="4C2C09EF"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085F236" w14:textId="77777777" w:rsidR="00961A45" w:rsidRPr="00026081" w:rsidRDefault="00961A45" w:rsidP="00745071">
            <w:pPr>
              <w:jc w:val="center"/>
              <w:rPr>
                <w:rFonts w:ascii="Arial" w:hAnsi="Arial" w:cs="Arial"/>
                <w:b/>
                <w:color w:val="0000E2"/>
                <w:sz w:val="20"/>
                <w:szCs w:val="20"/>
              </w:rPr>
            </w:pPr>
          </w:p>
        </w:tc>
      </w:tr>
      <w:tr w:rsidR="004539F9" w:rsidRPr="00026081" w14:paraId="5CB6F908" w14:textId="77777777" w:rsidTr="00B274DC">
        <w:tblPrEx>
          <w:tblBorders>
            <w:bottom w:val="none" w:sz="0" w:space="0" w:color="auto"/>
          </w:tblBorders>
        </w:tblPrEx>
        <w:tc>
          <w:tcPr>
            <w:tcW w:w="1278" w:type="dxa"/>
            <w:shd w:val="pct12" w:color="auto" w:fill="auto"/>
          </w:tcPr>
          <w:p w14:paraId="381E4BA2"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A.6.3</w:t>
            </w:r>
          </w:p>
        </w:tc>
        <w:tc>
          <w:tcPr>
            <w:tcW w:w="8077" w:type="dxa"/>
            <w:gridSpan w:val="3"/>
            <w:shd w:val="pct12" w:color="auto" w:fill="auto"/>
          </w:tcPr>
          <w:p w14:paraId="7D4860D0" w14:textId="77777777" w:rsidR="004539F9" w:rsidRPr="00026081" w:rsidRDefault="004539F9" w:rsidP="00745071">
            <w:pPr>
              <w:jc w:val="center"/>
              <w:rPr>
                <w:rFonts w:ascii="Arial" w:hAnsi="Arial" w:cs="Arial"/>
                <w:b/>
              </w:rPr>
            </w:pPr>
            <w:r w:rsidRPr="00026081">
              <w:rPr>
                <w:rFonts w:ascii="Arial" w:hAnsi="Arial" w:cs="Arial"/>
                <w:b/>
                <w:bCs/>
                <w:sz w:val="20"/>
                <w:szCs w:val="20"/>
              </w:rPr>
              <w:t>Components, constructional characteristics</w:t>
            </w:r>
          </w:p>
        </w:tc>
      </w:tr>
      <w:tr w:rsidR="00961A45" w:rsidRPr="00026081" w14:paraId="2E9EAA53" w14:textId="77777777" w:rsidTr="00ED2690">
        <w:tblPrEx>
          <w:tblBorders>
            <w:bottom w:val="none" w:sz="0" w:space="0" w:color="auto"/>
          </w:tblBorders>
        </w:tblPrEx>
        <w:tc>
          <w:tcPr>
            <w:tcW w:w="5745" w:type="dxa"/>
            <w:gridSpan w:val="2"/>
          </w:tcPr>
          <w:p w14:paraId="727C9047"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documented procedure should include the verification, the manufacturing processes and quality assurance technology for components and constructional characteristics relevant for</w:t>
            </w:r>
          </w:p>
          <w:p w14:paraId="2FB7F4F8"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safety as specified in the schedule drawings:</w:t>
            </w:r>
          </w:p>
          <w:p w14:paraId="3F3DADA1"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a) Purging openings inside the pressurized enclosure or in the enclosure wall;</w:t>
            </w:r>
          </w:p>
          <w:p w14:paraId="3C3AC3AB"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Internal installations (components, partitions, enclosures);</w:t>
            </w:r>
          </w:p>
          <w:p w14:paraId="35714A38"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c) Installations into the enclosure wall (components, entries);</w:t>
            </w:r>
          </w:p>
          <w:p w14:paraId="56390AAD" w14:textId="77777777" w:rsidR="00961A45" w:rsidRPr="00026081" w:rsidRDefault="00961A45"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d) Purging pipes, purge controller components (internal, external) should be verified with</w:t>
            </w:r>
            <w:r w:rsidR="002D39A2">
              <w:rPr>
                <w:rFonts w:ascii="Arial" w:hAnsi="Arial" w:cs="Arial"/>
                <w:sz w:val="18"/>
                <w:szCs w:val="18"/>
              </w:rPr>
              <w:t xml:space="preserve"> </w:t>
            </w:r>
            <w:r w:rsidRPr="00026081">
              <w:rPr>
                <w:rFonts w:ascii="Arial" w:hAnsi="Arial" w:cs="Arial"/>
                <w:sz w:val="18"/>
                <w:szCs w:val="18"/>
              </w:rPr>
              <w:t>respect to their constructional specifications and the constructional characteristics.</w:t>
            </w:r>
          </w:p>
        </w:tc>
        <w:tc>
          <w:tcPr>
            <w:tcW w:w="2700" w:type="dxa"/>
            <w:shd w:val="clear" w:color="auto" w:fill="auto"/>
            <w:vAlign w:val="center"/>
          </w:tcPr>
          <w:p w14:paraId="655B81DC"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0291CE29" w14:textId="77777777" w:rsidR="00961A45" w:rsidRPr="00026081" w:rsidRDefault="00961A45" w:rsidP="00745071">
            <w:pPr>
              <w:jc w:val="center"/>
              <w:rPr>
                <w:rFonts w:ascii="Arial" w:hAnsi="Arial" w:cs="Arial"/>
                <w:b/>
                <w:color w:val="0000E2"/>
                <w:sz w:val="20"/>
                <w:szCs w:val="20"/>
              </w:rPr>
            </w:pPr>
          </w:p>
        </w:tc>
      </w:tr>
      <w:tr w:rsidR="004539F9" w:rsidRPr="00026081" w14:paraId="352768CE" w14:textId="77777777" w:rsidTr="00B274DC">
        <w:tblPrEx>
          <w:tblBorders>
            <w:bottom w:val="none" w:sz="0" w:space="0" w:color="auto"/>
          </w:tblBorders>
        </w:tblPrEx>
        <w:tc>
          <w:tcPr>
            <w:tcW w:w="1278" w:type="dxa"/>
            <w:shd w:val="pct12" w:color="auto" w:fill="auto"/>
          </w:tcPr>
          <w:p w14:paraId="17F90B2C"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A.6.4</w:t>
            </w:r>
          </w:p>
        </w:tc>
        <w:tc>
          <w:tcPr>
            <w:tcW w:w="8077" w:type="dxa"/>
            <w:gridSpan w:val="3"/>
            <w:shd w:val="pct12" w:color="auto" w:fill="auto"/>
          </w:tcPr>
          <w:p w14:paraId="482E595F"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1DA9031B" w14:textId="77777777" w:rsidTr="00ED2690">
        <w:tblPrEx>
          <w:tblBorders>
            <w:bottom w:val="none" w:sz="0" w:space="0" w:color="auto"/>
          </w:tblBorders>
        </w:tblPrEx>
        <w:tc>
          <w:tcPr>
            <w:tcW w:w="5745" w:type="dxa"/>
            <w:gridSpan w:val="2"/>
            <w:tcBorders>
              <w:bottom w:val="double" w:sz="4" w:space="0" w:color="auto"/>
            </w:tcBorders>
          </w:tcPr>
          <w:p w14:paraId="43EC71C4"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60D53841"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a functional test of the pressurized equipment;</w:t>
            </w:r>
          </w:p>
          <w:p w14:paraId="6EDBFD76"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a leakage test;</w:t>
            </w:r>
          </w:p>
          <w:p w14:paraId="08978EA2"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c) an infallible containment system test;</w:t>
            </w:r>
          </w:p>
          <w:p w14:paraId="39478C95" w14:textId="77777777" w:rsidR="00961A45" w:rsidRPr="00026081"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d) a containment system for a limited release system test.</w:t>
            </w:r>
          </w:p>
        </w:tc>
        <w:tc>
          <w:tcPr>
            <w:tcW w:w="2700" w:type="dxa"/>
            <w:tcBorders>
              <w:bottom w:val="double" w:sz="4" w:space="0" w:color="auto"/>
            </w:tcBorders>
            <w:shd w:val="clear" w:color="auto" w:fill="auto"/>
            <w:vAlign w:val="center"/>
          </w:tcPr>
          <w:p w14:paraId="08E8FEA8"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6D7E344B" w14:textId="77777777" w:rsidR="00961A45" w:rsidRPr="00026081" w:rsidRDefault="00961A45" w:rsidP="00745071">
            <w:pPr>
              <w:jc w:val="center"/>
              <w:rPr>
                <w:rFonts w:ascii="Arial" w:hAnsi="Arial" w:cs="Arial"/>
                <w:b/>
                <w:color w:val="0000E2"/>
                <w:sz w:val="20"/>
                <w:szCs w:val="20"/>
              </w:rPr>
            </w:pPr>
          </w:p>
        </w:tc>
      </w:tr>
    </w:tbl>
    <w:p w14:paraId="77E8DEF9"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60D4E423" w14:textId="77777777" w:rsidTr="00ED2690">
        <w:trPr>
          <w:tblHeader/>
        </w:trPr>
        <w:tc>
          <w:tcPr>
            <w:tcW w:w="1278" w:type="dxa"/>
            <w:shd w:val="pct12" w:color="auto" w:fill="auto"/>
            <w:vAlign w:val="center"/>
          </w:tcPr>
          <w:p w14:paraId="3BBEF131"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737ACA9"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DE78A4A"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A8015E" w:rsidRPr="00026081">
              <w:rPr>
                <w:rFonts w:ascii="Arial" w:hAnsi="Arial" w:cs="Arial"/>
                <w:b/>
                <w:sz w:val="20"/>
                <w:szCs w:val="20"/>
              </w:rPr>
              <w:t xml:space="preserve">or </w:t>
            </w:r>
            <w:r w:rsidR="00ED2690" w:rsidRPr="00026081">
              <w:rPr>
                <w:rFonts w:ascii="Arial" w:hAnsi="Arial" w:cs="Arial"/>
                <w:b/>
                <w:sz w:val="20"/>
                <w:szCs w:val="20"/>
              </w:rPr>
              <w:t>C</w:t>
            </w:r>
            <w:r w:rsidRPr="00026081">
              <w:rPr>
                <w:rFonts w:ascii="Arial" w:hAnsi="Arial" w:cs="Arial"/>
                <w:b/>
                <w:sz w:val="20"/>
                <w:szCs w:val="20"/>
              </w:rPr>
              <w:t>omments</w:t>
            </w:r>
          </w:p>
        </w:tc>
        <w:tc>
          <w:tcPr>
            <w:tcW w:w="910" w:type="dxa"/>
            <w:shd w:val="pct12" w:color="auto" w:fill="auto"/>
            <w:vAlign w:val="center"/>
          </w:tcPr>
          <w:p w14:paraId="56B109E1"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22E9C132" w14:textId="77777777" w:rsidTr="00B274DC">
        <w:tblPrEx>
          <w:tblBorders>
            <w:bottom w:val="none" w:sz="0" w:space="0" w:color="auto"/>
          </w:tblBorders>
        </w:tblPrEx>
        <w:tc>
          <w:tcPr>
            <w:tcW w:w="1278" w:type="dxa"/>
            <w:shd w:val="pct12" w:color="auto" w:fill="auto"/>
          </w:tcPr>
          <w:p w14:paraId="62410607" w14:textId="77777777" w:rsidR="004539F9" w:rsidRPr="00026081" w:rsidRDefault="004539F9" w:rsidP="004539F9">
            <w:pPr>
              <w:rPr>
                <w:rFonts w:ascii="Arial" w:hAnsi="Arial" w:cs="Arial"/>
                <w:b/>
                <w:bCs/>
                <w:sz w:val="20"/>
                <w:szCs w:val="20"/>
              </w:rPr>
            </w:pPr>
            <w:r w:rsidRPr="00026081">
              <w:rPr>
                <w:rFonts w:ascii="Arial" w:hAnsi="Arial" w:cs="Arial"/>
                <w:b/>
                <w:bCs/>
              </w:rPr>
              <w:t>A.7</w:t>
            </w:r>
          </w:p>
        </w:tc>
        <w:tc>
          <w:tcPr>
            <w:tcW w:w="8077" w:type="dxa"/>
            <w:gridSpan w:val="3"/>
            <w:shd w:val="pct12" w:color="auto" w:fill="auto"/>
          </w:tcPr>
          <w:p w14:paraId="73912949" w14:textId="77777777" w:rsidR="004539F9" w:rsidRPr="00026081" w:rsidRDefault="004539F9" w:rsidP="00745071">
            <w:pPr>
              <w:jc w:val="center"/>
              <w:rPr>
                <w:rFonts w:ascii="Arial" w:hAnsi="Arial" w:cs="Arial"/>
                <w:b/>
              </w:rPr>
            </w:pPr>
            <w:r w:rsidRPr="00026081">
              <w:rPr>
                <w:rFonts w:ascii="Arial" w:hAnsi="Arial" w:cs="Arial"/>
                <w:b/>
                <w:bCs/>
              </w:rPr>
              <w:t>Ex m – Encapsulation covered by IEC 60079-18</w:t>
            </w:r>
          </w:p>
        </w:tc>
      </w:tr>
      <w:tr w:rsidR="004539F9" w:rsidRPr="00026081" w14:paraId="6DCA828B" w14:textId="77777777" w:rsidTr="00B274DC">
        <w:tblPrEx>
          <w:tblBorders>
            <w:bottom w:val="none" w:sz="0" w:space="0" w:color="auto"/>
          </w:tblBorders>
        </w:tblPrEx>
        <w:tc>
          <w:tcPr>
            <w:tcW w:w="1278" w:type="dxa"/>
            <w:shd w:val="pct12" w:color="auto" w:fill="auto"/>
          </w:tcPr>
          <w:p w14:paraId="7CA54F63"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A.7.1</w:t>
            </w:r>
          </w:p>
        </w:tc>
        <w:tc>
          <w:tcPr>
            <w:tcW w:w="8077" w:type="dxa"/>
            <w:gridSpan w:val="3"/>
            <w:shd w:val="pct12" w:color="auto" w:fill="auto"/>
          </w:tcPr>
          <w:p w14:paraId="6CE379F4" w14:textId="77777777" w:rsidR="004539F9" w:rsidRPr="00026081" w:rsidRDefault="004539F9" w:rsidP="00745071">
            <w:pPr>
              <w:jc w:val="center"/>
              <w:rPr>
                <w:rFonts w:ascii="Arial" w:hAnsi="Arial" w:cs="Arial"/>
                <w:b/>
              </w:rPr>
            </w:pPr>
            <w:r w:rsidRPr="00026081">
              <w:rPr>
                <w:rFonts w:ascii="Arial" w:hAnsi="Arial" w:cs="Arial"/>
                <w:b/>
                <w:bCs/>
                <w:sz w:val="20"/>
                <w:szCs w:val="20"/>
              </w:rPr>
              <w:t>Production documentation</w:t>
            </w:r>
          </w:p>
        </w:tc>
      </w:tr>
      <w:tr w:rsidR="00961A45" w:rsidRPr="00026081" w14:paraId="4D845E59" w14:textId="77777777" w:rsidTr="00ED2690">
        <w:tblPrEx>
          <w:tblBorders>
            <w:bottom w:val="none" w:sz="0" w:space="0" w:color="auto"/>
          </w:tblBorders>
        </w:tblPrEx>
        <w:tc>
          <w:tcPr>
            <w:tcW w:w="5745" w:type="dxa"/>
            <w:gridSpan w:val="2"/>
          </w:tcPr>
          <w:p w14:paraId="0CFF06E9"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Thermal protection (e.g. thermal fuses) should be positioned according to and be of the type specified in the schedule drawings.</w:t>
            </w:r>
          </w:p>
          <w:p w14:paraId="2EB8C83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Documented procedures should address the following:</w:t>
            </w:r>
          </w:p>
          <w:p w14:paraId="01E619A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shelf life and storage of cement, potting compounds;</w:t>
            </w:r>
          </w:p>
          <w:p w14:paraId="737331E5"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mixing;</w:t>
            </w:r>
          </w:p>
          <w:p w14:paraId="254E25AB"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4207C4E6"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3F1972BD"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e) curing, which should include: curing period, any relevant environmental factors, provision to ensure product is undisturbed during the curing period;</w:t>
            </w:r>
          </w:p>
          <w:p w14:paraId="4E538591"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tc>
        <w:tc>
          <w:tcPr>
            <w:tcW w:w="2700" w:type="dxa"/>
            <w:shd w:val="clear" w:color="auto" w:fill="auto"/>
            <w:vAlign w:val="center"/>
          </w:tcPr>
          <w:p w14:paraId="7537DB66"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7AE8BC15" w14:textId="77777777" w:rsidR="00961A45" w:rsidRPr="00026081" w:rsidRDefault="00961A45" w:rsidP="00745071">
            <w:pPr>
              <w:jc w:val="center"/>
              <w:rPr>
                <w:rFonts w:ascii="Arial" w:hAnsi="Arial" w:cs="Arial"/>
                <w:b/>
                <w:color w:val="0000E2"/>
                <w:sz w:val="20"/>
                <w:szCs w:val="20"/>
              </w:rPr>
            </w:pPr>
          </w:p>
        </w:tc>
      </w:tr>
      <w:tr w:rsidR="004539F9" w:rsidRPr="00026081" w14:paraId="3605D1EF" w14:textId="77777777" w:rsidTr="00B274DC">
        <w:tblPrEx>
          <w:tblBorders>
            <w:bottom w:val="none" w:sz="0" w:space="0" w:color="auto"/>
          </w:tblBorders>
        </w:tblPrEx>
        <w:tc>
          <w:tcPr>
            <w:tcW w:w="1278" w:type="dxa"/>
            <w:shd w:val="pct12" w:color="auto" w:fill="auto"/>
          </w:tcPr>
          <w:p w14:paraId="6A246BC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A.7.2</w:t>
            </w:r>
          </w:p>
        </w:tc>
        <w:tc>
          <w:tcPr>
            <w:tcW w:w="8077" w:type="dxa"/>
            <w:gridSpan w:val="3"/>
            <w:shd w:val="pct12" w:color="auto" w:fill="auto"/>
          </w:tcPr>
          <w:p w14:paraId="1246826A"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0968A757" w14:textId="77777777" w:rsidTr="00ED2690">
        <w:tblPrEx>
          <w:tblBorders>
            <w:bottom w:val="none" w:sz="0" w:space="0" w:color="auto"/>
          </w:tblBorders>
        </w:tblPrEx>
        <w:tc>
          <w:tcPr>
            <w:tcW w:w="5745" w:type="dxa"/>
            <w:gridSpan w:val="2"/>
            <w:tcBorders>
              <w:bottom w:val="double" w:sz="4" w:space="0" w:color="auto"/>
            </w:tcBorders>
          </w:tcPr>
          <w:p w14:paraId="185384DC"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571CA6E4"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visual examination;</w:t>
            </w:r>
          </w:p>
          <w:p w14:paraId="013B50CC" w14:textId="77777777" w:rsidR="00961A45" w:rsidRPr="00026081" w:rsidRDefault="00961A45" w:rsidP="00961A45">
            <w:pPr>
              <w:autoSpaceDE w:val="0"/>
              <w:autoSpaceDN w:val="0"/>
              <w:adjustRightInd w:val="0"/>
              <w:rPr>
                <w:rFonts w:ascii="Arial" w:hAnsi="Arial" w:cs="Arial"/>
                <w:sz w:val="20"/>
                <w:szCs w:val="20"/>
              </w:rPr>
            </w:pPr>
            <w:r w:rsidRPr="00026081">
              <w:rPr>
                <w:rFonts w:ascii="Arial" w:hAnsi="Arial" w:cs="Arial"/>
                <w:sz w:val="18"/>
                <w:szCs w:val="18"/>
              </w:rPr>
              <w:t>b) dielectric strength test.</w:t>
            </w:r>
          </w:p>
        </w:tc>
        <w:tc>
          <w:tcPr>
            <w:tcW w:w="2700" w:type="dxa"/>
            <w:tcBorders>
              <w:bottom w:val="double" w:sz="4" w:space="0" w:color="auto"/>
            </w:tcBorders>
            <w:shd w:val="clear" w:color="auto" w:fill="auto"/>
            <w:vAlign w:val="center"/>
          </w:tcPr>
          <w:p w14:paraId="5B975F06"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59255CDE" w14:textId="77777777" w:rsidR="00961A45" w:rsidRPr="00026081" w:rsidRDefault="00961A45" w:rsidP="00745071">
            <w:pPr>
              <w:jc w:val="center"/>
              <w:rPr>
                <w:rFonts w:ascii="Arial" w:hAnsi="Arial" w:cs="Arial"/>
                <w:b/>
                <w:color w:val="0000E2"/>
                <w:sz w:val="20"/>
                <w:szCs w:val="20"/>
              </w:rPr>
            </w:pPr>
          </w:p>
        </w:tc>
      </w:tr>
    </w:tbl>
    <w:p w14:paraId="0EE85D4B"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34269237" w14:textId="77777777" w:rsidTr="00ED2690">
        <w:trPr>
          <w:tblHeader/>
        </w:trPr>
        <w:tc>
          <w:tcPr>
            <w:tcW w:w="1278" w:type="dxa"/>
            <w:shd w:val="pct12" w:color="auto" w:fill="auto"/>
            <w:vAlign w:val="center"/>
          </w:tcPr>
          <w:p w14:paraId="034FD1ED"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835361C"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C698ED1"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1898ACB6"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5EF3F506" w14:textId="77777777" w:rsidTr="00B274DC">
        <w:tblPrEx>
          <w:tblBorders>
            <w:bottom w:val="none" w:sz="0" w:space="0" w:color="auto"/>
          </w:tblBorders>
        </w:tblPrEx>
        <w:tc>
          <w:tcPr>
            <w:tcW w:w="1278" w:type="dxa"/>
            <w:shd w:val="pct12" w:color="auto" w:fill="auto"/>
          </w:tcPr>
          <w:p w14:paraId="46C4287D" w14:textId="77777777" w:rsidR="004539F9" w:rsidRPr="00026081" w:rsidRDefault="004539F9" w:rsidP="004539F9">
            <w:pPr>
              <w:rPr>
                <w:rFonts w:ascii="Arial" w:hAnsi="Arial" w:cs="Arial"/>
                <w:b/>
                <w:bCs/>
                <w:sz w:val="20"/>
                <w:szCs w:val="20"/>
              </w:rPr>
            </w:pPr>
            <w:r w:rsidRPr="00026081">
              <w:rPr>
                <w:rFonts w:ascii="Arial" w:hAnsi="Arial" w:cs="Arial"/>
                <w:b/>
                <w:bCs/>
              </w:rPr>
              <w:t>A.8</w:t>
            </w:r>
          </w:p>
        </w:tc>
        <w:tc>
          <w:tcPr>
            <w:tcW w:w="8077" w:type="dxa"/>
            <w:gridSpan w:val="3"/>
            <w:shd w:val="pct12" w:color="auto" w:fill="auto"/>
          </w:tcPr>
          <w:p w14:paraId="6E521B73" w14:textId="77777777" w:rsidR="004539F9" w:rsidRPr="00026081" w:rsidRDefault="004539F9" w:rsidP="00745071">
            <w:pPr>
              <w:jc w:val="center"/>
              <w:rPr>
                <w:rFonts w:ascii="Arial" w:hAnsi="Arial" w:cs="Arial"/>
                <w:b/>
              </w:rPr>
            </w:pPr>
            <w:r w:rsidRPr="00026081">
              <w:rPr>
                <w:rFonts w:ascii="Arial" w:hAnsi="Arial" w:cs="Arial"/>
                <w:b/>
                <w:bCs/>
              </w:rPr>
              <w:t>Ex o – Liquid immersion covered by IEC 60079-6</w:t>
            </w:r>
          </w:p>
        </w:tc>
      </w:tr>
      <w:tr w:rsidR="004539F9" w:rsidRPr="00026081" w14:paraId="409B92E0" w14:textId="77777777" w:rsidTr="00B274DC">
        <w:tblPrEx>
          <w:tblBorders>
            <w:bottom w:val="none" w:sz="0" w:space="0" w:color="auto"/>
          </w:tblBorders>
        </w:tblPrEx>
        <w:tc>
          <w:tcPr>
            <w:tcW w:w="1278" w:type="dxa"/>
            <w:shd w:val="pct12" w:color="auto" w:fill="auto"/>
          </w:tcPr>
          <w:p w14:paraId="500BD6E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A.8.1</w:t>
            </w:r>
          </w:p>
        </w:tc>
        <w:tc>
          <w:tcPr>
            <w:tcW w:w="8077" w:type="dxa"/>
            <w:gridSpan w:val="3"/>
            <w:shd w:val="pct12" w:color="auto" w:fill="auto"/>
          </w:tcPr>
          <w:p w14:paraId="714008B9" w14:textId="77777777" w:rsidR="004539F9" w:rsidRPr="00026081" w:rsidRDefault="004539F9" w:rsidP="00745071">
            <w:pPr>
              <w:jc w:val="center"/>
              <w:rPr>
                <w:rFonts w:ascii="Arial" w:hAnsi="Arial" w:cs="Arial"/>
                <w:b/>
              </w:rPr>
            </w:pPr>
            <w:r w:rsidRPr="00026081">
              <w:rPr>
                <w:rFonts w:ascii="Arial" w:hAnsi="Arial" w:cs="Arial"/>
                <w:b/>
                <w:bCs/>
                <w:sz w:val="20"/>
                <w:szCs w:val="20"/>
              </w:rPr>
              <w:t>Material control</w:t>
            </w:r>
          </w:p>
        </w:tc>
      </w:tr>
      <w:tr w:rsidR="00961A45" w:rsidRPr="00026081" w14:paraId="345D6F0A" w14:textId="77777777" w:rsidTr="00ED2690">
        <w:tblPrEx>
          <w:tblBorders>
            <w:bottom w:val="none" w:sz="0" w:space="0" w:color="auto"/>
          </w:tblBorders>
        </w:tblPrEx>
        <w:tc>
          <w:tcPr>
            <w:tcW w:w="5745" w:type="dxa"/>
            <w:gridSpan w:val="2"/>
          </w:tcPr>
          <w:p w14:paraId="2B5E63FB" w14:textId="77777777" w:rsidR="00961A45" w:rsidRPr="00026081" w:rsidRDefault="00961A45" w:rsidP="00961A45">
            <w:pPr>
              <w:autoSpaceDE w:val="0"/>
              <w:autoSpaceDN w:val="0"/>
              <w:adjustRightInd w:val="0"/>
              <w:rPr>
                <w:rFonts w:ascii="Arial" w:hAnsi="Arial" w:cs="Arial"/>
                <w:sz w:val="20"/>
                <w:szCs w:val="20"/>
              </w:rPr>
            </w:pPr>
            <w:r w:rsidRPr="00026081">
              <w:rPr>
                <w:rFonts w:ascii="Arial" w:hAnsi="Arial" w:cs="Arial"/>
                <w:sz w:val="18"/>
                <w:szCs w:val="18"/>
              </w:rPr>
              <w:t>All materials including filling liquid used should be of defined type.</w:t>
            </w:r>
          </w:p>
        </w:tc>
        <w:tc>
          <w:tcPr>
            <w:tcW w:w="2700" w:type="dxa"/>
          </w:tcPr>
          <w:p w14:paraId="5F2E6E65" w14:textId="77777777" w:rsidR="00961A45" w:rsidRPr="00026081" w:rsidRDefault="00961A45" w:rsidP="004539F9">
            <w:pPr>
              <w:autoSpaceDE w:val="0"/>
              <w:autoSpaceDN w:val="0"/>
              <w:adjustRightInd w:val="0"/>
              <w:rPr>
                <w:rFonts w:ascii="Arial" w:hAnsi="Arial" w:cs="Arial"/>
                <w:b/>
                <w:bCs/>
                <w:sz w:val="20"/>
                <w:szCs w:val="20"/>
              </w:rPr>
            </w:pPr>
          </w:p>
        </w:tc>
        <w:tc>
          <w:tcPr>
            <w:tcW w:w="910" w:type="dxa"/>
          </w:tcPr>
          <w:p w14:paraId="134E0D35" w14:textId="77777777" w:rsidR="00961A45" w:rsidRPr="00026081" w:rsidRDefault="00961A45" w:rsidP="00745071">
            <w:pPr>
              <w:jc w:val="center"/>
              <w:rPr>
                <w:rFonts w:ascii="Arial" w:hAnsi="Arial" w:cs="Arial"/>
                <w:b/>
              </w:rPr>
            </w:pPr>
          </w:p>
        </w:tc>
      </w:tr>
      <w:tr w:rsidR="004539F9" w:rsidRPr="00026081" w14:paraId="4C378717" w14:textId="77777777" w:rsidTr="00B274DC">
        <w:tblPrEx>
          <w:tblBorders>
            <w:bottom w:val="none" w:sz="0" w:space="0" w:color="auto"/>
          </w:tblBorders>
        </w:tblPrEx>
        <w:tc>
          <w:tcPr>
            <w:tcW w:w="1278" w:type="dxa"/>
            <w:shd w:val="pct12" w:color="auto" w:fill="auto"/>
          </w:tcPr>
          <w:p w14:paraId="7F79A2B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A.8.2</w:t>
            </w:r>
          </w:p>
        </w:tc>
        <w:tc>
          <w:tcPr>
            <w:tcW w:w="8077" w:type="dxa"/>
            <w:gridSpan w:val="3"/>
            <w:shd w:val="pct12" w:color="auto" w:fill="auto"/>
          </w:tcPr>
          <w:p w14:paraId="7864C070" w14:textId="77777777" w:rsidR="004539F9" w:rsidRPr="00026081" w:rsidRDefault="004539F9" w:rsidP="00745071">
            <w:pPr>
              <w:jc w:val="center"/>
              <w:rPr>
                <w:rFonts w:ascii="Arial" w:hAnsi="Arial" w:cs="Arial"/>
                <w:b/>
              </w:rPr>
            </w:pPr>
            <w:r w:rsidRPr="00026081">
              <w:rPr>
                <w:rFonts w:ascii="Arial" w:hAnsi="Arial" w:cs="Arial"/>
                <w:b/>
                <w:bCs/>
                <w:sz w:val="20"/>
                <w:szCs w:val="20"/>
              </w:rPr>
              <w:t>Filling</w:t>
            </w:r>
          </w:p>
        </w:tc>
      </w:tr>
      <w:tr w:rsidR="00961A45" w:rsidRPr="00026081" w14:paraId="0476EC44" w14:textId="77777777" w:rsidTr="00ED2690">
        <w:tblPrEx>
          <w:tblBorders>
            <w:bottom w:val="none" w:sz="0" w:space="0" w:color="auto"/>
          </w:tblBorders>
        </w:tblPrEx>
        <w:tc>
          <w:tcPr>
            <w:tcW w:w="5745" w:type="dxa"/>
            <w:gridSpan w:val="2"/>
          </w:tcPr>
          <w:p w14:paraId="094667AF" w14:textId="77777777" w:rsidR="00961A45" w:rsidRPr="00026081" w:rsidRDefault="00961A45" w:rsidP="00DF6117">
            <w:pPr>
              <w:autoSpaceDE w:val="0"/>
              <w:autoSpaceDN w:val="0"/>
              <w:adjustRightInd w:val="0"/>
              <w:ind w:left="0" w:firstLine="0"/>
              <w:rPr>
                <w:rFonts w:ascii="Arial" w:hAnsi="Arial" w:cs="Arial"/>
                <w:sz w:val="20"/>
                <w:szCs w:val="20"/>
              </w:rPr>
            </w:pPr>
            <w:r w:rsidRPr="00026081">
              <w:rPr>
                <w:rFonts w:ascii="Arial" w:hAnsi="Arial" w:cs="Arial"/>
                <w:sz w:val="18"/>
                <w:szCs w:val="18"/>
              </w:rPr>
              <w:t>Filling method and liquid level should be as stated in the schedule drawings. The process of filling and amount of liquid should be documented.</w:t>
            </w:r>
          </w:p>
        </w:tc>
        <w:tc>
          <w:tcPr>
            <w:tcW w:w="2700" w:type="dxa"/>
            <w:shd w:val="clear" w:color="auto" w:fill="auto"/>
            <w:vAlign w:val="center"/>
          </w:tcPr>
          <w:p w14:paraId="6D044E62"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93FED14" w14:textId="77777777" w:rsidR="00961A45" w:rsidRPr="00026081" w:rsidRDefault="00961A45" w:rsidP="00745071">
            <w:pPr>
              <w:jc w:val="center"/>
              <w:rPr>
                <w:rFonts w:ascii="Arial" w:hAnsi="Arial" w:cs="Arial"/>
                <w:b/>
                <w:color w:val="0000E2"/>
                <w:sz w:val="20"/>
                <w:szCs w:val="20"/>
              </w:rPr>
            </w:pPr>
          </w:p>
        </w:tc>
      </w:tr>
      <w:tr w:rsidR="004539F9" w:rsidRPr="00026081" w14:paraId="28A59E50" w14:textId="77777777" w:rsidTr="00B274DC">
        <w:tblPrEx>
          <w:tblBorders>
            <w:bottom w:val="none" w:sz="0" w:space="0" w:color="auto"/>
          </w:tblBorders>
        </w:tblPrEx>
        <w:tc>
          <w:tcPr>
            <w:tcW w:w="1278" w:type="dxa"/>
            <w:shd w:val="pct12" w:color="auto" w:fill="auto"/>
          </w:tcPr>
          <w:p w14:paraId="6152919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A.8.3</w:t>
            </w:r>
          </w:p>
        </w:tc>
        <w:tc>
          <w:tcPr>
            <w:tcW w:w="8077" w:type="dxa"/>
            <w:gridSpan w:val="3"/>
            <w:shd w:val="pct12" w:color="auto" w:fill="auto"/>
          </w:tcPr>
          <w:p w14:paraId="37A74F9A"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w:t>
            </w:r>
          </w:p>
        </w:tc>
      </w:tr>
      <w:tr w:rsidR="00961A45" w:rsidRPr="00026081" w14:paraId="450C4566" w14:textId="77777777" w:rsidTr="00ED2690">
        <w:tblPrEx>
          <w:tblBorders>
            <w:bottom w:val="none" w:sz="0" w:space="0" w:color="auto"/>
          </w:tblBorders>
        </w:tblPrEx>
        <w:tc>
          <w:tcPr>
            <w:tcW w:w="5745" w:type="dxa"/>
            <w:gridSpan w:val="2"/>
          </w:tcPr>
          <w:p w14:paraId="74B734F5"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w:t>
            </w:r>
          </w:p>
          <w:p w14:paraId="3377894D"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0BDB10D7"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6E21AE9E"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1D34CB2D" w14:textId="77777777" w:rsidR="00961A45" w:rsidRPr="00026081"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0D6346DB"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34A1FA4E" w14:textId="77777777" w:rsidR="00961A45" w:rsidRPr="00026081" w:rsidRDefault="00961A45" w:rsidP="00745071">
            <w:pPr>
              <w:jc w:val="center"/>
              <w:rPr>
                <w:rFonts w:ascii="Arial" w:hAnsi="Arial" w:cs="Arial"/>
                <w:b/>
                <w:color w:val="0000E2"/>
                <w:sz w:val="20"/>
                <w:szCs w:val="20"/>
              </w:rPr>
            </w:pPr>
          </w:p>
        </w:tc>
      </w:tr>
      <w:tr w:rsidR="004539F9" w:rsidRPr="00026081" w14:paraId="01E5F2D8" w14:textId="77777777" w:rsidTr="00B274DC">
        <w:tblPrEx>
          <w:tblBorders>
            <w:bottom w:val="none" w:sz="0" w:space="0" w:color="auto"/>
          </w:tblBorders>
        </w:tblPrEx>
        <w:tc>
          <w:tcPr>
            <w:tcW w:w="1278" w:type="dxa"/>
            <w:shd w:val="pct12" w:color="auto" w:fill="auto"/>
          </w:tcPr>
          <w:p w14:paraId="02CF2357"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A.8.4</w:t>
            </w:r>
          </w:p>
        </w:tc>
        <w:tc>
          <w:tcPr>
            <w:tcW w:w="8077" w:type="dxa"/>
            <w:gridSpan w:val="3"/>
            <w:shd w:val="pct12" w:color="auto" w:fill="auto"/>
          </w:tcPr>
          <w:p w14:paraId="5F8B6671"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5308E412" w14:textId="77777777" w:rsidTr="00ED2690">
        <w:tblPrEx>
          <w:tblBorders>
            <w:bottom w:val="none" w:sz="0" w:space="0" w:color="auto"/>
          </w:tblBorders>
        </w:tblPrEx>
        <w:tc>
          <w:tcPr>
            <w:tcW w:w="5745" w:type="dxa"/>
            <w:gridSpan w:val="2"/>
            <w:tcBorders>
              <w:bottom w:val="double" w:sz="4" w:space="0" w:color="auto"/>
            </w:tcBorders>
          </w:tcPr>
          <w:p w14:paraId="6DA20143"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7B175B67"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reduced pressure test (sealed enclosures only);</w:t>
            </w:r>
          </w:p>
          <w:p w14:paraId="4A1A7D1F" w14:textId="77777777" w:rsidR="00961A45"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b) overpressure test (sealed and unsealed enclosures).</w:t>
            </w:r>
          </w:p>
          <w:p w14:paraId="0AFE4E91" w14:textId="77777777" w:rsidR="009F52AF" w:rsidRDefault="00F3418A" w:rsidP="004A3AA5">
            <w:pPr>
              <w:ind w:left="0" w:firstLine="0"/>
              <w:rPr>
                <w:ins w:id="78" w:author="Mark Amos" w:date="2023-04-28T14:22:00Z"/>
                <w:sz w:val="16"/>
                <w:szCs w:val="16"/>
              </w:rPr>
            </w:pPr>
            <w:ins w:id="79" w:author="Jim Munro" w:date="2022-02-10T16:01:00Z">
              <w:r w:rsidRPr="005C1BD2">
                <w:rPr>
                  <w:sz w:val="16"/>
                  <w:szCs w:val="16"/>
                </w:rPr>
                <w:t xml:space="preserve">Note:  </w:t>
              </w:r>
            </w:ins>
            <w:ins w:id="80" w:author="Jim Munro" w:date="2022-02-10T16:33:00Z">
              <w:r w:rsidR="00E0284F" w:rsidRPr="005C1BD2">
                <w:rPr>
                  <w:sz w:val="16"/>
                  <w:szCs w:val="16"/>
                </w:rPr>
                <w:t>IEC 60079-6 Edition 4, Amendment 1 shows in the scope a significant increase in voltage allowed for Ex o Level of Protection “</w:t>
              </w:r>
              <w:proofErr w:type="spellStart"/>
              <w:r w:rsidR="00E0284F" w:rsidRPr="005C1BD2">
                <w:rPr>
                  <w:sz w:val="16"/>
                  <w:szCs w:val="16"/>
                </w:rPr>
                <w:t>oc</w:t>
              </w:r>
              <w:proofErr w:type="spellEnd"/>
              <w:r w:rsidR="00E0284F" w:rsidRPr="005C1BD2">
                <w:rPr>
                  <w:sz w:val="16"/>
                  <w:szCs w:val="16"/>
                </w:rPr>
                <w:t xml:space="preserve">” from 15 kV AC RMS or DC and up to 245 kV AC RMS or DC.    </w:t>
              </w:r>
            </w:ins>
            <w:ins w:id="81" w:author="Jim Munro" w:date="2022-02-10T16:50:00Z">
              <w:r w:rsidR="00B635A6" w:rsidRPr="005C1BD2">
                <w:rPr>
                  <w:sz w:val="16"/>
                  <w:szCs w:val="16"/>
                </w:rPr>
                <w:t xml:space="preserve">This will impact on the assessment of the manufacturer where </w:t>
              </w:r>
            </w:ins>
            <w:ins w:id="82" w:author="Jim Munro" w:date="2022-02-10T16:53:00Z">
              <w:r w:rsidR="00BD2B16" w:rsidRPr="005C1BD2">
                <w:rPr>
                  <w:sz w:val="16"/>
                  <w:szCs w:val="16"/>
                </w:rPr>
                <w:t xml:space="preserve">certified </w:t>
              </w:r>
            </w:ins>
            <w:ins w:id="83" w:author="Jim Munro" w:date="2022-02-10T16:50:00Z">
              <w:r w:rsidR="00B635A6" w:rsidRPr="005C1BD2">
                <w:rPr>
                  <w:sz w:val="16"/>
                  <w:szCs w:val="16"/>
                </w:rPr>
                <w:t>equipment with these higher voltages</w:t>
              </w:r>
            </w:ins>
            <w:ins w:id="84" w:author="Jim Munro" w:date="2022-02-10T16:52:00Z">
              <w:r w:rsidR="000321F1" w:rsidRPr="005C1BD2">
                <w:rPr>
                  <w:sz w:val="16"/>
                  <w:szCs w:val="16"/>
                </w:rPr>
                <w:t xml:space="preserve"> </w:t>
              </w:r>
              <w:r w:rsidR="00BD2B16" w:rsidRPr="005C1BD2">
                <w:rPr>
                  <w:sz w:val="16"/>
                  <w:szCs w:val="16"/>
                </w:rPr>
                <w:t>i</w:t>
              </w:r>
            </w:ins>
            <w:ins w:id="85" w:author="Jim Munro" w:date="2022-02-10T16:53:00Z">
              <w:r w:rsidR="00BD2B16" w:rsidRPr="005C1BD2">
                <w:rPr>
                  <w:sz w:val="16"/>
                  <w:szCs w:val="16"/>
                </w:rPr>
                <w:t xml:space="preserve">s made </w:t>
              </w:r>
            </w:ins>
            <w:ins w:id="86" w:author="Jim Munro" w:date="2022-02-10T16:52:00Z">
              <w:r w:rsidR="000321F1" w:rsidRPr="005C1BD2">
                <w:rPr>
                  <w:sz w:val="16"/>
                  <w:szCs w:val="16"/>
                </w:rPr>
                <w:t>because of the routine tests required</w:t>
              </w:r>
            </w:ins>
            <w:ins w:id="87" w:author="Jim Munro" w:date="2022-02-10T16:50:00Z">
              <w:r w:rsidR="00B635A6" w:rsidRPr="005C1BD2">
                <w:rPr>
                  <w:sz w:val="16"/>
                  <w:szCs w:val="16"/>
                </w:rPr>
                <w:t xml:space="preserve">.  See also </w:t>
              </w:r>
            </w:ins>
            <w:ins w:id="88" w:author="Jim Munro" w:date="2022-02-10T16:51:00Z">
              <w:r w:rsidR="00FA12E7" w:rsidRPr="005C1BD2">
                <w:rPr>
                  <w:sz w:val="16"/>
                  <w:szCs w:val="16"/>
                </w:rPr>
                <w:t xml:space="preserve">Decision Sheet DS </w:t>
              </w:r>
              <w:proofErr w:type="spellStart"/>
              <w:r w:rsidR="00FA12E7" w:rsidRPr="005C1BD2">
                <w:rPr>
                  <w:sz w:val="16"/>
                  <w:szCs w:val="16"/>
                </w:rPr>
                <w:t>xxxx</w:t>
              </w:r>
              <w:proofErr w:type="spellEnd"/>
              <w:r w:rsidR="00FA12E7" w:rsidRPr="005C1BD2">
                <w:rPr>
                  <w:sz w:val="16"/>
                  <w:szCs w:val="16"/>
                </w:rPr>
                <w:t>/-xx</w:t>
              </w:r>
            </w:ins>
          </w:p>
          <w:p w14:paraId="753EEE18" w14:textId="3D373BCF" w:rsidR="00157234" w:rsidRPr="005C1BD2" w:rsidRDefault="00157234" w:rsidP="004A3AA5">
            <w:pPr>
              <w:ind w:left="0" w:firstLine="0"/>
              <w:rPr>
                <w:sz w:val="16"/>
                <w:szCs w:val="16"/>
              </w:rPr>
            </w:pPr>
          </w:p>
        </w:tc>
        <w:tc>
          <w:tcPr>
            <w:tcW w:w="2700" w:type="dxa"/>
            <w:tcBorders>
              <w:bottom w:val="double" w:sz="4" w:space="0" w:color="auto"/>
            </w:tcBorders>
            <w:shd w:val="clear" w:color="auto" w:fill="auto"/>
            <w:vAlign w:val="center"/>
          </w:tcPr>
          <w:p w14:paraId="0A40F4C6"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8FB12B0" w14:textId="77777777" w:rsidR="00961A45" w:rsidRPr="00026081" w:rsidRDefault="00961A45" w:rsidP="00745071">
            <w:pPr>
              <w:jc w:val="center"/>
              <w:rPr>
                <w:rFonts w:ascii="Arial" w:hAnsi="Arial" w:cs="Arial"/>
                <w:b/>
                <w:color w:val="0000E2"/>
                <w:sz w:val="20"/>
                <w:szCs w:val="20"/>
              </w:rPr>
            </w:pPr>
          </w:p>
        </w:tc>
      </w:tr>
    </w:tbl>
    <w:p w14:paraId="17226361"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79DEDF0F" w14:textId="77777777" w:rsidTr="00A8015E">
        <w:trPr>
          <w:tblHeader/>
        </w:trPr>
        <w:tc>
          <w:tcPr>
            <w:tcW w:w="1278" w:type="dxa"/>
            <w:shd w:val="pct12" w:color="auto" w:fill="auto"/>
            <w:vAlign w:val="center"/>
          </w:tcPr>
          <w:p w14:paraId="1D4B35B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695961A9"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25046D9B"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A8015E"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5EDABA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0B3B014A" w14:textId="77777777" w:rsidTr="00B274DC">
        <w:tblPrEx>
          <w:tblBorders>
            <w:bottom w:val="none" w:sz="0" w:space="0" w:color="auto"/>
          </w:tblBorders>
        </w:tblPrEx>
        <w:trPr>
          <w:trHeight w:val="494"/>
        </w:trPr>
        <w:tc>
          <w:tcPr>
            <w:tcW w:w="1278" w:type="dxa"/>
            <w:shd w:val="pct12" w:color="auto" w:fill="auto"/>
            <w:vAlign w:val="center"/>
          </w:tcPr>
          <w:p w14:paraId="762047E5" w14:textId="77777777" w:rsidR="004539F9" w:rsidRPr="00026081" w:rsidRDefault="004539F9" w:rsidP="004539F9">
            <w:pPr>
              <w:rPr>
                <w:rFonts w:ascii="Arial" w:hAnsi="Arial" w:cs="Arial"/>
                <w:b/>
                <w:bCs/>
                <w:sz w:val="20"/>
                <w:szCs w:val="20"/>
              </w:rPr>
            </w:pPr>
            <w:r w:rsidRPr="00026081">
              <w:rPr>
                <w:rFonts w:ascii="Arial" w:hAnsi="Arial" w:cs="Arial"/>
                <w:b/>
                <w:bCs/>
              </w:rPr>
              <w:t>A.9</w:t>
            </w:r>
          </w:p>
        </w:tc>
        <w:tc>
          <w:tcPr>
            <w:tcW w:w="8077" w:type="dxa"/>
            <w:gridSpan w:val="3"/>
            <w:shd w:val="pct12" w:color="auto" w:fill="auto"/>
            <w:vAlign w:val="center"/>
          </w:tcPr>
          <w:p w14:paraId="4F73095C" w14:textId="77777777" w:rsidR="004539F9" w:rsidRPr="00026081" w:rsidRDefault="004539F9" w:rsidP="00745071">
            <w:pPr>
              <w:jc w:val="center"/>
              <w:rPr>
                <w:rFonts w:ascii="Arial" w:hAnsi="Arial" w:cs="Arial"/>
                <w:b/>
              </w:rPr>
            </w:pPr>
            <w:r w:rsidRPr="00026081">
              <w:rPr>
                <w:rFonts w:ascii="Arial" w:hAnsi="Arial" w:cs="Arial"/>
                <w:b/>
                <w:bCs/>
              </w:rPr>
              <w:t>Ex q – Powder filling covered by IEC 60079-5</w:t>
            </w:r>
          </w:p>
        </w:tc>
      </w:tr>
      <w:tr w:rsidR="004539F9" w:rsidRPr="00026081" w14:paraId="7491C0B4" w14:textId="77777777" w:rsidTr="00B274DC">
        <w:tblPrEx>
          <w:tblBorders>
            <w:bottom w:val="none" w:sz="0" w:space="0" w:color="auto"/>
          </w:tblBorders>
        </w:tblPrEx>
        <w:tc>
          <w:tcPr>
            <w:tcW w:w="1278" w:type="dxa"/>
            <w:shd w:val="pct12" w:color="auto" w:fill="auto"/>
          </w:tcPr>
          <w:p w14:paraId="71AD38D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A.9.1</w:t>
            </w:r>
          </w:p>
        </w:tc>
        <w:tc>
          <w:tcPr>
            <w:tcW w:w="8077" w:type="dxa"/>
            <w:gridSpan w:val="3"/>
            <w:shd w:val="pct12" w:color="auto" w:fill="auto"/>
          </w:tcPr>
          <w:p w14:paraId="1D6987F7" w14:textId="77777777" w:rsidR="004539F9" w:rsidRPr="00026081" w:rsidRDefault="004539F9" w:rsidP="00745071">
            <w:pPr>
              <w:jc w:val="center"/>
              <w:rPr>
                <w:rFonts w:ascii="Arial" w:hAnsi="Arial" w:cs="Arial"/>
                <w:b/>
              </w:rPr>
            </w:pPr>
            <w:r w:rsidRPr="00026081">
              <w:rPr>
                <w:rFonts w:ascii="Arial" w:hAnsi="Arial" w:cs="Arial"/>
                <w:b/>
                <w:bCs/>
                <w:sz w:val="20"/>
                <w:szCs w:val="20"/>
              </w:rPr>
              <w:t>Material control</w:t>
            </w:r>
          </w:p>
        </w:tc>
      </w:tr>
      <w:tr w:rsidR="00961A45" w:rsidRPr="00026081" w14:paraId="21932F5F" w14:textId="77777777" w:rsidTr="00A8015E">
        <w:tblPrEx>
          <w:tblBorders>
            <w:bottom w:val="none" w:sz="0" w:space="0" w:color="auto"/>
          </w:tblBorders>
        </w:tblPrEx>
        <w:tc>
          <w:tcPr>
            <w:tcW w:w="5745" w:type="dxa"/>
            <w:gridSpan w:val="2"/>
          </w:tcPr>
          <w:p w14:paraId="169ABF84"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Evidence should exist as to the flammability verification of enclosure materials and these materials should align with those specified in the schedule drawings.</w:t>
            </w:r>
          </w:p>
        </w:tc>
        <w:tc>
          <w:tcPr>
            <w:tcW w:w="2700" w:type="dxa"/>
            <w:shd w:val="clear" w:color="auto" w:fill="auto"/>
            <w:vAlign w:val="center"/>
          </w:tcPr>
          <w:p w14:paraId="49B1E3D3"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487DEA52" w14:textId="77777777" w:rsidR="00961A45" w:rsidRPr="00026081" w:rsidRDefault="00961A45" w:rsidP="00745071">
            <w:pPr>
              <w:jc w:val="center"/>
              <w:rPr>
                <w:rFonts w:ascii="Arial" w:hAnsi="Arial" w:cs="Arial"/>
                <w:b/>
                <w:color w:val="0000E2"/>
                <w:sz w:val="20"/>
                <w:szCs w:val="20"/>
              </w:rPr>
            </w:pPr>
          </w:p>
        </w:tc>
      </w:tr>
      <w:tr w:rsidR="004539F9" w:rsidRPr="00026081" w14:paraId="2FE67A1B" w14:textId="77777777" w:rsidTr="00B274DC">
        <w:tblPrEx>
          <w:tblBorders>
            <w:bottom w:val="none" w:sz="0" w:space="0" w:color="auto"/>
          </w:tblBorders>
        </w:tblPrEx>
        <w:tc>
          <w:tcPr>
            <w:tcW w:w="1278" w:type="dxa"/>
            <w:shd w:val="pct12" w:color="auto" w:fill="auto"/>
          </w:tcPr>
          <w:p w14:paraId="268D125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A.9.2</w:t>
            </w:r>
          </w:p>
        </w:tc>
        <w:tc>
          <w:tcPr>
            <w:tcW w:w="8077" w:type="dxa"/>
            <w:gridSpan w:val="3"/>
            <w:shd w:val="pct12" w:color="auto" w:fill="auto"/>
          </w:tcPr>
          <w:p w14:paraId="0D05BB13" w14:textId="77777777" w:rsidR="004539F9" w:rsidRPr="00026081" w:rsidRDefault="004539F9" w:rsidP="00745071">
            <w:pPr>
              <w:jc w:val="center"/>
              <w:rPr>
                <w:rFonts w:ascii="Arial" w:hAnsi="Arial" w:cs="Arial"/>
                <w:b/>
              </w:rPr>
            </w:pPr>
            <w:r w:rsidRPr="00026081">
              <w:rPr>
                <w:rFonts w:ascii="Arial" w:hAnsi="Arial" w:cs="Arial"/>
                <w:b/>
                <w:bCs/>
                <w:sz w:val="20"/>
                <w:szCs w:val="20"/>
              </w:rPr>
              <w:t>Filling</w:t>
            </w:r>
          </w:p>
        </w:tc>
      </w:tr>
      <w:tr w:rsidR="00961A45" w:rsidRPr="00026081" w14:paraId="3B14C29E" w14:textId="77777777" w:rsidTr="00A8015E">
        <w:tblPrEx>
          <w:tblBorders>
            <w:bottom w:val="none" w:sz="0" w:space="0" w:color="auto"/>
          </w:tblBorders>
        </w:tblPrEx>
        <w:tc>
          <w:tcPr>
            <w:tcW w:w="5745" w:type="dxa"/>
            <w:gridSpan w:val="2"/>
          </w:tcPr>
          <w:p w14:paraId="37E72C1C"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Filling should be made without voids. Care is needed to ensure that voids are not created after filling by shaking down. The process for filling should be documented and the documentation should include verification criteria.</w:t>
            </w:r>
          </w:p>
        </w:tc>
        <w:tc>
          <w:tcPr>
            <w:tcW w:w="2700" w:type="dxa"/>
            <w:shd w:val="clear" w:color="auto" w:fill="auto"/>
            <w:vAlign w:val="center"/>
          </w:tcPr>
          <w:p w14:paraId="3A9400E5"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AF3190C" w14:textId="77777777" w:rsidR="00961A45" w:rsidRPr="00026081" w:rsidRDefault="00961A45" w:rsidP="00745071">
            <w:pPr>
              <w:jc w:val="center"/>
              <w:rPr>
                <w:rFonts w:ascii="Arial" w:hAnsi="Arial" w:cs="Arial"/>
                <w:b/>
                <w:color w:val="0000E2"/>
                <w:sz w:val="20"/>
                <w:szCs w:val="20"/>
              </w:rPr>
            </w:pPr>
          </w:p>
        </w:tc>
      </w:tr>
      <w:tr w:rsidR="004539F9" w:rsidRPr="00026081" w14:paraId="2560BFAC" w14:textId="77777777" w:rsidTr="00B274DC">
        <w:tblPrEx>
          <w:tblBorders>
            <w:bottom w:val="none" w:sz="0" w:space="0" w:color="auto"/>
          </w:tblBorders>
        </w:tblPrEx>
        <w:tc>
          <w:tcPr>
            <w:tcW w:w="1278" w:type="dxa"/>
            <w:shd w:val="pct12" w:color="auto" w:fill="auto"/>
          </w:tcPr>
          <w:p w14:paraId="267AF86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A.9.3</w:t>
            </w:r>
          </w:p>
        </w:tc>
        <w:tc>
          <w:tcPr>
            <w:tcW w:w="8077" w:type="dxa"/>
            <w:gridSpan w:val="3"/>
            <w:shd w:val="pct12" w:color="auto" w:fill="auto"/>
          </w:tcPr>
          <w:p w14:paraId="56982217"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 (IP)</w:t>
            </w:r>
          </w:p>
        </w:tc>
      </w:tr>
      <w:tr w:rsidR="00961A45" w:rsidRPr="00026081" w14:paraId="2CD0AD22" w14:textId="77777777" w:rsidTr="00A8015E">
        <w:tblPrEx>
          <w:tblBorders>
            <w:bottom w:val="none" w:sz="0" w:space="0" w:color="auto"/>
          </w:tblBorders>
        </w:tblPrEx>
        <w:tc>
          <w:tcPr>
            <w:tcW w:w="5745" w:type="dxa"/>
            <w:gridSpan w:val="2"/>
          </w:tcPr>
          <w:p w14:paraId="0BA5F1DE"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w:t>
            </w:r>
          </w:p>
          <w:p w14:paraId="783C96F4"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47780F84"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63F824FA"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 xml:space="preserve">c) continuity of </w:t>
            </w:r>
            <w:proofErr w:type="spellStart"/>
            <w:r w:rsidRPr="00026081">
              <w:rPr>
                <w:rFonts w:ascii="Arial" w:hAnsi="Arial" w:cs="Arial"/>
                <w:sz w:val="18"/>
                <w:szCs w:val="18"/>
              </w:rPr>
              <w:t>moulded</w:t>
            </w:r>
            <w:proofErr w:type="spellEnd"/>
            <w:r w:rsidRPr="00026081">
              <w:rPr>
                <w:rFonts w:ascii="Arial" w:hAnsi="Arial" w:cs="Arial"/>
                <w:sz w:val="18"/>
                <w:szCs w:val="18"/>
              </w:rPr>
              <w:t xml:space="preserve"> grooves and tongues;</w:t>
            </w:r>
          </w:p>
          <w:p w14:paraId="41AF657C" w14:textId="77777777" w:rsidR="00961A45" w:rsidRPr="00026081" w:rsidRDefault="00961A45" w:rsidP="00646F8A">
            <w:pPr>
              <w:autoSpaceDE w:val="0"/>
              <w:autoSpaceDN w:val="0"/>
              <w:adjustRightInd w:val="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00D517A6"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09F8E75E" w14:textId="77777777" w:rsidR="00961A45" w:rsidRPr="00026081" w:rsidRDefault="00961A45" w:rsidP="00745071">
            <w:pPr>
              <w:jc w:val="center"/>
              <w:rPr>
                <w:rFonts w:ascii="Arial" w:hAnsi="Arial" w:cs="Arial"/>
                <w:b/>
                <w:color w:val="0000E2"/>
                <w:sz w:val="20"/>
                <w:szCs w:val="20"/>
              </w:rPr>
            </w:pPr>
          </w:p>
        </w:tc>
      </w:tr>
      <w:tr w:rsidR="004539F9" w:rsidRPr="00026081" w14:paraId="78A6ECB3" w14:textId="77777777" w:rsidTr="00B274DC">
        <w:tblPrEx>
          <w:tblBorders>
            <w:bottom w:val="none" w:sz="0" w:space="0" w:color="auto"/>
          </w:tblBorders>
        </w:tblPrEx>
        <w:tc>
          <w:tcPr>
            <w:tcW w:w="1278" w:type="dxa"/>
            <w:shd w:val="pct12" w:color="auto" w:fill="auto"/>
          </w:tcPr>
          <w:p w14:paraId="5C8EC83B"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lastRenderedPageBreak/>
              <w:t>A.9.4</w:t>
            </w:r>
          </w:p>
        </w:tc>
        <w:tc>
          <w:tcPr>
            <w:tcW w:w="8077" w:type="dxa"/>
            <w:gridSpan w:val="3"/>
            <w:shd w:val="pct12" w:color="auto" w:fill="auto"/>
          </w:tcPr>
          <w:p w14:paraId="6CA45D94"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21820245" w14:textId="77777777" w:rsidTr="00A8015E">
        <w:tblPrEx>
          <w:tblBorders>
            <w:bottom w:val="none" w:sz="0" w:space="0" w:color="auto"/>
          </w:tblBorders>
        </w:tblPrEx>
        <w:tc>
          <w:tcPr>
            <w:tcW w:w="5745" w:type="dxa"/>
            <w:gridSpan w:val="2"/>
          </w:tcPr>
          <w:p w14:paraId="36D38BA2"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6CA0A263"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 pressure test;</w:t>
            </w:r>
          </w:p>
          <w:p w14:paraId="69829651" w14:textId="77777777" w:rsidR="00961A45" w:rsidRPr="00026081" w:rsidRDefault="00961A45" w:rsidP="00646F8A">
            <w:pPr>
              <w:autoSpaceDE w:val="0"/>
              <w:autoSpaceDN w:val="0"/>
              <w:adjustRightInd w:val="0"/>
              <w:rPr>
                <w:rFonts w:ascii="Arial" w:hAnsi="Arial" w:cs="Arial"/>
                <w:sz w:val="18"/>
                <w:szCs w:val="18"/>
              </w:rPr>
            </w:pPr>
            <w:r w:rsidRPr="00026081">
              <w:rPr>
                <w:rFonts w:ascii="Arial" w:hAnsi="Arial" w:cs="Arial"/>
                <w:sz w:val="18"/>
                <w:szCs w:val="18"/>
              </w:rPr>
              <w:t>b) dielectric strength test of filling material.</w:t>
            </w:r>
          </w:p>
        </w:tc>
        <w:tc>
          <w:tcPr>
            <w:tcW w:w="2700" w:type="dxa"/>
            <w:shd w:val="clear" w:color="auto" w:fill="auto"/>
            <w:vAlign w:val="center"/>
          </w:tcPr>
          <w:p w14:paraId="51CD800F"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53B6A919" w14:textId="77777777" w:rsidR="00961A45" w:rsidRPr="00026081" w:rsidRDefault="00961A45" w:rsidP="00745071">
            <w:pPr>
              <w:jc w:val="center"/>
              <w:rPr>
                <w:rFonts w:ascii="Arial" w:hAnsi="Arial" w:cs="Arial"/>
                <w:b/>
                <w:color w:val="0000E2"/>
                <w:sz w:val="20"/>
                <w:szCs w:val="20"/>
              </w:rPr>
            </w:pPr>
          </w:p>
        </w:tc>
      </w:tr>
      <w:tr w:rsidR="004539F9" w:rsidRPr="00026081" w14:paraId="24E5BCF9" w14:textId="77777777" w:rsidTr="00B274DC">
        <w:tblPrEx>
          <w:tblBorders>
            <w:bottom w:val="none" w:sz="0" w:space="0" w:color="auto"/>
          </w:tblBorders>
        </w:tblPrEx>
        <w:tc>
          <w:tcPr>
            <w:tcW w:w="1278" w:type="dxa"/>
            <w:shd w:val="pct12" w:color="auto" w:fill="auto"/>
          </w:tcPr>
          <w:p w14:paraId="139DD0E9" w14:textId="77777777" w:rsidR="004539F9" w:rsidRPr="00026081" w:rsidRDefault="004539F9" w:rsidP="004539F9">
            <w:pPr>
              <w:rPr>
                <w:rFonts w:ascii="Arial" w:hAnsi="Arial" w:cs="Arial"/>
                <w:b/>
                <w:bCs/>
                <w:sz w:val="20"/>
                <w:szCs w:val="20"/>
              </w:rPr>
            </w:pPr>
            <w:r w:rsidRPr="00026081">
              <w:rPr>
                <w:rFonts w:ascii="Arial" w:hAnsi="Arial" w:cs="Arial"/>
                <w:b/>
                <w:bCs/>
              </w:rPr>
              <w:t>A.10</w:t>
            </w:r>
          </w:p>
        </w:tc>
        <w:tc>
          <w:tcPr>
            <w:tcW w:w="8077" w:type="dxa"/>
            <w:gridSpan w:val="3"/>
            <w:shd w:val="pct12" w:color="auto" w:fill="auto"/>
          </w:tcPr>
          <w:p w14:paraId="286424D5" w14:textId="77777777" w:rsidR="004539F9" w:rsidRPr="00026081" w:rsidRDefault="004539F9" w:rsidP="00745071">
            <w:pPr>
              <w:jc w:val="center"/>
              <w:rPr>
                <w:rFonts w:ascii="Arial" w:hAnsi="Arial" w:cs="Arial"/>
                <w:b/>
              </w:rPr>
            </w:pPr>
            <w:r w:rsidRPr="00026081">
              <w:rPr>
                <w:rFonts w:ascii="Arial" w:hAnsi="Arial" w:cs="Arial"/>
                <w:b/>
                <w:bCs/>
              </w:rPr>
              <w:t>Equipment covered by IEC 60079-15</w:t>
            </w:r>
          </w:p>
        </w:tc>
      </w:tr>
      <w:tr w:rsidR="004539F9" w:rsidRPr="00026081" w14:paraId="6E241D40" w14:textId="77777777" w:rsidTr="00B274DC">
        <w:tblPrEx>
          <w:tblBorders>
            <w:bottom w:val="none" w:sz="0" w:space="0" w:color="auto"/>
          </w:tblBorders>
        </w:tblPrEx>
        <w:tc>
          <w:tcPr>
            <w:tcW w:w="1278" w:type="dxa"/>
            <w:shd w:val="pct12" w:color="auto" w:fill="auto"/>
          </w:tcPr>
          <w:p w14:paraId="1C8F5BC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A.10.1</w:t>
            </w:r>
          </w:p>
        </w:tc>
        <w:tc>
          <w:tcPr>
            <w:tcW w:w="8077" w:type="dxa"/>
            <w:gridSpan w:val="3"/>
            <w:shd w:val="pct12" w:color="auto" w:fill="auto"/>
          </w:tcPr>
          <w:p w14:paraId="42C08110" w14:textId="77777777" w:rsidR="004539F9" w:rsidRPr="00026081" w:rsidRDefault="004539F9" w:rsidP="00745071">
            <w:pPr>
              <w:jc w:val="center"/>
              <w:rPr>
                <w:rFonts w:ascii="Arial" w:hAnsi="Arial" w:cs="Arial"/>
                <w:b/>
              </w:rPr>
            </w:pPr>
            <w:r w:rsidRPr="00026081">
              <w:rPr>
                <w:rFonts w:ascii="Arial" w:hAnsi="Arial" w:cs="Arial"/>
                <w:b/>
                <w:bCs/>
                <w:sz w:val="20"/>
                <w:szCs w:val="20"/>
              </w:rPr>
              <w:t>General requirements</w:t>
            </w:r>
          </w:p>
        </w:tc>
      </w:tr>
      <w:tr w:rsidR="00961A45" w:rsidRPr="00026081" w14:paraId="354D52A5" w14:textId="77777777" w:rsidTr="00A8015E">
        <w:tblPrEx>
          <w:tblBorders>
            <w:bottom w:val="none" w:sz="0" w:space="0" w:color="auto"/>
          </w:tblBorders>
        </w:tblPrEx>
        <w:tc>
          <w:tcPr>
            <w:tcW w:w="5745" w:type="dxa"/>
            <w:gridSpan w:val="2"/>
          </w:tcPr>
          <w:p w14:paraId="7A83034D"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routine dielectric strength routine test needs to be performed for all devices and equipment</w:t>
            </w:r>
            <w:r w:rsidR="00646F8A" w:rsidRPr="00026081">
              <w:rPr>
                <w:rFonts w:ascii="Arial" w:hAnsi="Arial" w:cs="Arial"/>
                <w:sz w:val="18"/>
                <w:szCs w:val="18"/>
              </w:rPr>
              <w:t xml:space="preserve"> </w:t>
            </w:r>
            <w:r w:rsidRPr="00026081">
              <w:rPr>
                <w:rFonts w:ascii="Arial" w:hAnsi="Arial" w:cs="Arial"/>
                <w:sz w:val="18"/>
                <w:szCs w:val="18"/>
              </w:rPr>
              <w:t>in accordance with IEC 60079-15</w:t>
            </w:r>
          </w:p>
        </w:tc>
        <w:tc>
          <w:tcPr>
            <w:tcW w:w="2700" w:type="dxa"/>
            <w:shd w:val="clear" w:color="auto" w:fill="auto"/>
            <w:vAlign w:val="center"/>
          </w:tcPr>
          <w:p w14:paraId="0F22A646"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3F51844D" w14:textId="77777777" w:rsidR="00961A45" w:rsidRPr="00026081" w:rsidRDefault="00961A45" w:rsidP="00745071">
            <w:pPr>
              <w:jc w:val="center"/>
              <w:rPr>
                <w:rFonts w:ascii="Arial" w:hAnsi="Arial" w:cs="Arial"/>
                <w:b/>
                <w:color w:val="0000E2"/>
                <w:sz w:val="20"/>
                <w:szCs w:val="20"/>
              </w:rPr>
            </w:pPr>
          </w:p>
        </w:tc>
      </w:tr>
      <w:tr w:rsidR="004539F9" w:rsidRPr="00026081" w14:paraId="0A28D4AD" w14:textId="77777777" w:rsidTr="00B274DC">
        <w:tblPrEx>
          <w:tblBorders>
            <w:bottom w:val="none" w:sz="0" w:space="0" w:color="auto"/>
          </w:tblBorders>
        </w:tblPrEx>
        <w:tc>
          <w:tcPr>
            <w:tcW w:w="1278" w:type="dxa"/>
            <w:shd w:val="pct12" w:color="auto" w:fill="auto"/>
          </w:tcPr>
          <w:p w14:paraId="72684128"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A.10.2</w:t>
            </w:r>
          </w:p>
        </w:tc>
        <w:tc>
          <w:tcPr>
            <w:tcW w:w="8077" w:type="dxa"/>
            <w:gridSpan w:val="3"/>
            <w:shd w:val="pct12" w:color="auto" w:fill="auto"/>
          </w:tcPr>
          <w:p w14:paraId="249884BC" w14:textId="77777777" w:rsidR="004539F9" w:rsidRPr="00026081" w:rsidRDefault="004539F9" w:rsidP="00745071">
            <w:pPr>
              <w:jc w:val="center"/>
              <w:rPr>
                <w:rFonts w:ascii="Arial" w:hAnsi="Arial" w:cs="Arial"/>
                <w:b/>
              </w:rPr>
            </w:pPr>
            <w:r w:rsidRPr="00026081">
              <w:rPr>
                <w:rFonts w:ascii="Arial" w:hAnsi="Arial" w:cs="Arial"/>
                <w:b/>
                <w:bCs/>
                <w:sz w:val="20"/>
                <w:szCs w:val="20"/>
              </w:rPr>
              <w:t>Ex nA – Non-sparking equipment</w:t>
            </w:r>
          </w:p>
        </w:tc>
      </w:tr>
      <w:tr w:rsidR="004539F9" w:rsidRPr="00026081" w14:paraId="6A31D0E6" w14:textId="77777777" w:rsidTr="00B274DC">
        <w:tblPrEx>
          <w:tblBorders>
            <w:bottom w:val="none" w:sz="0" w:space="0" w:color="auto"/>
          </w:tblBorders>
        </w:tblPrEx>
        <w:tc>
          <w:tcPr>
            <w:tcW w:w="1278" w:type="dxa"/>
            <w:shd w:val="pct12" w:color="auto" w:fill="auto"/>
          </w:tcPr>
          <w:p w14:paraId="5B73A30C" w14:textId="77777777" w:rsidR="004539F9" w:rsidRPr="00026081" w:rsidRDefault="004539F9" w:rsidP="004539F9">
            <w:pPr>
              <w:rPr>
                <w:rFonts w:ascii="Arial" w:hAnsi="Arial" w:cs="Arial"/>
              </w:rPr>
            </w:pPr>
            <w:r w:rsidRPr="00026081">
              <w:rPr>
                <w:rFonts w:ascii="Arial" w:hAnsi="Arial" w:cs="Arial"/>
                <w:b/>
                <w:bCs/>
                <w:sz w:val="20"/>
                <w:szCs w:val="20"/>
              </w:rPr>
              <w:t xml:space="preserve">A.10.2.1 </w:t>
            </w:r>
          </w:p>
        </w:tc>
        <w:tc>
          <w:tcPr>
            <w:tcW w:w="8077" w:type="dxa"/>
            <w:gridSpan w:val="3"/>
            <w:shd w:val="pct12" w:color="auto" w:fill="auto"/>
          </w:tcPr>
          <w:p w14:paraId="7E42F805" w14:textId="77777777" w:rsidR="004539F9" w:rsidRPr="00026081" w:rsidRDefault="004539F9" w:rsidP="00745071">
            <w:pPr>
              <w:jc w:val="center"/>
              <w:rPr>
                <w:rFonts w:ascii="Arial" w:hAnsi="Arial" w:cs="Arial"/>
                <w:b/>
              </w:rPr>
            </w:pPr>
            <w:r w:rsidRPr="00026081">
              <w:rPr>
                <w:rFonts w:ascii="Arial" w:hAnsi="Arial" w:cs="Arial"/>
                <w:b/>
                <w:bCs/>
                <w:sz w:val="20"/>
                <w:szCs w:val="20"/>
              </w:rPr>
              <w:t>Circuit boards (PCBs)</w:t>
            </w:r>
          </w:p>
        </w:tc>
      </w:tr>
      <w:tr w:rsidR="00961A45" w:rsidRPr="00026081" w14:paraId="6FEBA7C7" w14:textId="77777777" w:rsidTr="00A8015E">
        <w:tblPrEx>
          <w:tblBorders>
            <w:bottom w:val="none" w:sz="0" w:space="0" w:color="auto"/>
          </w:tblBorders>
        </w:tblPrEx>
        <w:tc>
          <w:tcPr>
            <w:tcW w:w="5745" w:type="dxa"/>
            <w:gridSpan w:val="2"/>
          </w:tcPr>
          <w:p w14:paraId="1427F5C7"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5C0C8E2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a) the CTI, board and copper thickness of single and multi-layer boards </w:t>
            </w:r>
            <w:proofErr w:type="gramStart"/>
            <w:r w:rsidRPr="00026081">
              <w:rPr>
                <w:rFonts w:ascii="Arial" w:hAnsi="Arial" w:cs="Arial"/>
                <w:sz w:val="18"/>
                <w:szCs w:val="18"/>
              </w:rPr>
              <w:t>is</w:t>
            </w:r>
            <w:proofErr w:type="gramEnd"/>
            <w:r w:rsidRPr="00026081">
              <w:rPr>
                <w:rFonts w:ascii="Arial" w:hAnsi="Arial" w:cs="Arial"/>
                <w:sz w:val="18"/>
                <w:szCs w:val="18"/>
              </w:rPr>
              <w:t xml:space="preserve"> as specified in the schedule drawings and that declarations are received from the supplier;</w:t>
            </w:r>
          </w:p>
          <w:p w14:paraId="68B7986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b) populated PCBs are populated </w:t>
            </w:r>
            <w:r w:rsidR="00646F8A" w:rsidRPr="00026081">
              <w:rPr>
                <w:rFonts w:ascii="Arial" w:hAnsi="Arial" w:cs="Arial"/>
                <w:sz w:val="18"/>
                <w:szCs w:val="18"/>
              </w:rPr>
              <w:t>correctly,</w:t>
            </w:r>
            <w:r w:rsidRPr="00026081">
              <w:rPr>
                <w:rFonts w:ascii="Arial" w:hAnsi="Arial" w:cs="Arial"/>
                <w:sz w:val="18"/>
                <w:szCs w:val="18"/>
              </w:rPr>
              <w:t xml:space="preserve"> and declarations received from the supplier, if applicable;</w:t>
            </w:r>
          </w:p>
          <w:p w14:paraId="665FC1B9"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conformal coatings used to reduce spacing requirements are those specified in the schedule drawing by inspection or declaration from supplier.</w:t>
            </w:r>
          </w:p>
          <w:p w14:paraId="0297C987" w14:textId="77777777" w:rsidR="00961A45" w:rsidRPr="00026081" w:rsidRDefault="00646F8A" w:rsidP="00DF6117">
            <w:pPr>
              <w:autoSpaceDE w:val="0"/>
              <w:autoSpaceDN w:val="0"/>
              <w:adjustRightInd w:val="0"/>
              <w:ind w:left="0" w:firstLine="0"/>
              <w:rPr>
                <w:rFonts w:ascii="Arial" w:hAnsi="Arial" w:cs="Arial"/>
                <w:sz w:val="20"/>
                <w:szCs w:val="20"/>
              </w:rPr>
            </w:pPr>
            <w:r w:rsidRPr="00026081">
              <w:rPr>
                <w:rFonts w:ascii="Arial" w:hAnsi="Arial" w:cs="Arial"/>
                <w:sz w:val="18"/>
                <w:szCs w:val="18"/>
              </w:rPr>
              <w:t>d</w:t>
            </w:r>
            <w:r w:rsidR="00961A45" w:rsidRPr="00026081">
              <w:rPr>
                <w:rFonts w:ascii="Arial" w:hAnsi="Arial" w:cs="Arial"/>
                <w:sz w:val="18"/>
                <w:szCs w:val="18"/>
              </w:rPr>
              <w:t>) These verifications can be performed by inspection when it is possible or PCBs may be</w:t>
            </w:r>
            <w:r w:rsidRPr="00026081">
              <w:rPr>
                <w:rFonts w:ascii="Arial" w:hAnsi="Arial" w:cs="Arial"/>
                <w:sz w:val="18"/>
                <w:szCs w:val="18"/>
              </w:rPr>
              <w:t xml:space="preserve"> </w:t>
            </w:r>
            <w:r w:rsidR="00961A45" w:rsidRPr="00026081">
              <w:rPr>
                <w:rFonts w:ascii="Arial" w:hAnsi="Arial" w:cs="Arial"/>
                <w:sz w:val="18"/>
                <w:szCs w:val="18"/>
              </w:rPr>
              <w:t>accepted with a declaration of conformity (see Annex C).</w:t>
            </w:r>
            <w:r w:rsidRPr="00026081">
              <w:rPr>
                <w:rFonts w:ascii="Arial" w:hAnsi="Arial" w:cs="Arial"/>
                <w:sz w:val="18"/>
                <w:szCs w:val="18"/>
              </w:rPr>
              <w:t xml:space="preserve"> T</w:t>
            </w:r>
            <w:r w:rsidR="00961A45" w:rsidRPr="00026081">
              <w:rPr>
                <w:rFonts w:ascii="Arial" w:hAnsi="Arial" w:cs="Arial"/>
                <w:sz w:val="18"/>
                <w:szCs w:val="18"/>
              </w:rPr>
              <w:t>he declaration should state compliance to the purchase documents</w:t>
            </w:r>
          </w:p>
        </w:tc>
        <w:tc>
          <w:tcPr>
            <w:tcW w:w="2700" w:type="dxa"/>
            <w:shd w:val="clear" w:color="auto" w:fill="auto"/>
            <w:vAlign w:val="center"/>
          </w:tcPr>
          <w:p w14:paraId="141AE210"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665F451F" w14:textId="77777777" w:rsidR="00961A45" w:rsidRPr="00026081" w:rsidRDefault="00961A45" w:rsidP="00745071">
            <w:pPr>
              <w:jc w:val="center"/>
              <w:rPr>
                <w:rFonts w:ascii="Arial" w:hAnsi="Arial" w:cs="Arial"/>
                <w:b/>
                <w:color w:val="0000E2"/>
                <w:sz w:val="20"/>
                <w:szCs w:val="20"/>
              </w:rPr>
            </w:pPr>
          </w:p>
        </w:tc>
      </w:tr>
      <w:tr w:rsidR="004539F9" w:rsidRPr="00026081" w14:paraId="1E021BED" w14:textId="77777777" w:rsidTr="00B274DC">
        <w:tblPrEx>
          <w:tblBorders>
            <w:bottom w:val="none" w:sz="0" w:space="0" w:color="auto"/>
          </w:tblBorders>
        </w:tblPrEx>
        <w:tc>
          <w:tcPr>
            <w:tcW w:w="1278" w:type="dxa"/>
            <w:shd w:val="pct12" w:color="auto" w:fill="auto"/>
          </w:tcPr>
          <w:p w14:paraId="3E905E4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A.10.2.2</w:t>
            </w:r>
          </w:p>
        </w:tc>
        <w:tc>
          <w:tcPr>
            <w:tcW w:w="8077" w:type="dxa"/>
            <w:gridSpan w:val="3"/>
            <w:shd w:val="pct12" w:color="auto" w:fill="auto"/>
          </w:tcPr>
          <w:p w14:paraId="437C98E3" w14:textId="77777777" w:rsidR="004539F9" w:rsidRPr="00026081" w:rsidRDefault="004539F9" w:rsidP="00745071">
            <w:pPr>
              <w:jc w:val="center"/>
              <w:rPr>
                <w:rFonts w:ascii="Arial" w:hAnsi="Arial" w:cs="Arial"/>
                <w:b/>
              </w:rPr>
            </w:pPr>
            <w:r w:rsidRPr="00026081">
              <w:rPr>
                <w:rFonts w:ascii="Arial" w:hAnsi="Arial" w:cs="Arial"/>
                <w:b/>
                <w:bCs/>
                <w:sz w:val="20"/>
                <w:szCs w:val="20"/>
              </w:rPr>
              <w:t>Terminals and internal wiring</w:t>
            </w:r>
          </w:p>
        </w:tc>
      </w:tr>
      <w:tr w:rsidR="00961A45" w:rsidRPr="00026081" w14:paraId="1795BD0A" w14:textId="77777777" w:rsidTr="00A8015E">
        <w:tblPrEx>
          <w:tblBorders>
            <w:bottom w:val="none" w:sz="0" w:space="0" w:color="auto"/>
          </w:tblBorders>
        </w:tblPrEx>
        <w:tc>
          <w:tcPr>
            <w:tcW w:w="5745" w:type="dxa"/>
            <w:gridSpan w:val="2"/>
          </w:tcPr>
          <w:p w14:paraId="51F6164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68C2ABEA"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terminals are those specified in the schedule drawings;</w:t>
            </w:r>
          </w:p>
          <w:p w14:paraId="0F4A1A56"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creepage and clearance distances are as specified in schedule drawings;</w:t>
            </w:r>
          </w:p>
          <w:p w14:paraId="28E0FF0E"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wire is the type specified in the schedule drawings and that segregation (where required) is maintained.</w:t>
            </w:r>
          </w:p>
        </w:tc>
        <w:tc>
          <w:tcPr>
            <w:tcW w:w="2700" w:type="dxa"/>
            <w:shd w:val="clear" w:color="auto" w:fill="auto"/>
            <w:vAlign w:val="center"/>
          </w:tcPr>
          <w:p w14:paraId="5AA57D33"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19C0E173" w14:textId="77777777" w:rsidR="00961A45" w:rsidRPr="00026081" w:rsidRDefault="00961A45" w:rsidP="00745071">
            <w:pPr>
              <w:jc w:val="center"/>
              <w:rPr>
                <w:rFonts w:ascii="Arial" w:hAnsi="Arial" w:cs="Arial"/>
                <w:b/>
                <w:color w:val="0000E2"/>
                <w:sz w:val="20"/>
                <w:szCs w:val="20"/>
              </w:rPr>
            </w:pPr>
          </w:p>
        </w:tc>
      </w:tr>
      <w:tr w:rsidR="00BC0EA3" w:rsidRPr="00026081" w14:paraId="23058E4B" w14:textId="77777777" w:rsidTr="00B274DC">
        <w:tblPrEx>
          <w:tblBorders>
            <w:bottom w:val="none" w:sz="0" w:space="0" w:color="auto"/>
          </w:tblBorders>
        </w:tblPrEx>
        <w:tc>
          <w:tcPr>
            <w:tcW w:w="1278" w:type="dxa"/>
            <w:shd w:val="pct12" w:color="auto" w:fill="auto"/>
          </w:tcPr>
          <w:p w14:paraId="6681EE5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A.10.3</w:t>
            </w:r>
          </w:p>
        </w:tc>
        <w:tc>
          <w:tcPr>
            <w:tcW w:w="8077" w:type="dxa"/>
            <w:gridSpan w:val="3"/>
            <w:shd w:val="pct12" w:color="auto" w:fill="auto"/>
          </w:tcPr>
          <w:p w14:paraId="21A0706B" w14:textId="77777777" w:rsidR="00BC0EA3" w:rsidRPr="00026081" w:rsidRDefault="00BC0EA3" w:rsidP="00745071">
            <w:pPr>
              <w:jc w:val="center"/>
              <w:rPr>
                <w:rFonts w:ascii="Arial" w:hAnsi="Arial" w:cs="Arial"/>
                <w:b/>
              </w:rPr>
            </w:pPr>
            <w:r w:rsidRPr="00026081">
              <w:rPr>
                <w:rFonts w:ascii="Arial" w:hAnsi="Arial" w:cs="Arial"/>
                <w:b/>
                <w:bCs/>
                <w:sz w:val="20"/>
                <w:szCs w:val="20"/>
              </w:rPr>
              <w:t>Ex nC – Sealed devices</w:t>
            </w:r>
          </w:p>
        </w:tc>
      </w:tr>
      <w:tr w:rsidR="00646F8A" w:rsidRPr="00026081" w14:paraId="0157F2E9" w14:textId="77777777" w:rsidTr="00A8015E">
        <w:tblPrEx>
          <w:tblBorders>
            <w:bottom w:val="none" w:sz="0" w:space="0" w:color="auto"/>
          </w:tblBorders>
        </w:tblPrEx>
        <w:tc>
          <w:tcPr>
            <w:tcW w:w="5745" w:type="dxa"/>
            <w:gridSpan w:val="2"/>
          </w:tcPr>
          <w:p w14:paraId="2730896C"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methods should ensure the following examinations:</w:t>
            </w:r>
          </w:p>
          <w:p w14:paraId="0C14B43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That creepage distances and clearances should be confirmed on a statistical basis.</w:t>
            </w:r>
          </w:p>
          <w:p w14:paraId="1152CD3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The sealing requirements specified in the schedule drawings should be confirmed on a statistical basis.</w:t>
            </w:r>
          </w:p>
        </w:tc>
        <w:tc>
          <w:tcPr>
            <w:tcW w:w="2700" w:type="dxa"/>
          </w:tcPr>
          <w:p w14:paraId="3096AC84" w14:textId="77777777" w:rsidR="00646F8A" w:rsidRPr="00026081" w:rsidRDefault="00646F8A" w:rsidP="00745071">
            <w:pPr>
              <w:pStyle w:val="checklist"/>
            </w:pPr>
          </w:p>
        </w:tc>
        <w:tc>
          <w:tcPr>
            <w:tcW w:w="910" w:type="dxa"/>
          </w:tcPr>
          <w:p w14:paraId="1F650405" w14:textId="77777777" w:rsidR="00646F8A" w:rsidRPr="00026081" w:rsidRDefault="00646F8A" w:rsidP="00745071">
            <w:pPr>
              <w:pStyle w:val="checklist"/>
              <w:jc w:val="center"/>
              <w:rPr>
                <w:b/>
              </w:rPr>
            </w:pPr>
          </w:p>
        </w:tc>
      </w:tr>
      <w:tr w:rsidR="00BC0EA3" w:rsidRPr="00026081" w14:paraId="2F9CF2FF" w14:textId="77777777" w:rsidTr="00B274DC">
        <w:tblPrEx>
          <w:tblBorders>
            <w:bottom w:val="none" w:sz="0" w:space="0" w:color="auto"/>
          </w:tblBorders>
        </w:tblPrEx>
        <w:tc>
          <w:tcPr>
            <w:tcW w:w="1278" w:type="dxa"/>
            <w:shd w:val="pct12" w:color="auto" w:fill="auto"/>
          </w:tcPr>
          <w:p w14:paraId="260E85E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w:t>
            </w:r>
          </w:p>
        </w:tc>
        <w:tc>
          <w:tcPr>
            <w:tcW w:w="8077" w:type="dxa"/>
            <w:gridSpan w:val="3"/>
            <w:shd w:val="pct12" w:color="auto" w:fill="auto"/>
          </w:tcPr>
          <w:p w14:paraId="1632A2D1" w14:textId="77777777" w:rsidR="00BC0EA3" w:rsidRPr="00026081" w:rsidRDefault="00BC0EA3" w:rsidP="00745071">
            <w:pPr>
              <w:jc w:val="center"/>
              <w:rPr>
                <w:rFonts w:ascii="Arial" w:hAnsi="Arial" w:cs="Arial"/>
                <w:b/>
              </w:rPr>
            </w:pPr>
            <w:r w:rsidRPr="00026081">
              <w:rPr>
                <w:rFonts w:ascii="Arial" w:hAnsi="Arial" w:cs="Arial"/>
                <w:b/>
                <w:bCs/>
                <w:sz w:val="20"/>
                <w:szCs w:val="20"/>
              </w:rPr>
              <w:t xml:space="preserve">Ex </w:t>
            </w:r>
            <w:proofErr w:type="spellStart"/>
            <w:r w:rsidRPr="00026081">
              <w:rPr>
                <w:rFonts w:ascii="Arial" w:hAnsi="Arial" w:cs="Arial"/>
                <w:b/>
                <w:bCs/>
                <w:sz w:val="20"/>
                <w:szCs w:val="20"/>
              </w:rPr>
              <w:t>nR</w:t>
            </w:r>
            <w:proofErr w:type="spellEnd"/>
            <w:r w:rsidRPr="00026081">
              <w:rPr>
                <w:rFonts w:ascii="Arial" w:hAnsi="Arial" w:cs="Arial"/>
                <w:b/>
                <w:bCs/>
                <w:sz w:val="20"/>
                <w:szCs w:val="20"/>
              </w:rPr>
              <w:t xml:space="preserve"> – Restricted Breathing</w:t>
            </w:r>
          </w:p>
        </w:tc>
      </w:tr>
      <w:tr w:rsidR="00BC0EA3" w:rsidRPr="00026081" w14:paraId="671EFDA2" w14:textId="77777777" w:rsidTr="00B274DC">
        <w:tblPrEx>
          <w:tblBorders>
            <w:bottom w:val="none" w:sz="0" w:space="0" w:color="auto"/>
          </w:tblBorders>
        </w:tblPrEx>
        <w:tc>
          <w:tcPr>
            <w:tcW w:w="1278" w:type="dxa"/>
            <w:shd w:val="pct12" w:color="auto" w:fill="auto"/>
          </w:tcPr>
          <w:p w14:paraId="3322F246"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A.10.4.1</w:t>
            </w:r>
          </w:p>
        </w:tc>
        <w:tc>
          <w:tcPr>
            <w:tcW w:w="8077" w:type="dxa"/>
            <w:gridSpan w:val="3"/>
            <w:shd w:val="pct12" w:color="auto" w:fill="auto"/>
          </w:tcPr>
          <w:p w14:paraId="5EB52A27" w14:textId="77777777" w:rsidR="00BC0EA3" w:rsidRPr="00026081" w:rsidRDefault="00BC0EA3" w:rsidP="00745071">
            <w:pPr>
              <w:jc w:val="center"/>
              <w:rPr>
                <w:rFonts w:ascii="Arial" w:hAnsi="Arial" w:cs="Arial"/>
                <w:b/>
              </w:rPr>
            </w:pPr>
            <w:r w:rsidRPr="00026081">
              <w:rPr>
                <w:rFonts w:ascii="Arial" w:hAnsi="Arial" w:cs="Arial"/>
                <w:b/>
                <w:bCs/>
                <w:sz w:val="20"/>
                <w:szCs w:val="20"/>
              </w:rPr>
              <w:t>General requirements</w:t>
            </w:r>
          </w:p>
        </w:tc>
      </w:tr>
      <w:tr w:rsidR="00646F8A" w:rsidRPr="00026081" w14:paraId="64DEAEB4" w14:textId="77777777" w:rsidTr="00A8015E">
        <w:tblPrEx>
          <w:tblBorders>
            <w:bottom w:val="none" w:sz="0" w:space="0" w:color="auto"/>
          </w:tblBorders>
        </w:tblPrEx>
        <w:tc>
          <w:tcPr>
            <w:tcW w:w="5745" w:type="dxa"/>
            <w:gridSpan w:val="2"/>
          </w:tcPr>
          <w:p w14:paraId="2AF521B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91C537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creepage distances and clearances of integrated devices, as specified in the schedule drawings, are not affected;</w:t>
            </w:r>
          </w:p>
          <w:p w14:paraId="6EBA9CBF"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the dimensions specified in the schedule drawings are confirmed (statistical method may be used only if permitted – see 8.6 ).</w:t>
            </w:r>
          </w:p>
        </w:tc>
        <w:tc>
          <w:tcPr>
            <w:tcW w:w="2700" w:type="dxa"/>
            <w:shd w:val="clear" w:color="auto" w:fill="auto"/>
            <w:vAlign w:val="center"/>
          </w:tcPr>
          <w:p w14:paraId="081C4526"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3F957CBA" w14:textId="77777777" w:rsidR="00646F8A" w:rsidRPr="00026081" w:rsidRDefault="00646F8A" w:rsidP="00745071">
            <w:pPr>
              <w:jc w:val="center"/>
              <w:rPr>
                <w:rFonts w:ascii="Arial" w:hAnsi="Arial" w:cs="Arial"/>
                <w:b/>
                <w:color w:val="0000E2"/>
                <w:sz w:val="20"/>
                <w:szCs w:val="20"/>
              </w:rPr>
            </w:pPr>
          </w:p>
        </w:tc>
      </w:tr>
      <w:tr w:rsidR="00BC0EA3" w:rsidRPr="00026081" w14:paraId="12F93137" w14:textId="77777777" w:rsidTr="00B274DC">
        <w:tblPrEx>
          <w:tblBorders>
            <w:bottom w:val="none" w:sz="0" w:space="0" w:color="auto"/>
          </w:tblBorders>
        </w:tblPrEx>
        <w:tc>
          <w:tcPr>
            <w:tcW w:w="1278" w:type="dxa"/>
            <w:shd w:val="pct12" w:color="auto" w:fill="auto"/>
          </w:tcPr>
          <w:p w14:paraId="4DE1260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A.10.4.2</w:t>
            </w:r>
          </w:p>
        </w:tc>
        <w:tc>
          <w:tcPr>
            <w:tcW w:w="8077" w:type="dxa"/>
            <w:gridSpan w:val="3"/>
            <w:shd w:val="pct12" w:color="auto" w:fill="auto"/>
          </w:tcPr>
          <w:p w14:paraId="517BBC72" w14:textId="77777777" w:rsidR="00BC0EA3" w:rsidRPr="00026081" w:rsidRDefault="00BC0EA3" w:rsidP="00745071">
            <w:pPr>
              <w:jc w:val="center"/>
              <w:rPr>
                <w:rFonts w:ascii="Arial" w:hAnsi="Arial" w:cs="Arial"/>
                <w:b/>
              </w:rPr>
            </w:pPr>
            <w:r w:rsidRPr="00026081">
              <w:rPr>
                <w:rFonts w:ascii="Arial" w:hAnsi="Arial" w:cs="Arial"/>
                <w:b/>
                <w:bCs/>
                <w:sz w:val="20"/>
                <w:szCs w:val="20"/>
              </w:rPr>
              <w:t>Cable glands</w:t>
            </w:r>
          </w:p>
        </w:tc>
      </w:tr>
      <w:tr w:rsidR="00646F8A" w:rsidRPr="00026081" w14:paraId="0D16FA45" w14:textId="77777777" w:rsidTr="00A8015E">
        <w:tblPrEx>
          <w:tblBorders>
            <w:bottom w:val="none" w:sz="0" w:space="0" w:color="auto"/>
          </w:tblBorders>
        </w:tblPrEx>
        <w:tc>
          <w:tcPr>
            <w:tcW w:w="5745" w:type="dxa"/>
            <w:gridSpan w:val="2"/>
          </w:tcPr>
          <w:p w14:paraId="7CE1CF9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methods should ensure that it is clearly distinguished in the schedule drawings which types of Cable Glands are associated with the enclosure forming a unit or being particularly matched and hence are subjected to the routine test of the enclosure.</w:t>
            </w:r>
          </w:p>
        </w:tc>
        <w:tc>
          <w:tcPr>
            <w:tcW w:w="2700" w:type="dxa"/>
            <w:shd w:val="clear" w:color="auto" w:fill="auto"/>
            <w:vAlign w:val="center"/>
          </w:tcPr>
          <w:p w14:paraId="7DE6A28F"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3F730C7" w14:textId="77777777" w:rsidR="00646F8A" w:rsidRPr="00026081" w:rsidRDefault="00646F8A" w:rsidP="00745071">
            <w:pPr>
              <w:jc w:val="center"/>
              <w:rPr>
                <w:rFonts w:ascii="Arial" w:hAnsi="Arial" w:cs="Arial"/>
                <w:b/>
                <w:color w:val="0000E2"/>
                <w:sz w:val="20"/>
                <w:szCs w:val="20"/>
              </w:rPr>
            </w:pPr>
          </w:p>
        </w:tc>
      </w:tr>
      <w:tr w:rsidR="00BC0EA3" w:rsidRPr="00026081" w14:paraId="1AE3BC9E" w14:textId="77777777" w:rsidTr="00B274DC">
        <w:tblPrEx>
          <w:tblBorders>
            <w:bottom w:val="none" w:sz="0" w:space="0" w:color="auto"/>
          </w:tblBorders>
        </w:tblPrEx>
        <w:tc>
          <w:tcPr>
            <w:tcW w:w="1278" w:type="dxa"/>
            <w:shd w:val="pct12" w:color="auto" w:fill="auto"/>
          </w:tcPr>
          <w:p w14:paraId="458BD07B"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A.10.4.3</w:t>
            </w:r>
          </w:p>
        </w:tc>
        <w:tc>
          <w:tcPr>
            <w:tcW w:w="8077" w:type="dxa"/>
            <w:gridSpan w:val="3"/>
            <w:shd w:val="pct12" w:color="auto" w:fill="auto"/>
          </w:tcPr>
          <w:p w14:paraId="1FC9C6FE" w14:textId="77777777" w:rsidR="00BC0EA3" w:rsidRPr="00026081" w:rsidRDefault="00BC0EA3" w:rsidP="00745071">
            <w:pPr>
              <w:jc w:val="center"/>
              <w:rPr>
                <w:rFonts w:ascii="Arial" w:hAnsi="Arial" w:cs="Arial"/>
                <w:b/>
              </w:rPr>
            </w:pPr>
            <w:r w:rsidRPr="00026081">
              <w:rPr>
                <w:rFonts w:ascii="Arial" w:hAnsi="Arial" w:cs="Arial"/>
                <w:b/>
                <w:bCs/>
                <w:sz w:val="20"/>
                <w:szCs w:val="20"/>
              </w:rPr>
              <w:t>Plunger actuators, shafts and axles</w:t>
            </w:r>
          </w:p>
        </w:tc>
      </w:tr>
      <w:tr w:rsidR="00646F8A" w:rsidRPr="00026081" w14:paraId="09D6A8F5" w14:textId="77777777" w:rsidTr="00A8015E">
        <w:tblPrEx>
          <w:tblBorders>
            <w:bottom w:val="none" w:sz="0" w:space="0" w:color="auto"/>
          </w:tblBorders>
        </w:tblPrEx>
        <w:tc>
          <w:tcPr>
            <w:tcW w:w="5745" w:type="dxa"/>
            <w:gridSpan w:val="2"/>
          </w:tcPr>
          <w:p w14:paraId="2DC7B1AC"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Documented methods should ensure that no lubricants or similar materials are used prior to the routine test</w:t>
            </w:r>
            <w:r w:rsidRPr="00026081">
              <w:rPr>
                <w:rFonts w:ascii="Arial" w:hAnsi="Arial" w:cs="Arial"/>
                <w:sz w:val="20"/>
                <w:szCs w:val="20"/>
              </w:rPr>
              <w:t>.</w:t>
            </w:r>
          </w:p>
        </w:tc>
        <w:tc>
          <w:tcPr>
            <w:tcW w:w="2700" w:type="dxa"/>
            <w:shd w:val="clear" w:color="auto" w:fill="auto"/>
            <w:vAlign w:val="center"/>
          </w:tcPr>
          <w:p w14:paraId="60F7D6C5"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EF721C1" w14:textId="77777777" w:rsidR="00646F8A" w:rsidRPr="00026081" w:rsidRDefault="00646F8A" w:rsidP="00745071">
            <w:pPr>
              <w:jc w:val="center"/>
              <w:rPr>
                <w:rFonts w:ascii="Arial" w:hAnsi="Arial" w:cs="Arial"/>
                <w:b/>
                <w:color w:val="0000E2"/>
                <w:sz w:val="20"/>
                <w:szCs w:val="20"/>
              </w:rPr>
            </w:pPr>
          </w:p>
        </w:tc>
      </w:tr>
      <w:tr w:rsidR="00BC0EA3" w:rsidRPr="00026081" w14:paraId="7658F401" w14:textId="77777777" w:rsidTr="00B274DC">
        <w:tblPrEx>
          <w:tblBorders>
            <w:bottom w:val="none" w:sz="0" w:space="0" w:color="auto"/>
          </w:tblBorders>
        </w:tblPrEx>
        <w:tc>
          <w:tcPr>
            <w:tcW w:w="1278" w:type="dxa"/>
            <w:shd w:val="pct12" w:color="auto" w:fill="auto"/>
          </w:tcPr>
          <w:p w14:paraId="0B1C6931"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A.10.4.4</w:t>
            </w:r>
          </w:p>
        </w:tc>
        <w:tc>
          <w:tcPr>
            <w:tcW w:w="8077" w:type="dxa"/>
            <w:gridSpan w:val="3"/>
            <w:shd w:val="pct12" w:color="auto" w:fill="auto"/>
          </w:tcPr>
          <w:p w14:paraId="5BFC3A64" w14:textId="77777777" w:rsidR="00BC0EA3" w:rsidRPr="00026081" w:rsidRDefault="00BC0EA3" w:rsidP="00745071">
            <w:pPr>
              <w:jc w:val="center"/>
              <w:rPr>
                <w:rFonts w:ascii="Arial" w:hAnsi="Arial" w:cs="Arial"/>
                <w:b/>
              </w:rPr>
            </w:pPr>
            <w:r w:rsidRPr="00026081">
              <w:rPr>
                <w:rFonts w:ascii="Arial" w:hAnsi="Arial" w:cs="Arial"/>
                <w:b/>
                <w:bCs/>
                <w:sz w:val="20"/>
                <w:szCs w:val="20"/>
              </w:rPr>
              <w:t>Test equipment</w:t>
            </w:r>
          </w:p>
        </w:tc>
      </w:tr>
      <w:tr w:rsidR="00646F8A" w:rsidRPr="00026081" w14:paraId="3E78131B" w14:textId="77777777" w:rsidTr="00A8015E">
        <w:tblPrEx>
          <w:tblBorders>
            <w:bottom w:val="none" w:sz="0" w:space="0" w:color="auto"/>
          </w:tblBorders>
        </w:tblPrEx>
        <w:tc>
          <w:tcPr>
            <w:tcW w:w="5745" w:type="dxa"/>
            <w:gridSpan w:val="2"/>
          </w:tcPr>
          <w:p w14:paraId="756FF30A" w14:textId="77777777" w:rsidR="00646F8A" w:rsidRDefault="00646F8A" w:rsidP="00646F8A">
            <w:pPr>
              <w:autoSpaceDE w:val="0"/>
              <w:autoSpaceDN w:val="0"/>
              <w:adjustRightInd w:val="0"/>
              <w:ind w:left="0" w:firstLine="0"/>
              <w:rPr>
                <w:ins w:id="89" w:author="Mark Amos" w:date="2023-04-28T14:22:00Z"/>
                <w:rFonts w:ascii="Arial" w:hAnsi="Arial" w:cs="Arial"/>
                <w:sz w:val="18"/>
                <w:szCs w:val="18"/>
              </w:rPr>
            </w:pPr>
            <w:r w:rsidRPr="00026081">
              <w:rPr>
                <w:rFonts w:ascii="Arial" w:hAnsi="Arial" w:cs="Arial"/>
                <w:sz w:val="18"/>
                <w:szCs w:val="18"/>
              </w:rPr>
              <w:t>Documented methods should ensure the correct assembling and function of test equipment.</w:t>
            </w:r>
          </w:p>
          <w:p w14:paraId="4D95B6DC" w14:textId="67B71365"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0394F05D"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03D5DC7B" w14:textId="77777777" w:rsidR="00646F8A" w:rsidRPr="00026081" w:rsidRDefault="00646F8A" w:rsidP="00745071">
            <w:pPr>
              <w:jc w:val="center"/>
              <w:rPr>
                <w:rFonts w:ascii="Arial" w:hAnsi="Arial" w:cs="Arial"/>
                <w:b/>
                <w:color w:val="0000E2"/>
                <w:sz w:val="20"/>
                <w:szCs w:val="20"/>
              </w:rPr>
            </w:pPr>
          </w:p>
        </w:tc>
      </w:tr>
      <w:tr w:rsidR="00BC0EA3" w:rsidRPr="00026081" w14:paraId="4B0D37C8" w14:textId="77777777" w:rsidTr="00B274DC">
        <w:tblPrEx>
          <w:tblBorders>
            <w:bottom w:val="none" w:sz="0" w:space="0" w:color="auto"/>
          </w:tblBorders>
        </w:tblPrEx>
        <w:tc>
          <w:tcPr>
            <w:tcW w:w="1278" w:type="dxa"/>
            <w:shd w:val="pct12" w:color="auto" w:fill="auto"/>
          </w:tcPr>
          <w:p w14:paraId="1F81C408"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lastRenderedPageBreak/>
              <w:t>A.10.4.5</w:t>
            </w:r>
          </w:p>
        </w:tc>
        <w:tc>
          <w:tcPr>
            <w:tcW w:w="8077" w:type="dxa"/>
            <w:gridSpan w:val="3"/>
            <w:shd w:val="pct12" w:color="auto" w:fill="auto"/>
          </w:tcPr>
          <w:p w14:paraId="504A3CD9" w14:textId="77777777" w:rsidR="00BC0EA3" w:rsidRPr="00026081" w:rsidRDefault="00BC0EA3" w:rsidP="00745071">
            <w:pPr>
              <w:jc w:val="center"/>
              <w:rPr>
                <w:rFonts w:ascii="Arial" w:hAnsi="Arial" w:cs="Arial"/>
                <w:b/>
              </w:rPr>
            </w:pPr>
            <w:r w:rsidRPr="00026081">
              <w:rPr>
                <w:rFonts w:ascii="Arial" w:hAnsi="Arial" w:cs="Arial"/>
                <w:b/>
                <w:bCs/>
                <w:sz w:val="20"/>
                <w:szCs w:val="20"/>
              </w:rPr>
              <w:t>Routine tests</w:t>
            </w:r>
          </w:p>
        </w:tc>
      </w:tr>
      <w:tr w:rsidR="00646F8A" w:rsidRPr="00026081" w14:paraId="05B292B3" w14:textId="77777777" w:rsidTr="00ED2690">
        <w:tblPrEx>
          <w:tblBorders>
            <w:bottom w:val="none" w:sz="0" w:space="0" w:color="auto"/>
          </w:tblBorders>
        </w:tblPrEx>
        <w:trPr>
          <w:trHeight w:val="710"/>
        </w:trPr>
        <w:tc>
          <w:tcPr>
            <w:tcW w:w="5745" w:type="dxa"/>
            <w:gridSpan w:val="2"/>
            <w:tcBorders>
              <w:bottom w:val="double" w:sz="4" w:space="0" w:color="auto"/>
            </w:tcBorders>
          </w:tcPr>
          <w:p w14:paraId="5521E38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All routine tests including procedure and records should be documented. These are basically pressure tests for restricted-breathing enclosures and electronic starter and ignition devices.</w:t>
            </w:r>
          </w:p>
        </w:tc>
        <w:tc>
          <w:tcPr>
            <w:tcW w:w="2700" w:type="dxa"/>
            <w:tcBorders>
              <w:bottom w:val="double" w:sz="4" w:space="0" w:color="auto"/>
            </w:tcBorders>
            <w:shd w:val="clear" w:color="auto" w:fill="auto"/>
            <w:vAlign w:val="center"/>
          </w:tcPr>
          <w:p w14:paraId="10226CCA" w14:textId="77777777" w:rsidR="00646F8A" w:rsidRPr="00026081" w:rsidRDefault="00646F8A" w:rsidP="00BC0EA3">
            <w:pPr>
              <w:rPr>
                <w:rFonts w:ascii="Arial" w:hAnsi="Arial" w:cs="Arial"/>
                <w:color w:val="0000E2"/>
                <w:sz w:val="20"/>
                <w:szCs w:val="20"/>
              </w:rPr>
            </w:pPr>
          </w:p>
        </w:tc>
        <w:tc>
          <w:tcPr>
            <w:tcW w:w="910" w:type="dxa"/>
            <w:tcBorders>
              <w:bottom w:val="double" w:sz="4" w:space="0" w:color="auto"/>
            </w:tcBorders>
            <w:shd w:val="clear" w:color="auto" w:fill="auto"/>
            <w:vAlign w:val="center"/>
          </w:tcPr>
          <w:p w14:paraId="13B44472" w14:textId="77777777" w:rsidR="00646F8A" w:rsidRPr="00026081" w:rsidRDefault="00646F8A" w:rsidP="00745071">
            <w:pPr>
              <w:jc w:val="center"/>
              <w:rPr>
                <w:rFonts w:ascii="Arial" w:hAnsi="Arial" w:cs="Arial"/>
                <w:b/>
                <w:color w:val="0000E2"/>
                <w:sz w:val="20"/>
                <w:szCs w:val="20"/>
              </w:rPr>
            </w:pPr>
          </w:p>
        </w:tc>
      </w:tr>
    </w:tbl>
    <w:p w14:paraId="2EB282DE" w14:textId="77777777" w:rsidR="00ED2690" w:rsidRPr="00026081" w:rsidRDefault="00ED2690">
      <w:pPr>
        <w:rPr>
          <w:rFonts w:ascii="Arial" w:hAnsi="Arial" w:cs="Arial"/>
        </w:rPr>
      </w:pPr>
    </w:p>
    <w:p w14:paraId="11534E13"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EF058BC" w14:textId="77777777" w:rsidTr="00ED2690">
        <w:trPr>
          <w:tblHeader/>
        </w:trPr>
        <w:tc>
          <w:tcPr>
            <w:tcW w:w="1278" w:type="dxa"/>
            <w:shd w:val="pct12" w:color="auto" w:fill="auto"/>
            <w:vAlign w:val="center"/>
          </w:tcPr>
          <w:p w14:paraId="43E6F70F"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0EA0D138"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4A8711D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AC4E775"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52231D23" w14:textId="77777777" w:rsidTr="00ED2690">
        <w:tblPrEx>
          <w:tblBorders>
            <w:bottom w:val="none" w:sz="0" w:space="0" w:color="auto"/>
          </w:tblBorders>
        </w:tblPrEx>
        <w:trPr>
          <w:trHeight w:val="359"/>
        </w:trPr>
        <w:tc>
          <w:tcPr>
            <w:tcW w:w="1278" w:type="dxa"/>
            <w:shd w:val="pct12" w:color="auto" w:fill="auto"/>
            <w:vAlign w:val="center"/>
          </w:tcPr>
          <w:p w14:paraId="5588E6FB" w14:textId="77777777" w:rsidR="00BC0EA3" w:rsidRPr="00026081" w:rsidRDefault="00BC0EA3" w:rsidP="00BC0EA3">
            <w:pPr>
              <w:rPr>
                <w:rFonts w:ascii="Arial" w:hAnsi="Arial" w:cs="Arial"/>
                <w:b/>
                <w:bCs/>
                <w:sz w:val="20"/>
                <w:szCs w:val="20"/>
              </w:rPr>
            </w:pPr>
            <w:r w:rsidRPr="00026081">
              <w:rPr>
                <w:rFonts w:ascii="Arial" w:hAnsi="Arial" w:cs="Arial"/>
                <w:b/>
                <w:bCs/>
              </w:rPr>
              <w:t>A.11</w:t>
            </w:r>
          </w:p>
        </w:tc>
        <w:tc>
          <w:tcPr>
            <w:tcW w:w="8077" w:type="dxa"/>
            <w:gridSpan w:val="3"/>
            <w:shd w:val="pct12" w:color="auto" w:fill="auto"/>
            <w:vAlign w:val="center"/>
          </w:tcPr>
          <w:p w14:paraId="00121E5A" w14:textId="77777777" w:rsidR="00BC0EA3" w:rsidRPr="00026081" w:rsidRDefault="00BC0EA3" w:rsidP="00745071">
            <w:pPr>
              <w:jc w:val="center"/>
              <w:rPr>
                <w:rFonts w:ascii="Arial" w:hAnsi="Arial" w:cs="Arial"/>
                <w:b/>
              </w:rPr>
            </w:pPr>
            <w:r w:rsidRPr="00026081">
              <w:rPr>
                <w:rFonts w:ascii="Arial" w:hAnsi="Arial" w:cs="Arial"/>
                <w:b/>
                <w:bCs/>
              </w:rPr>
              <w:t>Ex t – Dust ignition protection by enclosure covered by IEC 60079-31</w:t>
            </w:r>
          </w:p>
        </w:tc>
      </w:tr>
      <w:tr w:rsidR="00BC0EA3" w:rsidRPr="00026081" w14:paraId="653755C7" w14:textId="77777777" w:rsidTr="00B274DC">
        <w:tblPrEx>
          <w:tblBorders>
            <w:bottom w:val="none" w:sz="0" w:space="0" w:color="auto"/>
          </w:tblBorders>
        </w:tblPrEx>
        <w:tc>
          <w:tcPr>
            <w:tcW w:w="1278" w:type="dxa"/>
            <w:shd w:val="pct12" w:color="auto" w:fill="auto"/>
          </w:tcPr>
          <w:p w14:paraId="2821BBA2"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A.11.1</w:t>
            </w:r>
          </w:p>
        </w:tc>
        <w:tc>
          <w:tcPr>
            <w:tcW w:w="8077" w:type="dxa"/>
            <w:gridSpan w:val="3"/>
            <w:shd w:val="pct12" w:color="auto" w:fill="auto"/>
          </w:tcPr>
          <w:p w14:paraId="3127F6E4" w14:textId="77777777" w:rsidR="00BC0EA3" w:rsidRPr="00026081" w:rsidRDefault="00BC0EA3" w:rsidP="00745071">
            <w:pPr>
              <w:jc w:val="center"/>
              <w:rPr>
                <w:rFonts w:ascii="Arial" w:hAnsi="Arial" w:cs="Arial"/>
                <w:b/>
              </w:rPr>
            </w:pPr>
            <w:r w:rsidRPr="00026081">
              <w:rPr>
                <w:rFonts w:ascii="Arial" w:hAnsi="Arial" w:cs="Arial"/>
                <w:b/>
                <w:bCs/>
                <w:sz w:val="20"/>
                <w:szCs w:val="20"/>
              </w:rPr>
              <w:t>Casting</w:t>
            </w:r>
          </w:p>
        </w:tc>
      </w:tr>
      <w:tr w:rsidR="00646F8A" w:rsidRPr="00026081" w14:paraId="634C8060" w14:textId="77777777" w:rsidTr="00A8015E">
        <w:tblPrEx>
          <w:tblBorders>
            <w:bottom w:val="none" w:sz="0" w:space="0" w:color="auto"/>
          </w:tblBorders>
        </w:tblPrEx>
        <w:tc>
          <w:tcPr>
            <w:tcW w:w="5745" w:type="dxa"/>
            <w:gridSpan w:val="2"/>
          </w:tcPr>
          <w:p w14:paraId="16E2A20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Castings should be subject to verification that demonstrates conformity with the schedule drawing, e.g.:</w:t>
            </w:r>
          </w:p>
          <w:p w14:paraId="0F6F1EF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wall thickness (including the non-machinable parts);</w:t>
            </w:r>
          </w:p>
          <w:p w14:paraId="3502DE11"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cracks, inclusions, bubbles and porosity.</w:t>
            </w:r>
          </w:p>
        </w:tc>
        <w:tc>
          <w:tcPr>
            <w:tcW w:w="2700" w:type="dxa"/>
            <w:shd w:val="clear" w:color="auto" w:fill="auto"/>
            <w:vAlign w:val="center"/>
          </w:tcPr>
          <w:p w14:paraId="4A0DF5D6"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49CED69" w14:textId="77777777" w:rsidR="00646F8A" w:rsidRPr="00026081" w:rsidRDefault="00646F8A" w:rsidP="00745071">
            <w:pPr>
              <w:jc w:val="center"/>
              <w:rPr>
                <w:rFonts w:ascii="Arial" w:hAnsi="Arial" w:cs="Arial"/>
                <w:b/>
                <w:color w:val="0000E2"/>
                <w:sz w:val="20"/>
                <w:szCs w:val="20"/>
              </w:rPr>
            </w:pPr>
          </w:p>
        </w:tc>
      </w:tr>
      <w:tr w:rsidR="00BC0EA3" w:rsidRPr="00026081" w14:paraId="35AAA867" w14:textId="77777777" w:rsidTr="00B274DC">
        <w:tblPrEx>
          <w:tblBorders>
            <w:bottom w:val="none" w:sz="0" w:space="0" w:color="auto"/>
          </w:tblBorders>
        </w:tblPrEx>
        <w:tc>
          <w:tcPr>
            <w:tcW w:w="1278" w:type="dxa"/>
            <w:shd w:val="pct12" w:color="auto" w:fill="auto"/>
          </w:tcPr>
          <w:p w14:paraId="08E5DBAA"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A.11.2</w:t>
            </w:r>
          </w:p>
        </w:tc>
        <w:tc>
          <w:tcPr>
            <w:tcW w:w="8077" w:type="dxa"/>
            <w:gridSpan w:val="3"/>
            <w:shd w:val="pct12" w:color="auto" w:fill="auto"/>
          </w:tcPr>
          <w:p w14:paraId="7528B4BD" w14:textId="77777777" w:rsidR="00BC0EA3" w:rsidRPr="00026081" w:rsidRDefault="00BC0EA3" w:rsidP="00745071">
            <w:pPr>
              <w:jc w:val="center"/>
              <w:rPr>
                <w:rFonts w:ascii="Arial" w:hAnsi="Arial" w:cs="Arial"/>
                <w:b/>
              </w:rPr>
            </w:pPr>
            <w:r w:rsidRPr="00026081">
              <w:rPr>
                <w:rFonts w:ascii="Arial" w:hAnsi="Arial" w:cs="Arial"/>
                <w:b/>
                <w:bCs/>
                <w:sz w:val="20"/>
                <w:szCs w:val="20"/>
              </w:rPr>
              <w:t>Enclosure parts</w:t>
            </w:r>
          </w:p>
        </w:tc>
      </w:tr>
      <w:tr w:rsidR="00646F8A" w:rsidRPr="00026081" w14:paraId="2F79316D" w14:textId="77777777" w:rsidTr="00A8015E">
        <w:tblPrEx>
          <w:tblBorders>
            <w:bottom w:val="none" w:sz="0" w:space="0" w:color="auto"/>
          </w:tblBorders>
        </w:tblPrEx>
        <w:tc>
          <w:tcPr>
            <w:tcW w:w="5745" w:type="dxa"/>
            <w:gridSpan w:val="2"/>
          </w:tcPr>
          <w:p w14:paraId="6F0B4710"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Enclosure parts should be subject to verification that demonstrates conformity with the schedule drawing, e.g.:</w:t>
            </w:r>
          </w:p>
          <w:p w14:paraId="1EB2343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depths of bore holes and tap holes;</w:t>
            </w:r>
          </w:p>
          <w:p w14:paraId="358AD2B7"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dimensional requirements for those enclosure parts relevant for sealing effectiveness or mechanical stability;</w:t>
            </w:r>
          </w:p>
          <w:p w14:paraId="29C2860E"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c) insulating coatings and surface conditioning; material, layer thickness.</w:t>
            </w:r>
          </w:p>
        </w:tc>
        <w:tc>
          <w:tcPr>
            <w:tcW w:w="2700" w:type="dxa"/>
            <w:shd w:val="clear" w:color="auto" w:fill="auto"/>
            <w:vAlign w:val="center"/>
          </w:tcPr>
          <w:p w14:paraId="269D9D2E"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07A3BC3D" w14:textId="77777777" w:rsidR="00646F8A" w:rsidRPr="00026081" w:rsidRDefault="00646F8A" w:rsidP="00745071">
            <w:pPr>
              <w:jc w:val="center"/>
              <w:rPr>
                <w:rFonts w:ascii="Arial" w:hAnsi="Arial" w:cs="Arial"/>
                <w:b/>
                <w:color w:val="0000E2"/>
                <w:sz w:val="20"/>
                <w:szCs w:val="20"/>
              </w:rPr>
            </w:pPr>
          </w:p>
        </w:tc>
      </w:tr>
      <w:tr w:rsidR="00BC0EA3" w:rsidRPr="00026081" w14:paraId="4994EB18" w14:textId="77777777" w:rsidTr="00B274DC">
        <w:tblPrEx>
          <w:tblBorders>
            <w:bottom w:val="none" w:sz="0" w:space="0" w:color="auto"/>
          </w:tblBorders>
        </w:tblPrEx>
        <w:tc>
          <w:tcPr>
            <w:tcW w:w="1278" w:type="dxa"/>
            <w:shd w:val="pct12" w:color="auto" w:fill="auto"/>
          </w:tcPr>
          <w:p w14:paraId="5769DE17"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A.11.3</w:t>
            </w:r>
          </w:p>
        </w:tc>
        <w:tc>
          <w:tcPr>
            <w:tcW w:w="8077" w:type="dxa"/>
            <w:gridSpan w:val="3"/>
            <w:shd w:val="pct12" w:color="auto" w:fill="auto"/>
          </w:tcPr>
          <w:p w14:paraId="1379FABD" w14:textId="77777777" w:rsidR="00BC0EA3" w:rsidRPr="00026081" w:rsidRDefault="00BC0EA3" w:rsidP="00745071">
            <w:pPr>
              <w:jc w:val="center"/>
              <w:rPr>
                <w:rFonts w:ascii="Arial" w:hAnsi="Arial" w:cs="Arial"/>
                <w:b/>
              </w:rPr>
            </w:pPr>
            <w:r w:rsidRPr="00026081">
              <w:rPr>
                <w:rFonts w:ascii="Arial" w:hAnsi="Arial" w:cs="Arial"/>
                <w:b/>
                <w:bCs/>
                <w:sz w:val="20"/>
                <w:szCs w:val="20"/>
              </w:rPr>
              <w:t>Gaskets</w:t>
            </w:r>
          </w:p>
        </w:tc>
      </w:tr>
      <w:tr w:rsidR="00646F8A" w:rsidRPr="00026081" w14:paraId="3D64A561" w14:textId="77777777" w:rsidTr="00A8015E">
        <w:tblPrEx>
          <w:tblBorders>
            <w:bottom w:val="none" w:sz="0" w:space="0" w:color="auto"/>
          </w:tblBorders>
        </w:tblPrEx>
        <w:tc>
          <w:tcPr>
            <w:tcW w:w="5745" w:type="dxa"/>
            <w:gridSpan w:val="2"/>
          </w:tcPr>
          <w:p w14:paraId="710BC7A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w:t>
            </w:r>
          </w:p>
          <w:p w14:paraId="6BF7BDB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the gaskets correspond to the quoted specification;</w:t>
            </w:r>
          </w:p>
          <w:p w14:paraId="1A350FBC"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the sealing elements' effectiveness, e.g. by checking the sealing elements' correct fit.</w:t>
            </w:r>
          </w:p>
          <w:p w14:paraId="4C341797" w14:textId="77777777" w:rsidR="00646F8A" w:rsidRDefault="00646F8A" w:rsidP="00646F8A">
            <w:pPr>
              <w:autoSpaceDE w:val="0"/>
              <w:autoSpaceDN w:val="0"/>
              <w:adjustRightInd w:val="0"/>
              <w:ind w:left="0" w:firstLine="0"/>
              <w:rPr>
                <w:ins w:id="90" w:author="Mark Amos" w:date="2023-04-28T14:22:00Z"/>
                <w:rFonts w:ascii="Arial" w:hAnsi="Arial" w:cs="Arial"/>
                <w:sz w:val="18"/>
                <w:szCs w:val="18"/>
              </w:rPr>
            </w:pPr>
            <w:r w:rsidRPr="00026081">
              <w:rPr>
                <w:rFonts w:ascii="Arial" w:hAnsi="Arial" w:cs="Arial"/>
                <w:sz w:val="18"/>
                <w:szCs w:val="18"/>
              </w:rPr>
              <w:t xml:space="preserve">If a gasket's correct fit becomes apparent only after assembly, the imprint could be visually examined, </w:t>
            </w:r>
            <w:proofErr w:type="gramStart"/>
            <w:r w:rsidRPr="00026081">
              <w:rPr>
                <w:rFonts w:ascii="Arial" w:hAnsi="Arial" w:cs="Arial"/>
                <w:sz w:val="18"/>
                <w:szCs w:val="18"/>
              </w:rPr>
              <w:t>e.g.</w:t>
            </w:r>
            <w:proofErr w:type="gramEnd"/>
            <w:r w:rsidRPr="00026081">
              <w:rPr>
                <w:rFonts w:ascii="Arial" w:hAnsi="Arial" w:cs="Arial"/>
                <w:sz w:val="18"/>
                <w:szCs w:val="18"/>
              </w:rPr>
              <w:t xml:space="preserve"> by use of adequate tools such as chalk.</w:t>
            </w:r>
          </w:p>
          <w:p w14:paraId="00A97073" w14:textId="51B29CBE"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7F4B9463"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188850B" w14:textId="77777777" w:rsidR="00646F8A" w:rsidRPr="00026081" w:rsidRDefault="00646F8A" w:rsidP="00745071">
            <w:pPr>
              <w:jc w:val="center"/>
              <w:rPr>
                <w:rFonts w:ascii="Arial" w:hAnsi="Arial" w:cs="Arial"/>
                <w:b/>
                <w:color w:val="0000E2"/>
                <w:sz w:val="20"/>
                <w:szCs w:val="20"/>
              </w:rPr>
            </w:pPr>
          </w:p>
        </w:tc>
      </w:tr>
      <w:tr w:rsidR="00BC0EA3" w:rsidRPr="00026081" w14:paraId="7BC8CA2C" w14:textId="77777777" w:rsidTr="00B274DC">
        <w:tblPrEx>
          <w:tblBorders>
            <w:bottom w:val="none" w:sz="0" w:space="0" w:color="auto"/>
          </w:tblBorders>
        </w:tblPrEx>
        <w:tc>
          <w:tcPr>
            <w:tcW w:w="1278" w:type="dxa"/>
            <w:shd w:val="pct12" w:color="auto" w:fill="auto"/>
          </w:tcPr>
          <w:p w14:paraId="59293E6C"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A.11.4</w:t>
            </w:r>
          </w:p>
        </w:tc>
        <w:tc>
          <w:tcPr>
            <w:tcW w:w="8077" w:type="dxa"/>
            <w:gridSpan w:val="3"/>
            <w:shd w:val="pct12" w:color="auto" w:fill="auto"/>
          </w:tcPr>
          <w:p w14:paraId="1E4C9A51" w14:textId="77777777" w:rsidR="00BC0EA3" w:rsidRPr="00026081" w:rsidRDefault="00BC0EA3" w:rsidP="00745071">
            <w:pPr>
              <w:jc w:val="center"/>
              <w:rPr>
                <w:rFonts w:ascii="Arial" w:hAnsi="Arial" w:cs="Arial"/>
                <w:b/>
              </w:rPr>
            </w:pPr>
            <w:r w:rsidRPr="00026081">
              <w:rPr>
                <w:rFonts w:ascii="Arial" w:hAnsi="Arial" w:cs="Arial"/>
                <w:b/>
                <w:bCs/>
                <w:sz w:val="20"/>
                <w:szCs w:val="20"/>
              </w:rPr>
              <w:t>Protection devices</w:t>
            </w:r>
          </w:p>
        </w:tc>
      </w:tr>
      <w:tr w:rsidR="00646F8A" w:rsidRPr="00026081" w14:paraId="0F69FB9B" w14:textId="77777777" w:rsidTr="00A8015E">
        <w:tblPrEx>
          <w:tblBorders>
            <w:bottom w:val="none" w:sz="0" w:space="0" w:color="auto"/>
          </w:tblBorders>
        </w:tblPrEx>
        <w:tc>
          <w:tcPr>
            <w:tcW w:w="5745" w:type="dxa"/>
            <w:gridSpan w:val="2"/>
          </w:tcPr>
          <w:p w14:paraId="11167C1E" w14:textId="77777777" w:rsidR="00646F8A" w:rsidRDefault="00646F8A" w:rsidP="00646F8A">
            <w:pPr>
              <w:autoSpaceDE w:val="0"/>
              <w:autoSpaceDN w:val="0"/>
              <w:adjustRightInd w:val="0"/>
              <w:ind w:left="0" w:firstLine="0"/>
              <w:rPr>
                <w:ins w:id="91" w:author="Mark Amos" w:date="2023-04-28T14:22:00Z"/>
                <w:rFonts w:ascii="Arial" w:hAnsi="Arial" w:cs="Arial"/>
                <w:sz w:val="18"/>
                <w:szCs w:val="18"/>
              </w:rPr>
            </w:pPr>
            <w:r w:rsidRPr="00026081">
              <w:rPr>
                <w:rFonts w:ascii="Arial" w:hAnsi="Arial" w:cs="Arial"/>
                <w:sz w:val="18"/>
                <w:szCs w:val="18"/>
              </w:rPr>
              <w:t>Protection devices should be subject to verification that demonstrates conformity with the schedule drawings. Wherever protection devices (</w:t>
            </w:r>
            <w:proofErr w:type="gramStart"/>
            <w:r w:rsidRPr="00026081">
              <w:rPr>
                <w:rFonts w:ascii="Arial" w:hAnsi="Arial" w:cs="Arial"/>
                <w:sz w:val="18"/>
                <w:szCs w:val="18"/>
              </w:rPr>
              <w:t>e.g.</w:t>
            </w:r>
            <w:proofErr w:type="gramEnd"/>
            <w:r w:rsidRPr="00026081">
              <w:rPr>
                <w:rFonts w:ascii="Arial" w:hAnsi="Arial" w:cs="Arial"/>
                <w:sz w:val="18"/>
                <w:szCs w:val="18"/>
              </w:rPr>
              <w:t xml:space="preserve"> thermal safety devices) are specified in the certificate, they should be verified according to type and placement.</w:t>
            </w:r>
          </w:p>
          <w:p w14:paraId="6100F564" w14:textId="6E2B6033"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7CD2DD75"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4086D36E" w14:textId="77777777" w:rsidR="00646F8A" w:rsidRPr="00026081" w:rsidRDefault="00646F8A" w:rsidP="00745071">
            <w:pPr>
              <w:jc w:val="center"/>
              <w:rPr>
                <w:rFonts w:ascii="Arial" w:hAnsi="Arial" w:cs="Arial"/>
                <w:b/>
                <w:color w:val="0000E2"/>
                <w:sz w:val="20"/>
                <w:szCs w:val="20"/>
              </w:rPr>
            </w:pPr>
          </w:p>
        </w:tc>
      </w:tr>
      <w:tr w:rsidR="00BC0EA3" w:rsidRPr="00026081" w14:paraId="34F15070" w14:textId="77777777" w:rsidTr="00B274DC">
        <w:tblPrEx>
          <w:tblBorders>
            <w:bottom w:val="none" w:sz="0" w:space="0" w:color="auto"/>
          </w:tblBorders>
        </w:tblPrEx>
        <w:tc>
          <w:tcPr>
            <w:tcW w:w="1278" w:type="dxa"/>
            <w:shd w:val="pct12" w:color="auto" w:fill="auto"/>
          </w:tcPr>
          <w:p w14:paraId="6FE61836"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A.11.5</w:t>
            </w:r>
          </w:p>
        </w:tc>
        <w:tc>
          <w:tcPr>
            <w:tcW w:w="8077" w:type="dxa"/>
            <w:gridSpan w:val="3"/>
            <w:shd w:val="pct12" w:color="auto" w:fill="auto"/>
          </w:tcPr>
          <w:p w14:paraId="693BC494" w14:textId="77777777" w:rsidR="00BC0EA3" w:rsidRPr="00026081" w:rsidRDefault="00BC0EA3" w:rsidP="00745071">
            <w:pPr>
              <w:jc w:val="center"/>
              <w:rPr>
                <w:rFonts w:ascii="Arial" w:hAnsi="Arial" w:cs="Arial"/>
                <w:b/>
              </w:rPr>
            </w:pPr>
            <w:r w:rsidRPr="00026081">
              <w:rPr>
                <w:rFonts w:ascii="Arial" w:hAnsi="Arial" w:cs="Arial"/>
                <w:b/>
                <w:bCs/>
                <w:sz w:val="20"/>
                <w:szCs w:val="20"/>
              </w:rPr>
              <w:t>Cemented and cast enclosure parts</w:t>
            </w:r>
          </w:p>
        </w:tc>
      </w:tr>
      <w:tr w:rsidR="00646F8A" w:rsidRPr="00026081" w14:paraId="2E8059E7" w14:textId="77777777" w:rsidTr="00A8015E">
        <w:tblPrEx>
          <w:tblBorders>
            <w:bottom w:val="none" w:sz="0" w:space="0" w:color="auto"/>
          </w:tblBorders>
        </w:tblPrEx>
        <w:tc>
          <w:tcPr>
            <w:tcW w:w="5745" w:type="dxa"/>
            <w:gridSpan w:val="2"/>
          </w:tcPr>
          <w:p w14:paraId="28A79708"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w:t>
            </w:r>
          </w:p>
          <w:p w14:paraId="4059C62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shelf life and storage of cement, potting compounds;</w:t>
            </w:r>
          </w:p>
          <w:p w14:paraId="4F1495F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mixing;</w:t>
            </w:r>
          </w:p>
          <w:p w14:paraId="63CB35D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05DC9F7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7BDF755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7E977D41" w14:textId="77777777" w:rsidR="00646F8A" w:rsidRDefault="00646F8A" w:rsidP="00646F8A">
            <w:pPr>
              <w:autoSpaceDE w:val="0"/>
              <w:autoSpaceDN w:val="0"/>
              <w:adjustRightInd w:val="0"/>
              <w:ind w:left="0" w:firstLine="0"/>
              <w:rPr>
                <w:ins w:id="92" w:author="Mark Amos" w:date="2023-04-28T14:22:00Z"/>
                <w:rFonts w:ascii="Arial" w:hAnsi="Arial" w:cs="Arial"/>
                <w:sz w:val="18"/>
                <w:szCs w:val="18"/>
              </w:rPr>
            </w:pPr>
            <w:r w:rsidRPr="00026081">
              <w:rPr>
                <w:rFonts w:ascii="Arial" w:hAnsi="Arial" w:cs="Arial"/>
                <w:sz w:val="18"/>
                <w:szCs w:val="18"/>
              </w:rPr>
              <w:t>f) after curing, 100% visual inspection should be done on each assembly.</w:t>
            </w:r>
          </w:p>
          <w:p w14:paraId="46A4AEBE" w14:textId="4B93C272"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36D094DA"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7AEB4343" w14:textId="77777777" w:rsidR="00646F8A" w:rsidRPr="00026081" w:rsidRDefault="00646F8A" w:rsidP="00745071">
            <w:pPr>
              <w:jc w:val="center"/>
              <w:rPr>
                <w:rFonts w:ascii="Arial" w:hAnsi="Arial" w:cs="Arial"/>
                <w:b/>
                <w:color w:val="0000E2"/>
                <w:sz w:val="20"/>
                <w:szCs w:val="20"/>
              </w:rPr>
            </w:pPr>
          </w:p>
        </w:tc>
      </w:tr>
      <w:tr w:rsidR="00BC0EA3" w:rsidRPr="00026081" w14:paraId="12533087" w14:textId="77777777" w:rsidTr="00B274DC">
        <w:tblPrEx>
          <w:tblBorders>
            <w:bottom w:val="none" w:sz="0" w:space="0" w:color="auto"/>
          </w:tblBorders>
        </w:tblPrEx>
        <w:tc>
          <w:tcPr>
            <w:tcW w:w="1278" w:type="dxa"/>
            <w:shd w:val="pct12" w:color="auto" w:fill="auto"/>
          </w:tcPr>
          <w:p w14:paraId="0D05B07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A.11.6</w:t>
            </w:r>
          </w:p>
        </w:tc>
        <w:tc>
          <w:tcPr>
            <w:tcW w:w="8077" w:type="dxa"/>
            <w:gridSpan w:val="3"/>
            <w:shd w:val="pct12" w:color="auto" w:fill="auto"/>
          </w:tcPr>
          <w:p w14:paraId="2E4E7109" w14:textId="77777777" w:rsidR="00BC0EA3" w:rsidRPr="00026081" w:rsidRDefault="00BC0EA3" w:rsidP="00745071">
            <w:pPr>
              <w:jc w:val="center"/>
              <w:rPr>
                <w:rFonts w:ascii="Arial" w:hAnsi="Arial" w:cs="Arial"/>
                <w:b/>
              </w:rPr>
            </w:pPr>
            <w:r w:rsidRPr="00026081">
              <w:rPr>
                <w:rFonts w:ascii="Arial" w:hAnsi="Arial" w:cs="Arial"/>
                <w:b/>
                <w:bCs/>
                <w:sz w:val="20"/>
                <w:szCs w:val="20"/>
              </w:rPr>
              <w:t>Ingress protection (IP)</w:t>
            </w:r>
          </w:p>
        </w:tc>
      </w:tr>
      <w:tr w:rsidR="00646F8A" w:rsidRPr="00026081" w14:paraId="14BF0017" w14:textId="77777777" w:rsidTr="00A8015E">
        <w:tblPrEx>
          <w:tblBorders>
            <w:bottom w:val="none" w:sz="0" w:space="0" w:color="auto"/>
          </w:tblBorders>
        </w:tblPrEx>
        <w:tc>
          <w:tcPr>
            <w:tcW w:w="5745" w:type="dxa"/>
            <w:gridSpan w:val="2"/>
          </w:tcPr>
          <w:p w14:paraId="1C795EB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77348599"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34F631F9"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63E7ECCE"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c) continuity of </w:t>
            </w:r>
            <w:proofErr w:type="spellStart"/>
            <w:r w:rsidRPr="00026081">
              <w:rPr>
                <w:rFonts w:ascii="Arial" w:hAnsi="Arial" w:cs="Arial"/>
                <w:sz w:val="18"/>
                <w:szCs w:val="18"/>
              </w:rPr>
              <w:t>moulded</w:t>
            </w:r>
            <w:proofErr w:type="spellEnd"/>
            <w:r w:rsidRPr="00026081">
              <w:rPr>
                <w:rFonts w:ascii="Arial" w:hAnsi="Arial" w:cs="Arial"/>
                <w:sz w:val="18"/>
                <w:szCs w:val="18"/>
              </w:rPr>
              <w:t xml:space="preserve"> grooves and tongues;</w:t>
            </w:r>
          </w:p>
          <w:p w14:paraId="3A8CEC32" w14:textId="77777777" w:rsidR="00646F8A" w:rsidRDefault="00646F8A" w:rsidP="00646F8A">
            <w:pPr>
              <w:autoSpaceDE w:val="0"/>
              <w:autoSpaceDN w:val="0"/>
              <w:adjustRightInd w:val="0"/>
              <w:ind w:left="0" w:firstLine="0"/>
              <w:rPr>
                <w:ins w:id="93" w:author="Mark Amos" w:date="2023-04-28T14:22:00Z"/>
                <w:rFonts w:ascii="Arial" w:hAnsi="Arial" w:cs="Arial"/>
                <w:sz w:val="18"/>
                <w:szCs w:val="18"/>
              </w:rPr>
            </w:pPr>
            <w:r w:rsidRPr="00026081">
              <w:rPr>
                <w:rFonts w:ascii="Arial" w:hAnsi="Arial" w:cs="Arial"/>
                <w:sz w:val="18"/>
                <w:szCs w:val="18"/>
              </w:rPr>
              <w:t>d) application of cements including a visual inspection after curing.</w:t>
            </w:r>
          </w:p>
          <w:p w14:paraId="53748263" w14:textId="6C48A91F" w:rsidR="00157234" w:rsidRPr="00026081" w:rsidRDefault="00157234" w:rsidP="00646F8A">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37BAEADB"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8D093B3" w14:textId="77777777" w:rsidR="00646F8A" w:rsidRPr="00026081" w:rsidRDefault="00646F8A" w:rsidP="00745071">
            <w:pPr>
              <w:jc w:val="center"/>
              <w:rPr>
                <w:rFonts w:ascii="Arial" w:hAnsi="Arial" w:cs="Arial"/>
                <w:b/>
                <w:color w:val="0000E2"/>
                <w:sz w:val="20"/>
                <w:szCs w:val="20"/>
              </w:rPr>
            </w:pPr>
          </w:p>
        </w:tc>
      </w:tr>
      <w:tr w:rsidR="00BC0EA3" w:rsidRPr="00026081" w14:paraId="66B5597B" w14:textId="77777777" w:rsidTr="00B274DC">
        <w:tblPrEx>
          <w:tblBorders>
            <w:bottom w:val="none" w:sz="0" w:space="0" w:color="auto"/>
          </w:tblBorders>
        </w:tblPrEx>
        <w:tc>
          <w:tcPr>
            <w:tcW w:w="1278" w:type="dxa"/>
            <w:shd w:val="pct12" w:color="auto" w:fill="auto"/>
          </w:tcPr>
          <w:p w14:paraId="7E731F75"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lastRenderedPageBreak/>
              <w:t>A.11.7</w:t>
            </w:r>
          </w:p>
        </w:tc>
        <w:tc>
          <w:tcPr>
            <w:tcW w:w="8077" w:type="dxa"/>
            <w:gridSpan w:val="3"/>
            <w:shd w:val="pct12" w:color="auto" w:fill="auto"/>
          </w:tcPr>
          <w:p w14:paraId="218AD90C" w14:textId="77777777" w:rsidR="00BC0EA3" w:rsidRPr="00026081" w:rsidRDefault="00BC0EA3" w:rsidP="00745071">
            <w:pPr>
              <w:jc w:val="center"/>
              <w:rPr>
                <w:rFonts w:ascii="Arial" w:hAnsi="Arial" w:cs="Arial"/>
                <w:b/>
              </w:rPr>
            </w:pPr>
            <w:r w:rsidRPr="00026081">
              <w:rPr>
                <w:rFonts w:ascii="Arial" w:hAnsi="Arial" w:cs="Arial"/>
                <w:b/>
                <w:bCs/>
                <w:sz w:val="20"/>
                <w:szCs w:val="20"/>
              </w:rPr>
              <w:t>Routine verifications and tests</w:t>
            </w:r>
          </w:p>
        </w:tc>
      </w:tr>
      <w:tr w:rsidR="00646F8A" w:rsidRPr="00026081" w14:paraId="72AABAB8" w14:textId="77777777" w:rsidTr="00ED2690">
        <w:tblPrEx>
          <w:tblBorders>
            <w:bottom w:val="none" w:sz="0" w:space="0" w:color="auto"/>
          </w:tblBorders>
        </w:tblPrEx>
        <w:trPr>
          <w:trHeight w:val="1394"/>
        </w:trPr>
        <w:tc>
          <w:tcPr>
            <w:tcW w:w="5745" w:type="dxa"/>
            <w:gridSpan w:val="2"/>
            <w:tcBorders>
              <w:bottom w:val="double" w:sz="4" w:space="0" w:color="auto"/>
            </w:tcBorders>
          </w:tcPr>
          <w:p w14:paraId="56369F65"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All tests should be documented. Typical tests include:</w:t>
            </w:r>
          </w:p>
          <w:p w14:paraId="088DCC1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the visual inspection;</w:t>
            </w:r>
          </w:p>
          <w:p w14:paraId="42DC805A"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further verification and test requirements can result from the concepts of the dusts explosion protection standards. However, these can essentially be derived from the requirements for the types of protection listed so far.</w:t>
            </w:r>
          </w:p>
        </w:tc>
        <w:tc>
          <w:tcPr>
            <w:tcW w:w="2700" w:type="dxa"/>
            <w:tcBorders>
              <w:bottom w:val="double" w:sz="4" w:space="0" w:color="auto"/>
            </w:tcBorders>
            <w:shd w:val="clear" w:color="auto" w:fill="auto"/>
            <w:vAlign w:val="center"/>
          </w:tcPr>
          <w:p w14:paraId="2034D44A" w14:textId="77777777" w:rsidR="00646F8A" w:rsidRPr="00026081" w:rsidRDefault="00646F8A" w:rsidP="00BC0EA3">
            <w:pPr>
              <w:rPr>
                <w:rFonts w:ascii="Arial" w:hAnsi="Arial" w:cs="Arial"/>
                <w:color w:val="0000E2"/>
                <w:sz w:val="20"/>
                <w:szCs w:val="20"/>
              </w:rPr>
            </w:pPr>
          </w:p>
        </w:tc>
        <w:tc>
          <w:tcPr>
            <w:tcW w:w="910" w:type="dxa"/>
            <w:tcBorders>
              <w:bottom w:val="double" w:sz="4" w:space="0" w:color="auto"/>
            </w:tcBorders>
            <w:shd w:val="clear" w:color="auto" w:fill="auto"/>
            <w:vAlign w:val="center"/>
          </w:tcPr>
          <w:p w14:paraId="25C0DB53" w14:textId="77777777" w:rsidR="00646F8A" w:rsidRPr="00026081" w:rsidRDefault="00646F8A" w:rsidP="00745071">
            <w:pPr>
              <w:jc w:val="center"/>
              <w:rPr>
                <w:rFonts w:ascii="Arial" w:hAnsi="Arial" w:cs="Arial"/>
                <w:b/>
                <w:color w:val="0000E2"/>
                <w:sz w:val="20"/>
                <w:szCs w:val="20"/>
              </w:rPr>
            </w:pPr>
          </w:p>
        </w:tc>
      </w:tr>
    </w:tbl>
    <w:p w14:paraId="1ACA0E32"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3490964" w14:textId="77777777" w:rsidTr="003E124E">
        <w:trPr>
          <w:tblHeader/>
        </w:trPr>
        <w:tc>
          <w:tcPr>
            <w:tcW w:w="1278" w:type="dxa"/>
            <w:shd w:val="pct12" w:color="auto" w:fill="auto"/>
            <w:vAlign w:val="center"/>
          </w:tcPr>
          <w:p w14:paraId="548F56A0"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19FB1663"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50969AC5"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CBC6A5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3B0BC27B" w14:textId="77777777" w:rsidTr="003E124E">
        <w:tblPrEx>
          <w:tblBorders>
            <w:bottom w:val="none" w:sz="0" w:space="0" w:color="auto"/>
          </w:tblBorders>
        </w:tblPrEx>
        <w:trPr>
          <w:trHeight w:val="485"/>
        </w:trPr>
        <w:tc>
          <w:tcPr>
            <w:tcW w:w="1278" w:type="dxa"/>
            <w:tcBorders>
              <w:bottom w:val="single" w:sz="4" w:space="0" w:color="auto"/>
            </w:tcBorders>
            <w:shd w:val="pct12" w:color="auto" w:fill="auto"/>
            <w:vAlign w:val="center"/>
          </w:tcPr>
          <w:p w14:paraId="43F9FD1F" w14:textId="77777777" w:rsidR="00BC0EA3" w:rsidRPr="00026081" w:rsidRDefault="00BC0EA3" w:rsidP="00BC0EA3">
            <w:pPr>
              <w:rPr>
                <w:rFonts w:ascii="Arial" w:hAnsi="Arial" w:cs="Arial"/>
                <w:b/>
                <w:bCs/>
                <w:sz w:val="20"/>
                <w:szCs w:val="20"/>
              </w:rPr>
            </w:pPr>
            <w:r w:rsidRPr="00026081">
              <w:rPr>
                <w:rFonts w:ascii="Arial" w:hAnsi="Arial" w:cs="Arial"/>
                <w:b/>
                <w:bCs/>
              </w:rPr>
              <w:t>A.12</w:t>
            </w:r>
          </w:p>
        </w:tc>
        <w:tc>
          <w:tcPr>
            <w:tcW w:w="8077" w:type="dxa"/>
            <w:gridSpan w:val="3"/>
            <w:tcBorders>
              <w:bottom w:val="single" w:sz="4" w:space="0" w:color="auto"/>
            </w:tcBorders>
            <w:shd w:val="pct12" w:color="auto" w:fill="auto"/>
            <w:vAlign w:val="center"/>
          </w:tcPr>
          <w:p w14:paraId="68706627" w14:textId="77777777" w:rsidR="00BC0EA3" w:rsidRPr="00026081" w:rsidRDefault="00BC0EA3" w:rsidP="00745071">
            <w:pPr>
              <w:jc w:val="center"/>
              <w:rPr>
                <w:rFonts w:ascii="Arial" w:hAnsi="Arial" w:cs="Arial"/>
                <w:b/>
              </w:rPr>
            </w:pPr>
            <w:r w:rsidRPr="00026081">
              <w:rPr>
                <w:rFonts w:ascii="Arial" w:hAnsi="Arial" w:cs="Arial"/>
                <w:b/>
                <w:bCs/>
              </w:rPr>
              <w:t>Ex op – Optical radiation covered by IEC 60079-28</w:t>
            </w:r>
          </w:p>
        </w:tc>
      </w:tr>
      <w:tr w:rsidR="00646F8A" w:rsidRPr="00026081" w14:paraId="57BC7924" w14:textId="77777777" w:rsidTr="003E124E">
        <w:tblPrEx>
          <w:tblBorders>
            <w:bottom w:val="none" w:sz="0" w:space="0" w:color="auto"/>
          </w:tblBorders>
        </w:tblPrEx>
        <w:trPr>
          <w:trHeight w:val="2357"/>
        </w:trPr>
        <w:tc>
          <w:tcPr>
            <w:tcW w:w="5745" w:type="dxa"/>
            <w:gridSpan w:val="2"/>
            <w:tcBorders>
              <w:top w:val="single" w:sz="4" w:space="0" w:color="auto"/>
              <w:bottom w:val="double" w:sz="4" w:space="0" w:color="auto"/>
            </w:tcBorders>
          </w:tcPr>
          <w:p w14:paraId="4D30BA2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verified for equipment containing source(s) of optical radiation. For components, this normally means verifying the marking on the components or packaging and may be achieved by using statistical techniques where appropriate:</w:t>
            </w:r>
          </w:p>
          <w:p w14:paraId="61616ED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optical source;</w:t>
            </w:r>
          </w:p>
          <w:p w14:paraId="71E5E254"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driver circuit;</w:t>
            </w:r>
          </w:p>
          <w:p w14:paraId="1B28A183"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c) </w:t>
            </w:r>
            <w:proofErr w:type="spellStart"/>
            <w:r w:rsidRPr="00026081">
              <w:rPr>
                <w:rFonts w:ascii="Arial" w:hAnsi="Arial" w:cs="Arial"/>
                <w:sz w:val="18"/>
                <w:szCs w:val="18"/>
              </w:rPr>
              <w:t>Fibre</w:t>
            </w:r>
            <w:proofErr w:type="spellEnd"/>
            <w:r w:rsidRPr="00026081">
              <w:rPr>
                <w:rFonts w:ascii="Arial" w:hAnsi="Arial" w:cs="Arial"/>
                <w:sz w:val="18"/>
                <w:szCs w:val="18"/>
              </w:rPr>
              <w:t xml:space="preserve"> optic connectors;</w:t>
            </w:r>
          </w:p>
          <w:p w14:paraId="00C8CEC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d) </w:t>
            </w:r>
            <w:proofErr w:type="spellStart"/>
            <w:r w:rsidRPr="00026081">
              <w:rPr>
                <w:rFonts w:ascii="Arial" w:hAnsi="Arial" w:cs="Arial"/>
                <w:sz w:val="18"/>
                <w:szCs w:val="18"/>
              </w:rPr>
              <w:t>Fibre</w:t>
            </w:r>
            <w:proofErr w:type="spellEnd"/>
            <w:r w:rsidRPr="00026081">
              <w:rPr>
                <w:rFonts w:ascii="Arial" w:hAnsi="Arial" w:cs="Arial"/>
                <w:sz w:val="18"/>
                <w:szCs w:val="18"/>
              </w:rPr>
              <w:t xml:space="preserve"> optic cable;</w:t>
            </w:r>
          </w:p>
          <w:p w14:paraId="32B12D8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 enclosure construction;</w:t>
            </w:r>
          </w:p>
          <w:p w14:paraId="522CD608"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f) optical components, which have an impact on the safety relevant properties of the optical beam (e.g. lenses, filters, mirrors).</w:t>
            </w:r>
          </w:p>
        </w:tc>
        <w:tc>
          <w:tcPr>
            <w:tcW w:w="2700" w:type="dxa"/>
            <w:tcBorders>
              <w:top w:val="single" w:sz="4" w:space="0" w:color="auto"/>
              <w:bottom w:val="double" w:sz="4" w:space="0" w:color="auto"/>
            </w:tcBorders>
            <w:shd w:val="clear" w:color="auto" w:fill="auto"/>
            <w:vAlign w:val="center"/>
          </w:tcPr>
          <w:p w14:paraId="1D1BE084" w14:textId="77777777" w:rsidR="00646F8A" w:rsidRPr="00026081" w:rsidRDefault="00646F8A" w:rsidP="00BC0EA3">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5180DD74" w14:textId="77777777" w:rsidR="00646F8A" w:rsidRPr="00026081" w:rsidRDefault="00646F8A" w:rsidP="00745071">
            <w:pPr>
              <w:jc w:val="center"/>
              <w:rPr>
                <w:rFonts w:ascii="Arial" w:hAnsi="Arial" w:cs="Arial"/>
                <w:b/>
                <w:color w:val="0000E2"/>
                <w:sz w:val="20"/>
                <w:szCs w:val="20"/>
              </w:rPr>
            </w:pPr>
          </w:p>
        </w:tc>
      </w:tr>
    </w:tbl>
    <w:p w14:paraId="74803749" w14:textId="77777777" w:rsidR="00ED2690" w:rsidRPr="00026081" w:rsidRDefault="00ED2690">
      <w:pPr>
        <w:rPr>
          <w:rFonts w:ascii="Arial" w:hAnsi="Arial" w:cs="Arial"/>
        </w:rPr>
      </w:pPr>
    </w:p>
    <w:p w14:paraId="75D5EA38"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030F8B8" w14:textId="77777777" w:rsidTr="003E124E">
        <w:trPr>
          <w:tblHeader/>
        </w:trPr>
        <w:tc>
          <w:tcPr>
            <w:tcW w:w="1278" w:type="dxa"/>
            <w:shd w:val="pct12" w:color="auto" w:fill="auto"/>
            <w:vAlign w:val="center"/>
          </w:tcPr>
          <w:p w14:paraId="2A876C8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85BD043"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655163E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7E731671"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41AB94E5" w14:textId="77777777" w:rsidTr="00B274DC">
        <w:tblPrEx>
          <w:tblBorders>
            <w:bottom w:val="none" w:sz="0" w:space="0" w:color="auto"/>
          </w:tblBorders>
        </w:tblPrEx>
        <w:trPr>
          <w:trHeight w:val="458"/>
        </w:trPr>
        <w:tc>
          <w:tcPr>
            <w:tcW w:w="1278" w:type="dxa"/>
            <w:shd w:val="pct12" w:color="auto" w:fill="auto"/>
            <w:vAlign w:val="center"/>
          </w:tcPr>
          <w:p w14:paraId="11C27480" w14:textId="77777777" w:rsidR="00BC0EA3" w:rsidRPr="00026081" w:rsidRDefault="00BC0EA3" w:rsidP="00BC0EA3">
            <w:pPr>
              <w:rPr>
                <w:rFonts w:ascii="Arial" w:hAnsi="Arial" w:cs="Arial"/>
                <w:b/>
                <w:bCs/>
                <w:sz w:val="20"/>
                <w:szCs w:val="20"/>
              </w:rPr>
            </w:pPr>
            <w:r w:rsidRPr="00026081">
              <w:rPr>
                <w:rFonts w:ascii="Arial" w:hAnsi="Arial" w:cs="Arial"/>
                <w:b/>
                <w:bCs/>
              </w:rPr>
              <w:t>A.13</w:t>
            </w:r>
          </w:p>
        </w:tc>
        <w:tc>
          <w:tcPr>
            <w:tcW w:w="8077" w:type="dxa"/>
            <w:gridSpan w:val="3"/>
            <w:shd w:val="pct12" w:color="auto" w:fill="auto"/>
            <w:vAlign w:val="center"/>
          </w:tcPr>
          <w:p w14:paraId="6BFC1B2E" w14:textId="77777777" w:rsidR="00BC0EA3" w:rsidRPr="00026081" w:rsidRDefault="00BC0EA3" w:rsidP="00745071">
            <w:pPr>
              <w:jc w:val="center"/>
              <w:rPr>
                <w:rFonts w:ascii="Arial" w:hAnsi="Arial" w:cs="Arial"/>
                <w:b/>
              </w:rPr>
            </w:pPr>
            <w:r w:rsidRPr="00026081">
              <w:rPr>
                <w:rFonts w:ascii="Arial" w:hAnsi="Arial" w:cs="Arial"/>
                <w:b/>
                <w:bCs/>
              </w:rPr>
              <w:t>Gas detectors covered by IEC 60079-29</w:t>
            </w:r>
          </w:p>
        </w:tc>
      </w:tr>
      <w:tr w:rsidR="005712F3" w:rsidRPr="00026081" w14:paraId="0AB5D38F" w14:textId="77777777" w:rsidTr="003E124E">
        <w:tblPrEx>
          <w:tblBorders>
            <w:bottom w:val="none" w:sz="0" w:space="0" w:color="auto"/>
          </w:tblBorders>
        </w:tblPrEx>
        <w:trPr>
          <w:trHeight w:val="3509"/>
        </w:trPr>
        <w:tc>
          <w:tcPr>
            <w:tcW w:w="5745" w:type="dxa"/>
            <w:gridSpan w:val="2"/>
            <w:tcBorders>
              <w:bottom w:val="double" w:sz="4" w:space="0" w:color="auto"/>
            </w:tcBorders>
          </w:tcPr>
          <w:p w14:paraId="6E7BDF4B"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The manufacturer should confirm the regular operation of the measuring function by performing the following checks on each gas detector manufactured:</w:t>
            </w:r>
          </w:p>
          <w:p w14:paraId="213232BD"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input and output functions, e.g. operation of displays, LEDs, alarms and push buttons;</w:t>
            </w:r>
          </w:p>
          <w:p w14:paraId="1DD1451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sensitivity of the sensor;</w:t>
            </w:r>
          </w:p>
          <w:p w14:paraId="00555C2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software version.</w:t>
            </w:r>
          </w:p>
          <w:p w14:paraId="65BE00BD" w14:textId="77777777" w:rsidR="00DA20F3" w:rsidRDefault="00DA20F3" w:rsidP="00646F8A">
            <w:pPr>
              <w:autoSpaceDE w:val="0"/>
              <w:autoSpaceDN w:val="0"/>
              <w:adjustRightInd w:val="0"/>
              <w:ind w:left="0" w:firstLine="0"/>
              <w:rPr>
                <w:rFonts w:ascii="Arial" w:hAnsi="Arial" w:cs="Arial"/>
                <w:sz w:val="18"/>
                <w:szCs w:val="18"/>
              </w:rPr>
            </w:pPr>
          </w:p>
          <w:p w14:paraId="452F3D0F"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In addition, the following checks should be performed on a sample basis:</w:t>
            </w:r>
          </w:p>
          <w:p w14:paraId="40464DFA"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1) response time;</w:t>
            </w:r>
          </w:p>
          <w:p w14:paraId="642A4E61"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2) calibration curve;</w:t>
            </w:r>
          </w:p>
          <w:p w14:paraId="460DC1EB"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3) response to other gases, if applicable;</w:t>
            </w:r>
          </w:p>
          <w:p w14:paraId="18D536A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4) long-term stability;</w:t>
            </w:r>
          </w:p>
          <w:p w14:paraId="469F70AD"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5) any other check that is considered necessary to confirm the measuring function is in compliance with the relevant standards (for example, effects of temperature or humidity on sensors);</w:t>
            </w:r>
          </w:p>
        </w:tc>
        <w:tc>
          <w:tcPr>
            <w:tcW w:w="2700" w:type="dxa"/>
            <w:tcBorders>
              <w:bottom w:val="double" w:sz="4" w:space="0" w:color="auto"/>
            </w:tcBorders>
            <w:shd w:val="clear" w:color="auto" w:fill="auto"/>
            <w:vAlign w:val="center"/>
          </w:tcPr>
          <w:p w14:paraId="6DB270EA" w14:textId="77777777" w:rsidR="005712F3" w:rsidRPr="00026081" w:rsidRDefault="005712F3" w:rsidP="00A218CB">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1A2B991" w14:textId="77777777" w:rsidR="005712F3" w:rsidRPr="00026081" w:rsidRDefault="005712F3" w:rsidP="00745071">
            <w:pPr>
              <w:jc w:val="center"/>
              <w:rPr>
                <w:rFonts w:ascii="Arial" w:hAnsi="Arial" w:cs="Arial"/>
                <w:b/>
                <w:color w:val="0000E2"/>
                <w:sz w:val="20"/>
                <w:szCs w:val="20"/>
              </w:rPr>
            </w:pPr>
          </w:p>
        </w:tc>
      </w:tr>
    </w:tbl>
    <w:p w14:paraId="7C81CD5E" w14:textId="77777777" w:rsidR="003E124E" w:rsidRDefault="003E124E" w:rsidP="003E124E">
      <w:pPr>
        <w:ind w:left="0" w:firstLine="0"/>
        <w:rPr>
          <w:rFonts w:ascii="Arial" w:hAnsi="Arial" w:cs="Arial"/>
        </w:rPr>
      </w:pPr>
    </w:p>
    <w:p w14:paraId="1AB086BD" w14:textId="77777777" w:rsidR="00B815E3" w:rsidRPr="00026081" w:rsidRDefault="00B815E3" w:rsidP="003E124E">
      <w:pPr>
        <w:ind w:left="0" w:firstLine="0"/>
        <w:rPr>
          <w:rFonts w:ascii="Arial" w:hAnsi="Arial" w:cs="Arial"/>
        </w:rPr>
      </w:pPr>
    </w:p>
    <w:tbl>
      <w:tblPr>
        <w:tblStyle w:val="TableGrid2"/>
        <w:tblW w:w="9355" w:type="dxa"/>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278"/>
        <w:gridCol w:w="4467"/>
        <w:gridCol w:w="2700"/>
        <w:gridCol w:w="910"/>
      </w:tblGrid>
      <w:tr w:rsidR="00BC0EA3" w:rsidRPr="00026081" w14:paraId="2F84510B" w14:textId="77777777" w:rsidTr="00B274DC">
        <w:trPr>
          <w:trHeight w:val="431"/>
        </w:trPr>
        <w:tc>
          <w:tcPr>
            <w:tcW w:w="1278" w:type="dxa"/>
            <w:shd w:val="pct12" w:color="auto" w:fill="auto"/>
            <w:vAlign w:val="center"/>
          </w:tcPr>
          <w:p w14:paraId="012DB03E" w14:textId="77777777" w:rsidR="00BC0EA3" w:rsidRPr="00026081" w:rsidRDefault="00BC0EA3" w:rsidP="00BC0EA3">
            <w:pPr>
              <w:rPr>
                <w:rFonts w:ascii="Arial" w:hAnsi="Arial" w:cs="Arial"/>
                <w:b/>
                <w:bCs/>
                <w:sz w:val="20"/>
                <w:szCs w:val="20"/>
              </w:rPr>
            </w:pPr>
            <w:r w:rsidRPr="00026081">
              <w:rPr>
                <w:rFonts w:ascii="Arial" w:hAnsi="Arial" w:cs="Arial"/>
                <w:b/>
                <w:bCs/>
              </w:rPr>
              <w:t>A.14</w:t>
            </w:r>
          </w:p>
        </w:tc>
        <w:tc>
          <w:tcPr>
            <w:tcW w:w="8077" w:type="dxa"/>
            <w:gridSpan w:val="3"/>
            <w:shd w:val="pct12" w:color="auto" w:fill="auto"/>
            <w:vAlign w:val="center"/>
          </w:tcPr>
          <w:p w14:paraId="50CEFB1C" w14:textId="77777777" w:rsidR="00BC0EA3" w:rsidRPr="00026081" w:rsidRDefault="00BC0EA3" w:rsidP="00745071">
            <w:pPr>
              <w:jc w:val="center"/>
              <w:rPr>
                <w:rFonts w:ascii="Arial" w:hAnsi="Arial" w:cs="Arial"/>
                <w:b/>
              </w:rPr>
            </w:pPr>
            <w:r w:rsidRPr="00026081">
              <w:rPr>
                <w:rFonts w:ascii="Arial" w:hAnsi="Arial" w:cs="Arial"/>
                <w:b/>
                <w:bCs/>
              </w:rPr>
              <w:t>Ex h – Non-electrical equipment covered by ISO 80079-36</w:t>
            </w:r>
          </w:p>
        </w:tc>
      </w:tr>
      <w:tr w:rsidR="00BC0EA3" w:rsidRPr="00026081" w14:paraId="0B0F1F8D" w14:textId="77777777" w:rsidTr="00B274DC">
        <w:tc>
          <w:tcPr>
            <w:tcW w:w="1278" w:type="dxa"/>
            <w:shd w:val="pct12" w:color="auto" w:fill="auto"/>
          </w:tcPr>
          <w:p w14:paraId="0225D935"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A.14.1</w:t>
            </w:r>
          </w:p>
        </w:tc>
        <w:tc>
          <w:tcPr>
            <w:tcW w:w="8077" w:type="dxa"/>
            <w:gridSpan w:val="3"/>
            <w:shd w:val="pct12" w:color="auto" w:fill="auto"/>
          </w:tcPr>
          <w:p w14:paraId="010A814D" w14:textId="77777777" w:rsidR="00BC0EA3" w:rsidRPr="00026081" w:rsidRDefault="00BC0EA3" w:rsidP="00745071">
            <w:pPr>
              <w:jc w:val="center"/>
              <w:rPr>
                <w:rFonts w:ascii="Arial" w:hAnsi="Arial" w:cs="Arial"/>
                <w:b/>
              </w:rPr>
            </w:pPr>
            <w:r w:rsidRPr="00026081">
              <w:rPr>
                <w:rFonts w:ascii="Arial" w:hAnsi="Arial" w:cs="Arial"/>
                <w:b/>
                <w:bCs/>
                <w:sz w:val="20"/>
                <w:szCs w:val="20"/>
              </w:rPr>
              <w:t>General</w:t>
            </w:r>
          </w:p>
        </w:tc>
      </w:tr>
      <w:tr w:rsidR="005712F3" w:rsidRPr="00026081" w14:paraId="26170C29" w14:textId="77777777" w:rsidTr="00A8015E">
        <w:tc>
          <w:tcPr>
            <w:tcW w:w="5745" w:type="dxa"/>
            <w:gridSpan w:val="2"/>
          </w:tcPr>
          <w:p w14:paraId="5E3A0DA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safety aspects as specified in the technical documentation should be realized by systematic production techniques and/or verifications and tests based on written procedures.</w:t>
            </w:r>
          </w:p>
          <w:p w14:paraId="3B8F3129" w14:textId="77777777" w:rsidR="005712F3" w:rsidRDefault="005712F3" w:rsidP="005712F3">
            <w:pPr>
              <w:autoSpaceDE w:val="0"/>
              <w:autoSpaceDN w:val="0"/>
              <w:adjustRightInd w:val="0"/>
              <w:ind w:left="0" w:firstLine="0"/>
              <w:rPr>
                <w:ins w:id="94" w:author="Mark Amos" w:date="2023-04-28T14:22:00Z"/>
                <w:rFonts w:ascii="Arial" w:hAnsi="Arial" w:cs="Arial"/>
                <w:sz w:val="18"/>
                <w:szCs w:val="18"/>
              </w:rPr>
            </w:pPr>
            <w:r w:rsidRPr="00026081">
              <w:rPr>
                <w:rFonts w:ascii="Arial" w:hAnsi="Arial" w:cs="Arial"/>
                <w:sz w:val="18"/>
                <w:szCs w:val="18"/>
              </w:rPr>
              <w:t>For protection concepts based on types of protection "d", "p" and "t", the safety aspects laid down in A.3, A.6 and A.11 may also apply.</w:t>
            </w:r>
          </w:p>
          <w:p w14:paraId="742A978A" w14:textId="098B2ECD" w:rsidR="00157234" w:rsidRPr="00026081" w:rsidRDefault="00157234" w:rsidP="005712F3">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21046D50"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41E26A5B" w14:textId="77777777" w:rsidR="005712F3" w:rsidRPr="00026081" w:rsidRDefault="005712F3" w:rsidP="00745071">
            <w:pPr>
              <w:jc w:val="center"/>
              <w:rPr>
                <w:rFonts w:ascii="Arial" w:hAnsi="Arial" w:cs="Arial"/>
                <w:b/>
                <w:color w:val="0000E2"/>
                <w:sz w:val="20"/>
                <w:szCs w:val="20"/>
              </w:rPr>
            </w:pPr>
          </w:p>
        </w:tc>
      </w:tr>
      <w:tr w:rsidR="00A218CB" w:rsidRPr="00026081" w14:paraId="331959FC" w14:textId="77777777" w:rsidTr="00B274DC">
        <w:tc>
          <w:tcPr>
            <w:tcW w:w="1278" w:type="dxa"/>
            <w:shd w:val="pct12" w:color="auto" w:fill="auto"/>
          </w:tcPr>
          <w:p w14:paraId="5D3A5856"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lastRenderedPageBreak/>
              <w:t>A.14.2</w:t>
            </w:r>
          </w:p>
        </w:tc>
        <w:tc>
          <w:tcPr>
            <w:tcW w:w="8077" w:type="dxa"/>
            <w:gridSpan w:val="3"/>
            <w:shd w:val="pct12" w:color="auto" w:fill="auto"/>
          </w:tcPr>
          <w:p w14:paraId="225BB41C" w14:textId="77777777" w:rsidR="00A218CB" w:rsidRPr="00026081" w:rsidRDefault="00A218CB" w:rsidP="00745071">
            <w:pPr>
              <w:jc w:val="center"/>
              <w:rPr>
                <w:rFonts w:ascii="Arial" w:hAnsi="Arial" w:cs="Arial"/>
                <w:b/>
              </w:rPr>
            </w:pPr>
            <w:r w:rsidRPr="00026081">
              <w:rPr>
                <w:rFonts w:ascii="Arial" w:hAnsi="Arial" w:cs="Arial"/>
                <w:b/>
                <w:bCs/>
                <w:sz w:val="20"/>
                <w:szCs w:val="20"/>
              </w:rPr>
              <w:t>Non-metallic parts</w:t>
            </w:r>
          </w:p>
        </w:tc>
      </w:tr>
      <w:tr w:rsidR="005712F3" w:rsidRPr="00026081" w14:paraId="64448A2F" w14:textId="77777777" w:rsidTr="00A8015E">
        <w:tc>
          <w:tcPr>
            <w:tcW w:w="5745" w:type="dxa"/>
            <w:gridSpan w:val="2"/>
          </w:tcPr>
          <w:p w14:paraId="6E9DDAC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Non-metallic parts should be subject to verification that demonstrates conformity with the schedule drawings, e.g.:</w:t>
            </w:r>
          </w:p>
          <w:p w14:paraId="38DF1A6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characteristics;</w:t>
            </w:r>
          </w:p>
          <w:p w14:paraId="6203A81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finish;</w:t>
            </w:r>
          </w:p>
          <w:p w14:paraId="41557F8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surface resistance;</w:t>
            </w:r>
          </w:p>
          <w:p w14:paraId="080A6F2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surface area of non-conductive parts;</w:t>
            </w:r>
          </w:p>
          <w:p w14:paraId="13580B5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limitation of thickness;</w:t>
            </w:r>
          </w:p>
          <w:p w14:paraId="33B78AA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f) measures for charge bonding (earthed frames).</w:t>
            </w:r>
          </w:p>
        </w:tc>
        <w:tc>
          <w:tcPr>
            <w:tcW w:w="2700" w:type="dxa"/>
            <w:shd w:val="clear" w:color="auto" w:fill="auto"/>
            <w:vAlign w:val="center"/>
          </w:tcPr>
          <w:p w14:paraId="234E18A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0614BA87" w14:textId="77777777" w:rsidR="005712F3" w:rsidRPr="00026081" w:rsidRDefault="005712F3" w:rsidP="00745071">
            <w:pPr>
              <w:jc w:val="center"/>
              <w:rPr>
                <w:rFonts w:ascii="Arial" w:hAnsi="Arial" w:cs="Arial"/>
                <w:b/>
                <w:color w:val="0000E2"/>
                <w:sz w:val="20"/>
                <w:szCs w:val="20"/>
              </w:rPr>
            </w:pPr>
          </w:p>
        </w:tc>
      </w:tr>
      <w:tr w:rsidR="00A218CB" w:rsidRPr="00026081" w14:paraId="22FF105B" w14:textId="77777777" w:rsidTr="00B274DC">
        <w:tc>
          <w:tcPr>
            <w:tcW w:w="1278" w:type="dxa"/>
            <w:shd w:val="pct12" w:color="auto" w:fill="auto"/>
          </w:tcPr>
          <w:p w14:paraId="34760F4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A.14.3</w:t>
            </w:r>
          </w:p>
        </w:tc>
        <w:tc>
          <w:tcPr>
            <w:tcW w:w="8077" w:type="dxa"/>
            <w:gridSpan w:val="3"/>
            <w:shd w:val="pct12" w:color="auto" w:fill="auto"/>
          </w:tcPr>
          <w:p w14:paraId="30360232" w14:textId="77777777" w:rsidR="00A218CB" w:rsidRPr="00026081" w:rsidRDefault="00A218CB" w:rsidP="00745071">
            <w:pPr>
              <w:jc w:val="center"/>
              <w:rPr>
                <w:rFonts w:ascii="Arial" w:hAnsi="Arial" w:cs="Arial"/>
                <w:b/>
              </w:rPr>
            </w:pPr>
            <w:r w:rsidRPr="00026081">
              <w:rPr>
                <w:rFonts w:ascii="Arial" w:hAnsi="Arial" w:cs="Arial"/>
                <w:b/>
                <w:bCs/>
                <w:sz w:val="20"/>
                <w:szCs w:val="20"/>
              </w:rPr>
              <w:t>Casing and external parts</w:t>
            </w:r>
          </w:p>
        </w:tc>
      </w:tr>
      <w:tr w:rsidR="005712F3" w:rsidRPr="00026081" w14:paraId="25921A2E" w14:textId="77777777" w:rsidTr="00A8015E">
        <w:tc>
          <w:tcPr>
            <w:tcW w:w="5745" w:type="dxa"/>
            <w:gridSpan w:val="2"/>
          </w:tcPr>
          <w:p w14:paraId="2E2344E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Casing and external parts should be subject to verification that demonstrates conformity with the schedule drawings, e.g.:</w:t>
            </w:r>
          </w:p>
          <w:p w14:paraId="1A16531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of the casing and content of light metals;</w:t>
            </w:r>
          </w:p>
          <w:p w14:paraId="657D792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protection of removable parts against unintentional or inadvertent removal;</w:t>
            </w:r>
          </w:p>
          <w:p w14:paraId="199DE66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materials used for cementing including a visual inspection after curing.</w:t>
            </w:r>
          </w:p>
        </w:tc>
        <w:tc>
          <w:tcPr>
            <w:tcW w:w="2700" w:type="dxa"/>
            <w:shd w:val="clear" w:color="auto" w:fill="auto"/>
            <w:vAlign w:val="center"/>
          </w:tcPr>
          <w:p w14:paraId="599C9BFD"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81916F1" w14:textId="77777777" w:rsidR="005712F3" w:rsidRPr="00026081" w:rsidRDefault="005712F3" w:rsidP="00745071">
            <w:pPr>
              <w:jc w:val="center"/>
              <w:rPr>
                <w:rFonts w:ascii="Arial" w:hAnsi="Arial" w:cs="Arial"/>
                <w:b/>
                <w:color w:val="0000E2"/>
                <w:sz w:val="20"/>
                <w:szCs w:val="20"/>
              </w:rPr>
            </w:pPr>
          </w:p>
        </w:tc>
      </w:tr>
      <w:tr w:rsidR="00A218CB" w:rsidRPr="00026081" w14:paraId="5E86FA1C" w14:textId="77777777" w:rsidTr="00B274DC">
        <w:tc>
          <w:tcPr>
            <w:tcW w:w="1278" w:type="dxa"/>
            <w:shd w:val="pct12" w:color="auto" w:fill="auto"/>
          </w:tcPr>
          <w:p w14:paraId="71032F80"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A.14.4</w:t>
            </w:r>
          </w:p>
        </w:tc>
        <w:tc>
          <w:tcPr>
            <w:tcW w:w="8077" w:type="dxa"/>
            <w:gridSpan w:val="3"/>
            <w:shd w:val="pct12" w:color="auto" w:fill="auto"/>
          </w:tcPr>
          <w:p w14:paraId="224224B5" w14:textId="77777777" w:rsidR="00A218CB" w:rsidRPr="00026081" w:rsidRDefault="00A218CB" w:rsidP="00745071">
            <w:pPr>
              <w:jc w:val="center"/>
              <w:rPr>
                <w:rFonts w:ascii="Arial" w:hAnsi="Arial" w:cs="Arial"/>
                <w:b/>
              </w:rPr>
            </w:pPr>
            <w:r w:rsidRPr="00026081">
              <w:rPr>
                <w:rFonts w:ascii="Arial" w:hAnsi="Arial" w:cs="Arial"/>
                <w:b/>
                <w:bCs/>
                <w:sz w:val="20"/>
                <w:szCs w:val="20"/>
              </w:rPr>
              <w:t>Earthing and equipotential bonding of conductive parts</w:t>
            </w:r>
          </w:p>
        </w:tc>
      </w:tr>
      <w:tr w:rsidR="005712F3" w:rsidRPr="00026081" w14:paraId="36EB6A3D" w14:textId="77777777" w:rsidTr="00A8015E">
        <w:tc>
          <w:tcPr>
            <w:tcW w:w="5745" w:type="dxa"/>
            <w:gridSpan w:val="2"/>
          </w:tcPr>
          <w:p w14:paraId="7B35F38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w:t>
            </w:r>
          </w:p>
          <w:p w14:paraId="5FCBE5A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earthing terminal;</w:t>
            </w:r>
          </w:p>
          <w:p w14:paraId="2C35CAED"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effective connection of conductive parts;</w:t>
            </w:r>
          </w:p>
          <w:p w14:paraId="26B6B3BA"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c) bonding cables.</w:t>
            </w:r>
          </w:p>
        </w:tc>
        <w:tc>
          <w:tcPr>
            <w:tcW w:w="2700" w:type="dxa"/>
            <w:shd w:val="clear" w:color="auto" w:fill="auto"/>
            <w:vAlign w:val="center"/>
          </w:tcPr>
          <w:p w14:paraId="4A19A0F0"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54400422" w14:textId="77777777" w:rsidR="005712F3" w:rsidRPr="00026081" w:rsidRDefault="005712F3" w:rsidP="00745071">
            <w:pPr>
              <w:jc w:val="center"/>
              <w:rPr>
                <w:rFonts w:ascii="Arial" w:hAnsi="Arial" w:cs="Arial"/>
                <w:b/>
                <w:color w:val="0000E2"/>
                <w:sz w:val="20"/>
                <w:szCs w:val="20"/>
              </w:rPr>
            </w:pPr>
          </w:p>
        </w:tc>
      </w:tr>
      <w:tr w:rsidR="00A218CB" w:rsidRPr="00026081" w14:paraId="09186D83" w14:textId="77777777" w:rsidTr="00B274DC">
        <w:tc>
          <w:tcPr>
            <w:tcW w:w="1278" w:type="dxa"/>
            <w:shd w:val="pct12" w:color="auto" w:fill="auto"/>
          </w:tcPr>
          <w:p w14:paraId="0057707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A.14.5</w:t>
            </w:r>
          </w:p>
        </w:tc>
        <w:tc>
          <w:tcPr>
            <w:tcW w:w="8077" w:type="dxa"/>
            <w:gridSpan w:val="3"/>
            <w:shd w:val="pct12" w:color="auto" w:fill="auto"/>
          </w:tcPr>
          <w:p w14:paraId="35834C71" w14:textId="77777777" w:rsidR="00A218CB" w:rsidRPr="00026081" w:rsidRDefault="00A218CB" w:rsidP="00745071">
            <w:pPr>
              <w:jc w:val="center"/>
              <w:rPr>
                <w:rFonts w:ascii="Arial" w:hAnsi="Arial" w:cs="Arial"/>
                <w:b/>
              </w:rPr>
            </w:pPr>
            <w:r w:rsidRPr="00026081">
              <w:rPr>
                <w:rFonts w:ascii="Arial" w:hAnsi="Arial" w:cs="Arial"/>
                <w:b/>
                <w:bCs/>
                <w:sz w:val="20"/>
                <w:szCs w:val="20"/>
              </w:rPr>
              <w:t>Light transmitting parts</w:t>
            </w:r>
          </w:p>
        </w:tc>
      </w:tr>
      <w:tr w:rsidR="005712F3" w:rsidRPr="00026081" w14:paraId="1DAD9BED" w14:textId="77777777" w:rsidTr="00A8015E">
        <w:tc>
          <w:tcPr>
            <w:tcW w:w="5745" w:type="dxa"/>
            <w:gridSpan w:val="2"/>
          </w:tcPr>
          <w:p w14:paraId="092DF00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light transmitting parts should be subject to verification that demonstrates conformity with the schedule drawings, e.g.:</w:t>
            </w:r>
          </w:p>
          <w:p w14:paraId="425D907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w:t>
            </w:r>
          </w:p>
          <w:p w14:paraId="1A7CC66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integrity;</w:t>
            </w:r>
          </w:p>
          <w:p w14:paraId="3FD34F3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guards and protective covers.</w:t>
            </w:r>
          </w:p>
        </w:tc>
        <w:tc>
          <w:tcPr>
            <w:tcW w:w="2700" w:type="dxa"/>
            <w:shd w:val="clear" w:color="auto" w:fill="auto"/>
            <w:vAlign w:val="center"/>
          </w:tcPr>
          <w:p w14:paraId="2892612C"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12A6A250" w14:textId="77777777" w:rsidR="005712F3" w:rsidRPr="00026081" w:rsidRDefault="005712F3" w:rsidP="00745071">
            <w:pPr>
              <w:jc w:val="center"/>
              <w:rPr>
                <w:rFonts w:ascii="Arial" w:hAnsi="Arial" w:cs="Arial"/>
                <w:b/>
                <w:color w:val="0000E2"/>
                <w:sz w:val="20"/>
                <w:szCs w:val="20"/>
              </w:rPr>
            </w:pPr>
          </w:p>
        </w:tc>
      </w:tr>
      <w:tr w:rsidR="00A218CB" w:rsidRPr="00026081" w14:paraId="23B36F57" w14:textId="77777777" w:rsidTr="00B274DC">
        <w:tc>
          <w:tcPr>
            <w:tcW w:w="1278" w:type="dxa"/>
            <w:shd w:val="pct12" w:color="auto" w:fill="auto"/>
          </w:tcPr>
          <w:p w14:paraId="284383C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A.14.6</w:t>
            </w:r>
          </w:p>
        </w:tc>
        <w:tc>
          <w:tcPr>
            <w:tcW w:w="8077" w:type="dxa"/>
            <w:gridSpan w:val="3"/>
            <w:shd w:val="pct12" w:color="auto" w:fill="auto"/>
          </w:tcPr>
          <w:p w14:paraId="41242BDC" w14:textId="77777777" w:rsidR="00A218CB" w:rsidRPr="00026081" w:rsidRDefault="00A218CB" w:rsidP="00745071">
            <w:pPr>
              <w:jc w:val="center"/>
              <w:rPr>
                <w:rFonts w:ascii="Arial" w:hAnsi="Arial" w:cs="Arial"/>
                <w:b/>
              </w:rPr>
            </w:pPr>
            <w:r w:rsidRPr="00026081">
              <w:rPr>
                <w:rFonts w:ascii="Arial" w:hAnsi="Arial" w:cs="Arial"/>
                <w:b/>
                <w:bCs/>
                <w:sz w:val="20"/>
                <w:szCs w:val="20"/>
              </w:rPr>
              <w:t>Ingress protection (IP)</w:t>
            </w:r>
          </w:p>
        </w:tc>
      </w:tr>
      <w:tr w:rsidR="005712F3" w:rsidRPr="00026081" w14:paraId="4AF4E8A5" w14:textId="77777777" w:rsidTr="003E124E">
        <w:trPr>
          <w:trHeight w:val="2060"/>
        </w:trPr>
        <w:tc>
          <w:tcPr>
            <w:tcW w:w="5745" w:type="dxa"/>
            <w:gridSpan w:val="2"/>
            <w:tcBorders>
              <w:bottom w:val="double" w:sz="4" w:space="0" w:color="auto"/>
            </w:tcBorders>
          </w:tcPr>
          <w:p w14:paraId="35C31CF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93B31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0ED5D38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3C21D6E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c) continuity of </w:t>
            </w:r>
            <w:proofErr w:type="spellStart"/>
            <w:r w:rsidRPr="00026081">
              <w:rPr>
                <w:rFonts w:ascii="Arial" w:hAnsi="Arial" w:cs="Arial"/>
                <w:sz w:val="18"/>
                <w:szCs w:val="18"/>
              </w:rPr>
              <w:t>moulded</w:t>
            </w:r>
            <w:proofErr w:type="spellEnd"/>
            <w:r w:rsidRPr="00026081">
              <w:rPr>
                <w:rFonts w:ascii="Arial" w:hAnsi="Arial" w:cs="Arial"/>
                <w:sz w:val="18"/>
                <w:szCs w:val="18"/>
              </w:rPr>
              <w:t xml:space="preserve"> grooves and tongues;</w:t>
            </w:r>
          </w:p>
          <w:p w14:paraId="793D964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after curing, an inspection should be done on each cemented part. Depending on the nature and repeatability of the cementing process and the cemented part, this could be for example use statistical techniques</w:t>
            </w:r>
          </w:p>
        </w:tc>
        <w:tc>
          <w:tcPr>
            <w:tcW w:w="2700" w:type="dxa"/>
            <w:tcBorders>
              <w:bottom w:val="double" w:sz="4" w:space="0" w:color="auto"/>
            </w:tcBorders>
            <w:shd w:val="clear" w:color="auto" w:fill="auto"/>
            <w:vAlign w:val="center"/>
          </w:tcPr>
          <w:p w14:paraId="4ABC385B" w14:textId="77777777" w:rsidR="005712F3" w:rsidRPr="00026081" w:rsidRDefault="005712F3" w:rsidP="00A218CB">
            <w:pPr>
              <w:rPr>
                <w:rFonts w:ascii="Arial" w:hAnsi="Arial" w:cs="Arial"/>
                <w:color w:val="0000E2"/>
                <w:sz w:val="20"/>
                <w:szCs w:val="20"/>
              </w:rPr>
            </w:pPr>
          </w:p>
        </w:tc>
        <w:tc>
          <w:tcPr>
            <w:tcW w:w="910" w:type="dxa"/>
            <w:tcBorders>
              <w:bottom w:val="double" w:sz="4" w:space="0" w:color="auto"/>
            </w:tcBorders>
            <w:shd w:val="clear" w:color="auto" w:fill="auto"/>
            <w:vAlign w:val="center"/>
          </w:tcPr>
          <w:p w14:paraId="31CAC504" w14:textId="77777777" w:rsidR="005712F3" w:rsidRPr="00026081" w:rsidRDefault="005712F3" w:rsidP="00745071">
            <w:pPr>
              <w:jc w:val="center"/>
              <w:rPr>
                <w:rFonts w:ascii="Arial" w:hAnsi="Arial" w:cs="Arial"/>
                <w:b/>
                <w:color w:val="0000E2"/>
                <w:sz w:val="20"/>
                <w:szCs w:val="20"/>
              </w:rPr>
            </w:pPr>
          </w:p>
        </w:tc>
      </w:tr>
    </w:tbl>
    <w:p w14:paraId="308DD2A4" w14:textId="77777777" w:rsidR="003E124E" w:rsidRPr="00026081" w:rsidRDefault="003E124E">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3E124E" w:rsidRPr="00026081" w14:paraId="274B6A94" w14:textId="77777777" w:rsidTr="003E124E">
        <w:trPr>
          <w:tblHeader/>
        </w:trPr>
        <w:tc>
          <w:tcPr>
            <w:tcW w:w="1278" w:type="dxa"/>
            <w:shd w:val="pct12" w:color="auto" w:fill="auto"/>
            <w:vAlign w:val="center"/>
          </w:tcPr>
          <w:p w14:paraId="4BD6A91B"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05224E40"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0208DC6"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4BEB91F6"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Verdict</w:t>
            </w:r>
          </w:p>
        </w:tc>
      </w:tr>
      <w:tr w:rsidR="00A218CB" w:rsidRPr="00026081" w14:paraId="56B9F355" w14:textId="77777777" w:rsidTr="00B274DC">
        <w:tblPrEx>
          <w:tblBorders>
            <w:bottom w:val="none" w:sz="0" w:space="0" w:color="auto"/>
          </w:tblBorders>
        </w:tblPrEx>
        <w:trPr>
          <w:trHeight w:val="638"/>
        </w:trPr>
        <w:tc>
          <w:tcPr>
            <w:tcW w:w="1278" w:type="dxa"/>
            <w:shd w:val="pct12" w:color="auto" w:fill="auto"/>
            <w:vAlign w:val="center"/>
          </w:tcPr>
          <w:p w14:paraId="13446BF0" w14:textId="77777777" w:rsidR="00A218CB" w:rsidRPr="00026081" w:rsidRDefault="00A218CB" w:rsidP="00A218CB">
            <w:pPr>
              <w:rPr>
                <w:rFonts w:ascii="Arial" w:hAnsi="Arial" w:cs="Arial"/>
                <w:b/>
                <w:bCs/>
                <w:sz w:val="20"/>
                <w:szCs w:val="20"/>
              </w:rPr>
            </w:pPr>
            <w:r w:rsidRPr="00026081">
              <w:rPr>
                <w:rFonts w:ascii="Arial" w:hAnsi="Arial" w:cs="Arial"/>
                <w:b/>
                <w:bCs/>
              </w:rPr>
              <w:t>A.15</w:t>
            </w:r>
          </w:p>
        </w:tc>
        <w:tc>
          <w:tcPr>
            <w:tcW w:w="8077" w:type="dxa"/>
            <w:gridSpan w:val="3"/>
            <w:shd w:val="pct12" w:color="auto" w:fill="auto"/>
            <w:vAlign w:val="center"/>
          </w:tcPr>
          <w:p w14:paraId="42ED8432"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constructional safety “c”</w:t>
            </w:r>
          </w:p>
          <w:p w14:paraId="2CF539DF" w14:textId="77777777" w:rsidR="00A218CB" w:rsidRPr="00026081" w:rsidRDefault="00A218CB" w:rsidP="00745071">
            <w:pPr>
              <w:jc w:val="center"/>
              <w:rPr>
                <w:rFonts w:ascii="Arial" w:hAnsi="Arial" w:cs="Arial"/>
                <w:b/>
              </w:rPr>
            </w:pPr>
            <w:r w:rsidRPr="00026081">
              <w:rPr>
                <w:rFonts w:ascii="Arial" w:hAnsi="Arial" w:cs="Arial"/>
                <w:b/>
                <w:bCs/>
              </w:rPr>
              <w:t>covered by ISO 80079-37</w:t>
            </w:r>
          </w:p>
        </w:tc>
      </w:tr>
      <w:tr w:rsidR="00A218CB" w:rsidRPr="00026081" w14:paraId="5AC02B37" w14:textId="77777777" w:rsidTr="00B274DC">
        <w:tblPrEx>
          <w:tblBorders>
            <w:bottom w:val="none" w:sz="0" w:space="0" w:color="auto"/>
          </w:tblBorders>
        </w:tblPrEx>
        <w:tc>
          <w:tcPr>
            <w:tcW w:w="1278" w:type="dxa"/>
            <w:shd w:val="pct12" w:color="auto" w:fill="auto"/>
          </w:tcPr>
          <w:p w14:paraId="36B8DD1F"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A.15.1</w:t>
            </w:r>
          </w:p>
        </w:tc>
        <w:tc>
          <w:tcPr>
            <w:tcW w:w="8077" w:type="dxa"/>
            <w:gridSpan w:val="3"/>
            <w:shd w:val="pct12" w:color="auto" w:fill="auto"/>
          </w:tcPr>
          <w:p w14:paraId="6D07AE8C" w14:textId="77777777" w:rsidR="00A218CB" w:rsidRPr="00026081" w:rsidRDefault="00A218CB" w:rsidP="00745071">
            <w:pPr>
              <w:jc w:val="center"/>
              <w:rPr>
                <w:rFonts w:ascii="Arial" w:hAnsi="Arial" w:cs="Arial"/>
                <w:b/>
              </w:rPr>
            </w:pPr>
            <w:r w:rsidRPr="00026081">
              <w:rPr>
                <w:rFonts w:ascii="Arial" w:hAnsi="Arial" w:cs="Arial"/>
                <w:b/>
                <w:bCs/>
                <w:sz w:val="20"/>
                <w:szCs w:val="20"/>
              </w:rPr>
              <w:t>General</w:t>
            </w:r>
          </w:p>
        </w:tc>
      </w:tr>
      <w:tr w:rsidR="005712F3" w:rsidRPr="00026081" w14:paraId="33447E2F" w14:textId="77777777" w:rsidTr="00A8015E">
        <w:tblPrEx>
          <w:tblBorders>
            <w:bottom w:val="none" w:sz="0" w:space="0" w:color="auto"/>
          </w:tblBorders>
        </w:tblPrEx>
        <w:tc>
          <w:tcPr>
            <w:tcW w:w="5745" w:type="dxa"/>
            <w:gridSpan w:val="2"/>
          </w:tcPr>
          <w:p w14:paraId="1946CEA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4C727ED6"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5F78AAFC" w14:textId="77777777" w:rsidR="005712F3" w:rsidRPr="00026081" w:rsidRDefault="005712F3" w:rsidP="00745071">
            <w:pPr>
              <w:jc w:val="center"/>
              <w:rPr>
                <w:rFonts w:ascii="Arial" w:hAnsi="Arial" w:cs="Arial"/>
                <w:b/>
                <w:color w:val="0000E2"/>
                <w:sz w:val="20"/>
                <w:szCs w:val="20"/>
              </w:rPr>
            </w:pPr>
          </w:p>
        </w:tc>
      </w:tr>
      <w:tr w:rsidR="00A218CB" w:rsidRPr="00026081" w14:paraId="4F2633DF" w14:textId="77777777" w:rsidTr="00B274DC">
        <w:tblPrEx>
          <w:tblBorders>
            <w:bottom w:val="none" w:sz="0" w:space="0" w:color="auto"/>
          </w:tblBorders>
        </w:tblPrEx>
        <w:tc>
          <w:tcPr>
            <w:tcW w:w="1278" w:type="dxa"/>
            <w:shd w:val="pct12" w:color="auto" w:fill="auto"/>
          </w:tcPr>
          <w:p w14:paraId="65A9957B"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A.15.2</w:t>
            </w:r>
          </w:p>
        </w:tc>
        <w:tc>
          <w:tcPr>
            <w:tcW w:w="8077" w:type="dxa"/>
            <w:gridSpan w:val="3"/>
            <w:shd w:val="pct12" w:color="auto" w:fill="auto"/>
          </w:tcPr>
          <w:p w14:paraId="35D889AB" w14:textId="77777777" w:rsidR="00A218CB" w:rsidRPr="00026081" w:rsidRDefault="00A218CB" w:rsidP="00745071">
            <w:pPr>
              <w:jc w:val="center"/>
              <w:rPr>
                <w:rFonts w:ascii="Arial" w:hAnsi="Arial" w:cs="Arial"/>
                <w:b/>
              </w:rPr>
            </w:pPr>
            <w:r w:rsidRPr="00026081">
              <w:rPr>
                <w:rFonts w:ascii="Arial" w:hAnsi="Arial" w:cs="Arial"/>
                <w:b/>
                <w:bCs/>
                <w:sz w:val="20"/>
                <w:szCs w:val="20"/>
              </w:rPr>
              <w:t>Metal-based material</w:t>
            </w:r>
          </w:p>
        </w:tc>
      </w:tr>
      <w:tr w:rsidR="005712F3" w:rsidRPr="00026081" w14:paraId="012CEC70" w14:textId="77777777" w:rsidTr="00A8015E">
        <w:tblPrEx>
          <w:tblBorders>
            <w:bottom w:val="none" w:sz="0" w:space="0" w:color="auto"/>
          </w:tblBorders>
        </w:tblPrEx>
        <w:tc>
          <w:tcPr>
            <w:tcW w:w="5745" w:type="dxa"/>
            <w:gridSpan w:val="2"/>
          </w:tcPr>
          <w:p w14:paraId="07A0C82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3E2C623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name complies with the requirement;</w:t>
            </w:r>
          </w:p>
          <w:p w14:paraId="47C0486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b) material properties (composition with regard to corrosion, thermal conduction and mechanical sparks, mass fraction of </w:t>
            </w:r>
            <w:proofErr w:type="spellStart"/>
            <w:r w:rsidRPr="00026081">
              <w:rPr>
                <w:rFonts w:ascii="Arial" w:hAnsi="Arial" w:cs="Arial"/>
                <w:sz w:val="18"/>
                <w:szCs w:val="18"/>
              </w:rPr>
              <w:t>aluminium</w:t>
            </w:r>
            <w:proofErr w:type="spellEnd"/>
            <w:r w:rsidRPr="00026081">
              <w:rPr>
                <w:rFonts w:ascii="Arial" w:hAnsi="Arial" w:cs="Arial"/>
                <w:sz w:val="18"/>
                <w:szCs w:val="18"/>
              </w:rPr>
              <w:t>, titanium, magnesium, zirconium, flammability);</w:t>
            </w:r>
          </w:p>
          <w:p w14:paraId="36A62CE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cracks, inclusions, blow holes and porosity (either by a visual test or another suitable test method depending on exposure);</w:t>
            </w:r>
          </w:p>
          <w:p w14:paraId="2016389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heat treatment (e.g. hardening, tempering);</w:t>
            </w:r>
          </w:p>
          <w:p w14:paraId="521612BB" w14:textId="77777777" w:rsidR="005712F3" w:rsidRDefault="005712F3" w:rsidP="005712F3">
            <w:pPr>
              <w:autoSpaceDE w:val="0"/>
              <w:autoSpaceDN w:val="0"/>
              <w:adjustRightInd w:val="0"/>
              <w:ind w:left="0" w:firstLine="0"/>
              <w:rPr>
                <w:ins w:id="95" w:author="Mark Amos" w:date="2023-04-28T14:23:00Z"/>
                <w:rFonts w:ascii="Arial" w:hAnsi="Arial" w:cs="Arial"/>
                <w:sz w:val="18"/>
                <w:szCs w:val="18"/>
              </w:rPr>
            </w:pPr>
            <w:r w:rsidRPr="00026081">
              <w:rPr>
                <w:rFonts w:ascii="Arial" w:hAnsi="Arial" w:cs="Arial"/>
                <w:sz w:val="18"/>
                <w:szCs w:val="18"/>
              </w:rPr>
              <w:t>e) dimensional accuracy including all parts without machining.</w:t>
            </w:r>
          </w:p>
          <w:p w14:paraId="0F85F76A" w14:textId="29162855" w:rsidR="00157234" w:rsidRPr="00026081" w:rsidRDefault="00157234" w:rsidP="005712F3">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217148F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1209130F" w14:textId="77777777" w:rsidR="005712F3" w:rsidRPr="00026081" w:rsidRDefault="005712F3" w:rsidP="00745071">
            <w:pPr>
              <w:jc w:val="center"/>
              <w:rPr>
                <w:rFonts w:ascii="Arial" w:hAnsi="Arial" w:cs="Arial"/>
                <w:b/>
                <w:color w:val="0000E2"/>
                <w:sz w:val="20"/>
                <w:szCs w:val="20"/>
              </w:rPr>
            </w:pPr>
          </w:p>
        </w:tc>
      </w:tr>
      <w:tr w:rsidR="00A218CB" w:rsidRPr="00026081" w14:paraId="4F4712D0" w14:textId="77777777" w:rsidTr="00B274DC">
        <w:tblPrEx>
          <w:tblBorders>
            <w:bottom w:val="none" w:sz="0" w:space="0" w:color="auto"/>
          </w:tblBorders>
        </w:tblPrEx>
        <w:tc>
          <w:tcPr>
            <w:tcW w:w="1278" w:type="dxa"/>
            <w:shd w:val="pct12" w:color="auto" w:fill="auto"/>
          </w:tcPr>
          <w:p w14:paraId="33772AD4"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lastRenderedPageBreak/>
              <w:t>A.15.3</w:t>
            </w:r>
          </w:p>
        </w:tc>
        <w:tc>
          <w:tcPr>
            <w:tcW w:w="8077" w:type="dxa"/>
            <w:gridSpan w:val="3"/>
            <w:shd w:val="pct12" w:color="auto" w:fill="auto"/>
          </w:tcPr>
          <w:p w14:paraId="7DB2CBF3" w14:textId="77777777" w:rsidR="00A218CB" w:rsidRPr="00026081" w:rsidRDefault="00A218CB" w:rsidP="00745071">
            <w:pPr>
              <w:jc w:val="center"/>
              <w:rPr>
                <w:rFonts w:ascii="Arial" w:hAnsi="Arial" w:cs="Arial"/>
                <w:b/>
              </w:rPr>
            </w:pPr>
            <w:r w:rsidRPr="00026081">
              <w:rPr>
                <w:rFonts w:ascii="Arial" w:hAnsi="Arial" w:cs="Arial"/>
                <w:b/>
                <w:bCs/>
                <w:sz w:val="20"/>
                <w:szCs w:val="20"/>
              </w:rPr>
              <w:t>Machining</w:t>
            </w:r>
          </w:p>
        </w:tc>
      </w:tr>
      <w:tr w:rsidR="005712F3" w:rsidRPr="00026081" w14:paraId="717B5701" w14:textId="77777777" w:rsidTr="00A8015E">
        <w:tblPrEx>
          <w:tblBorders>
            <w:bottom w:val="none" w:sz="0" w:space="0" w:color="auto"/>
          </w:tblBorders>
        </w:tblPrEx>
        <w:tc>
          <w:tcPr>
            <w:tcW w:w="5745" w:type="dxa"/>
            <w:gridSpan w:val="2"/>
          </w:tcPr>
          <w:p w14:paraId="74A99C9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29E91D5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compliance with tolerances for shape, position, concentricity, quality of finish;</w:t>
            </w:r>
          </w:p>
          <w:p w14:paraId="6F16FCA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dimensional accuracy of functional surfaces (e.g. tolerances for diameters; especially for indicator unit pre-adjustment and correct polarity);</w:t>
            </w:r>
          </w:p>
          <w:p w14:paraId="5FE7640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depth and configuration of cut-in to ensure the constructional intended stress concentration.</w:t>
            </w:r>
          </w:p>
        </w:tc>
        <w:tc>
          <w:tcPr>
            <w:tcW w:w="2700" w:type="dxa"/>
            <w:shd w:val="clear" w:color="auto" w:fill="auto"/>
            <w:vAlign w:val="center"/>
          </w:tcPr>
          <w:p w14:paraId="4AF5B7A9"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4F93BB0A" w14:textId="77777777" w:rsidR="005712F3" w:rsidRPr="00026081" w:rsidRDefault="005712F3" w:rsidP="00745071">
            <w:pPr>
              <w:jc w:val="center"/>
              <w:rPr>
                <w:rFonts w:ascii="Arial" w:hAnsi="Arial" w:cs="Arial"/>
                <w:b/>
                <w:color w:val="0000E2"/>
                <w:sz w:val="20"/>
                <w:szCs w:val="20"/>
              </w:rPr>
            </w:pPr>
          </w:p>
        </w:tc>
      </w:tr>
      <w:tr w:rsidR="00A218CB" w:rsidRPr="00026081" w14:paraId="45C3F54D" w14:textId="77777777" w:rsidTr="00B274DC">
        <w:tblPrEx>
          <w:tblBorders>
            <w:bottom w:val="none" w:sz="0" w:space="0" w:color="auto"/>
          </w:tblBorders>
        </w:tblPrEx>
        <w:tc>
          <w:tcPr>
            <w:tcW w:w="1278" w:type="dxa"/>
            <w:shd w:val="pct12" w:color="auto" w:fill="auto"/>
          </w:tcPr>
          <w:p w14:paraId="23C5C28B"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A.15.4</w:t>
            </w:r>
          </w:p>
        </w:tc>
        <w:tc>
          <w:tcPr>
            <w:tcW w:w="8077" w:type="dxa"/>
            <w:gridSpan w:val="3"/>
            <w:shd w:val="pct12" w:color="auto" w:fill="auto"/>
          </w:tcPr>
          <w:p w14:paraId="74C507AA" w14:textId="77777777" w:rsidR="00A218CB" w:rsidRPr="00026081" w:rsidRDefault="00A218CB" w:rsidP="00745071">
            <w:pPr>
              <w:jc w:val="center"/>
              <w:rPr>
                <w:rFonts w:ascii="Arial" w:hAnsi="Arial" w:cs="Arial"/>
                <w:b/>
              </w:rPr>
            </w:pPr>
            <w:r w:rsidRPr="00026081">
              <w:rPr>
                <w:rFonts w:ascii="Arial" w:hAnsi="Arial" w:cs="Arial"/>
                <w:b/>
                <w:bCs/>
                <w:sz w:val="20"/>
                <w:szCs w:val="20"/>
              </w:rPr>
              <w:t>Cemented joints and potted assemblies</w:t>
            </w:r>
          </w:p>
        </w:tc>
      </w:tr>
      <w:tr w:rsidR="005712F3" w:rsidRPr="00026081" w14:paraId="41238CE6" w14:textId="77777777" w:rsidTr="00A8015E">
        <w:tblPrEx>
          <w:tblBorders>
            <w:bottom w:val="none" w:sz="0" w:space="0" w:color="auto"/>
          </w:tblBorders>
        </w:tblPrEx>
        <w:tc>
          <w:tcPr>
            <w:tcW w:w="5745" w:type="dxa"/>
            <w:gridSpan w:val="2"/>
          </w:tcPr>
          <w:p w14:paraId="09A65E3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4E795C9D"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shelf-life and storage of adhesives and casting compounds;</w:t>
            </w:r>
          </w:p>
          <w:p w14:paraId="20E2DDC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mixing procedure;</w:t>
            </w:r>
          </w:p>
          <w:p w14:paraId="3A6421D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surface treatment (degreasing or equivalent measures are usually required immediately before the potting-process to ensure proper adhesion);</w:t>
            </w:r>
          </w:p>
          <w:p w14:paraId="2E72440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curing process, which should include: curing time, any relevant environmental factors and all provisions made to ensure that the curing process will proceed without disturbance;</w:t>
            </w:r>
          </w:p>
          <w:p w14:paraId="70A909C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after curing, 100 % visual inspection should be done on each potted assembly.</w:t>
            </w:r>
          </w:p>
        </w:tc>
        <w:tc>
          <w:tcPr>
            <w:tcW w:w="2700" w:type="dxa"/>
            <w:shd w:val="clear" w:color="auto" w:fill="auto"/>
            <w:vAlign w:val="center"/>
          </w:tcPr>
          <w:p w14:paraId="1FE9D2F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84F314F" w14:textId="77777777" w:rsidR="005712F3" w:rsidRPr="00026081" w:rsidRDefault="005712F3" w:rsidP="00745071">
            <w:pPr>
              <w:jc w:val="center"/>
              <w:rPr>
                <w:rFonts w:ascii="Arial" w:hAnsi="Arial" w:cs="Arial"/>
                <w:b/>
                <w:color w:val="0000E2"/>
                <w:sz w:val="20"/>
                <w:szCs w:val="20"/>
              </w:rPr>
            </w:pPr>
          </w:p>
        </w:tc>
      </w:tr>
      <w:tr w:rsidR="00A218CB" w:rsidRPr="00026081" w14:paraId="6ACCB8DC" w14:textId="77777777" w:rsidTr="00B274DC">
        <w:tblPrEx>
          <w:tblBorders>
            <w:bottom w:val="none" w:sz="0" w:space="0" w:color="auto"/>
          </w:tblBorders>
        </w:tblPrEx>
        <w:tc>
          <w:tcPr>
            <w:tcW w:w="1278" w:type="dxa"/>
            <w:shd w:val="pct12" w:color="auto" w:fill="auto"/>
          </w:tcPr>
          <w:p w14:paraId="0BE12E4C"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A.15.5</w:t>
            </w:r>
          </w:p>
        </w:tc>
        <w:tc>
          <w:tcPr>
            <w:tcW w:w="8077" w:type="dxa"/>
            <w:gridSpan w:val="3"/>
            <w:shd w:val="pct12" w:color="auto" w:fill="auto"/>
          </w:tcPr>
          <w:p w14:paraId="58B9CBCF" w14:textId="77777777" w:rsidR="00A218CB" w:rsidRPr="00026081" w:rsidRDefault="00A218CB" w:rsidP="00745071">
            <w:pPr>
              <w:jc w:val="center"/>
              <w:rPr>
                <w:rFonts w:ascii="Arial" w:hAnsi="Arial" w:cs="Arial"/>
                <w:b/>
              </w:rPr>
            </w:pPr>
            <w:r w:rsidRPr="00026081">
              <w:rPr>
                <w:rFonts w:ascii="Arial" w:hAnsi="Arial" w:cs="Arial"/>
                <w:b/>
                <w:bCs/>
                <w:sz w:val="20"/>
                <w:szCs w:val="20"/>
              </w:rPr>
              <w:t>Assembling</w:t>
            </w:r>
          </w:p>
        </w:tc>
      </w:tr>
      <w:tr w:rsidR="005712F3" w:rsidRPr="00026081" w14:paraId="032B61C2" w14:textId="77777777" w:rsidTr="00A8015E">
        <w:tblPrEx>
          <w:tblBorders>
            <w:bottom w:val="none" w:sz="0" w:space="0" w:color="auto"/>
          </w:tblBorders>
        </w:tblPrEx>
        <w:tc>
          <w:tcPr>
            <w:tcW w:w="5745" w:type="dxa"/>
            <w:gridSpan w:val="2"/>
          </w:tcPr>
          <w:p w14:paraId="4ADCC90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318199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correct components and parts;</w:t>
            </w:r>
          </w:p>
          <w:p w14:paraId="1E9A4A6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distances between moving parts or between fixed and moving parts;</w:t>
            </w:r>
          </w:p>
          <w:p w14:paraId="202488F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equipotential bonding between subassemblies;</w:t>
            </w:r>
          </w:p>
          <w:p w14:paraId="34A72CC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mechanical seals;</w:t>
            </w:r>
          </w:p>
          <w:p w14:paraId="0C6D4E85"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e) protective covers.</w:t>
            </w:r>
          </w:p>
        </w:tc>
        <w:tc>
          <w:tcPr>
            <w:tcW w:w="2700" w:type="dxa"/>
            <w:shd w:val="clear" w:color="auto" w:fill="auto"/>
            <w:vAlign w:val="center"/>
          </w:tcPr>
          <w:p w14:paraId="586A0CB2"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7775F455" w14:textId="77777777" w:rsidR="005712F3" w:rsidRPr="00026081" w:rsidRDefault="005712F3" w:rsidP="00745071">
            <w:pPr>
              <w:jc w:val="center"/>
              <w:rPr>
                <w:rFonts w:ascii="Arial" w:hAnsi="Arial" w:cs="Arial"/>
                <w:b/>
                <w:color w:val="0000E2"/>
                <w:sz w:val="20"/>
                <w:szCs w:val="20"/>
              </w:rPr>
            </w:pPr>
          </w:p>
        </w:tc>
      </w:tr>
      <w:tr w:rsidR="00A218CB" w:rsidRPr="00026081" w14:paraId="431F980A" w14:textId="77777777" w:rsidTr="00A8015E">
        <w:tblPrEx>
          <w:tblBorders>
            <w:bottom w:val="none" w:sz="0" w:space="0" w:color="auto"/>
          </w:tblBorders>
        </w:tblPrEx>
        <w:tc>
          <w:tcPr>
            <w:tcW w:w="1278" w:type="dxa"/>
            <w:shd w:val="pct12" w:color="auto" w:fill="auto"/>
          </w:tcPr>
          <w:p w14:paraId="32521323"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A.15.6</w:t>
            </w:r>
          </w:p>
        </w:tc>
        <w:tc>
          <w:tcPr>
            <w:tcW w:w="4467" w:type="dxa"/>
            <w:shd w:val="pct12" w:color="auto" w:fill="auto"/>
          </w:tcPr>
          <w:p w14:paraId="11B50062" w14:textId="77777777" w:rsidR="00A218CB" w:rsidRPr="00026081" w:rsidRDefault="00A218CB" w:rsidP="00A218CB">
            <w:pPr>
              <w:autoSpaceDE w:val="0"/>
              <w:autoSpaceDN w:val="0"/>
              <w:adjustRightInd w:val="0"/>
              <w:rPr>
                <w:rFonts w:ascii="Arial" w:hAnsi="Arial" w:cs="Arial"/>
                <w:sz w:val="20"/>
                <w:szCs w:val="20"/>
              </w:rPr>
            </w:pPr>
            <w:r w:rsidRPr="00026081">
              <w:rPr>
                <w:rFonts w:ascii="Arial" w:hAnsi="Arial" w:cs="Arial"/>
                <w:b/>
                <w:bCs/>
                <w:sz w:val="20"/>
                <w:szCs w:val="20"/>
              </w:rPr>
              <w:t>Routine tests</w:t>
            </w:r>
          </w:p>
        </w:tc>
        <w:tc>
          <w:tcPr>
            <w:tcW w:w="2700" w:type="dxa"/>
            <w:shd w:val="pct12" w:color="auto" w:fill="auto"/>
          </w:tcPr>
          <w:p w14:paraId="67DC71D6" w14:textId="77777777" w:rsidR="00A218CB" w:rsidRPr="00026081" w:rsidRDefault="00A218CB" w:rsidP="00A218CB">
            <w:pPr>
              <w:autoSpaceDE w:val="0"/>
              <w:autoSpaceDN w:val="0"/>
              <w:adjustRightInd w:val="0"/>
              <w:rPr>
                <w:rFonts w:ascii="Arial" w:hAnsi="Arial" w:cs="Arial"/>
                <w:b/>
                <w:bCs/>
                <w:sz w:val="20"/>
                <w:szCs w:val="20"/>
              </w:rPr>
            </w:pPr>
          </w:p>
        </w:tc>
        <w:tc>
          <w:tcPr>
            <w:tcW w:w="910" w:type="dxa"/>
            <w:shd w:val="pct12" w:color="auto" w:fill="auto"/>
          </w:tcPr>
          <w:p w14:paraId="0F080E77" w14:textId="77777777" w:rsidR="00A218CB" w:rsidRPr="00026081" w:rsidRDefault="00A218CB" w:rsidP="00745071">
            <w:pPr>
              <w:jc w:val="center"/>
              <w:rPr>
                <w:rFonts w:ascii="Arial" w:hAnsi="Arial" w:cs="Arial"/>
                <w:b/>
              </w:rPr>
            </w:pPr>
          </w:p>
        </w:tc>
      </w:tr>
      <w:tr w:rsidR="005712F3" w:rsidRPr="00026081" w14:paraId="4E21B4A7" w14:textId="77777777" w:rsidTr="00A8015E">
        <w:tblPrEx>
          <w:tblBorders>
            <w:bottom w:val="none" w:sz="0" w:space="0" w:color="auto"/>
          </w:tblBorders>
        </w:tblPrEx>
        <w:tc>
          <w:tcPr>
            <w:tcW w:w="5745" w:type="dxa"/>
            <w:gridSpan w:val="2"/>
          </w:tcPr>
          <w:p w14:paraId="2E1882F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7D63F9B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sealing systems (fit, lubrication, initial tension, primary pressure);</w:t>
            </w:r>
          </w:p>
          <w:p w14:paraId="7F6FDB1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dynamic vibrations (e.g. critical rotation speed, bearing at standstill or at transport);</w:t>
            </w:r>
          </w:p>
          <w:p w14:paraId="0134D3B5"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c) functional test of the complete assembly (distance between rotor/stator modules, clamping, clearance, free room of motion).</w:t>
            </w:r>
          </w:p>
        </w:tc>
        <w:tc>
          <w:tcPr>
            <w:tcW w:w="2700" w:type="dxa"/>
            <w:shd w:val="clear" w:color="auto" w:fill="auto"/>
            <w:vAlign w:val="center"/>
          </w:tcPr>
          <w:p w14:paraId="62AA6BD7"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3EF813F0" w14:textId="77777777" w:rsidR="005712F3" w:rsidRPr="00026081" w:rsidRDefault="005712F3" w:rsidP="00745071">
            <w:pPr>
              <w:jc w:val="center"/>
              <w:rPr>
                <w:rFonts w:ascii="Arial" w:hAnsi="Arial" w:cs="Arial"/>
                <w:b/>
                <w:color w:val="0000E2"/>
                <w:sz w:val="20"/>
                <w:szCs w:val="20"/>
              </w:rPr>
            </w:pPr>
          </w:p>
        </w:tc>
      </w:tr>
      <w:tr w:rsidR="00A218CB" w:rsidRPr="00026081" w14:paraId="21F6329D" w14:textId="77777777" w:rsidTr="003E124E">
        <w:tblPrEx>
          <w:tblBorders>
            <w:bottom w:val="none" w:sz="0" w:space="0" w:color="auto"/>
          </w:tblBorders>
        </w:tblPrEx>
        <w:tc>
          <w:tcPr>
            <w:tcW w:w="1278" w:type="dxa"/>
            <w:tcBorders>
              <w:bottom w:val="single" w:sz="4" w:space="0" w:color="auto"/>
            </w:tcBorders>
            <w:shd w:val="pct12" w:color="auto" w:fill="auto"/>
          </w:tcPr>
          <w:p w14:paraId="7E1C5C08"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A.15.7</w:t>
            </w:r>
          </w:p>
        </w:tc>
        <w:tc>
          <w:tcPr>
            <w:tcW w:w="8077" w:type="dxa"/>
            <w:gridSpan w:val="3"/>
            <w:tcBorders>
              <w:bottom w:val="single" w:sz="4" w:space="0" w:color="auto"/>
            </w:tcBorders>
            <w:shd w:val="pct12" w:color="auto" w:fill="auto"/>
          </w:tcPr>
          <w:p w14:paraId="2103984B" w14:textId="77777777" w:rsidR="00A218CB" w:rsidRPr="00026081" w:rsidRDefault="00A218CB" w:rsidP="00745071">
            <w:pPr>
              <w:jc w:val="center"/>
              <w:rPr>
                <w:rFonts w:ascii="Arial" w:hAnsi="Arial" w:cs="Arial"/>
                <w:b/>
              </w:rPr>
            </w:pPr>
            <w:r w:rsidRPr="00026081">
              <w:rPr>
                <w:rFonts w:ascii="Arial" w:hAnsi="Arial" w:cs="Arial"/>
                <w:b/>
                <w:bCs/>
                <w:sz w:val="20"/>
                <w:szCs w:val="20"/>
              </w:rPr>
              <w:t>Power transmission systems</w:t>
            </w:r>
          </w:p>
        </w:tc>
      </w:tr>
      <w:tr w:rsidR="005712F3" w:rsidRPr="00026081" w14:paraId="51E89CF3" w14:textId="77777777" w:rsidTr="003E124E">
        <w:tblPrEx>
          <w:tblBorders>
            <w:bottom w:val="none" w:sz="0" w:space="0" w:color="auto"/>
          </w:tblBorders>
        </w:tblPrEx>
        <w:trPr>
          <w:trHeight w:val="1358"/>
        </w:trPr>
        <w:tc>
          <w:tcPr>
            <w:tcW w:w="5745" w:type="dxa"/>
            <w:gridSpan w:val="2"/>
            <w:tcBorders>
              <w:top w:val="single" w:sz="4" w:space="0" w:color="auto"/>
              <w:bottom w:val="double" w:sz="4" w:space="0" w:color="auto"/>
            </w:tcBorders>
          </w:tcPr>
          <w:p w14:paraId="7D0081C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780B4B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conditions of the lubrication;</w:t>
            </w:r>
          </w:p>
          <w:p w14:paraId="3FA0EA0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belt tension;</w:t>
            </w:r>
          </w:p>
          <w:p w14:paraId="1B3FE950" w14:textId="77777777" w:rsidR="003E124E" w:rsidRPr="00026081" w:rsidRDefault="005712F3" w:rsidP="00DA20F3">
            <w:pPr>
              <w:autoSpaceDE w:val="0"/>
              <w:autoSpaceDN w:val="0"/>
              <w:adjustRightInd w:val="0"/>
              <w:ind w:left="0" w:firstLine="0"/>
              <w:rPr>
                <w:rFonts w:ascii="Arial" w:hAnsi="Arial" w:cs="Arial"/>
                <w:sz w:val="20"/>
                <w:szCs w:val="20"/>
              </w:rPr>
            </w:pPr>
            <w:r w:rsidRPr="00026081">
              <w:rPr>
                <w:rFonts w:ascii="Arial" w:hAnsi="Arial" w:cs="Arial"/>
                <w:sz w:val="18"/>
                <w:szCs w:val="18"/>
              </w:rPr>
              <w:t>c) equipotential bonding (especially couplings, belt drives, chain drives, gears, shafts).</w:t>
            </w:r>
          </w:p>
        </w:tc>
        <w:tc>
          <w:tcPr>
            <w:tcW w:w="2700" w:type="dxa"/>
            <w:tcBorders>
              <w:top w:val="single" w:sz="4" w:space="0" w:color="auto"/>
              <w:bottom w:val="double" w:sz="4" w:space="0" w:color="auto"/>
            </w:tcBorders>
            <w:shd w:val="clear" w:color="auto" w:fill="auto"/>
            <w:vAlign w:val="center"/>
          </w:tcPr>
          <w:p w14:paraId="7DE66DD0" w14:textId="77777777" w:rsidR="005712F3" w:rsidRPr="00026081" w:rsidRDefault="005712F3"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0C0FB6E8" w14:textId="77777777" w:rsidR="005712F3" w:rsidRPr="00026081" w:rsidRDefault="005712F3" w:rsidP="00745071">
            <w:pPr>
              <w:jc w:val="center"/>
              <w:rPr>
                <w:rFonts w:ascii="Arial" w:hAnsi="Arial" w:cs="Arial"/>
                <w:b/>
                <w:color w:val="0000E2"/>
                <w:sz w:val="20"/>
                <w:szCs w:val="20"/>
              </w:rPr>
            </w:pPr>
          </w:p>
        </w:tc>
      </w:tr>
      <w:tr w:rsidR="00A218CB" w:rsidRPr="00026081" w14:paraId="59086381" w14:textId="77777777" w:rsidTr="00B274DC">
        <w:tblPrEx>
          <w:tblBorders>
            <w:bottom w:val="none" w:sz="0" w:space="0" w:color="auto"/>
          </w:tblBorders>
        </w:tblPrEx>
        <w:trPr>
          <w:trHeight w:val="674"/>
        </w:trPr>
        <w:tc>
          <w:tcPr>
            <w:tcW w:w="1278" w:type="dxa"/>
            <w:shd w:val="pct12" w:color="auto" w:fill="auto"/>
            <w:vAlign w:val="center"/>
          </w:tcPr>
          <w:p w14:paraId="63D9F8BB" w14:textId="77777777" w:rsidR="00A218CB" w:rsidRPr="00026081" w:rsidRDefault="00A218CB" w:rsidP="00A218CB">
            <w:pPr>
              <w:rPr>
                <w:rFonts w:ascii="Arial" w:hAnsi="Arial" w:cs="Arial"/>
                <w:b/>
                <w:bCs/>
                <w:sz w:val="20"/>
                <w:szCs w:val="20"/>
              </w:rPr>
            </w:pPr>
            <w:r w:rsidRPr="00026081">
              <w:rPr>
                <w:rFonts w:ascii="Arial" w:hAnsi="Arial" w:cs="Arial"/>
                <w:b/>
                <w:bCs/>
              </w:rPr>
              <w:t>A.16</w:t>
            </w:r>
          </w:p>
        </w:tc>
        <w:tc>
          <w:tcPr>
            <w:tcW w:w="8077" w:type="dxa"/>
            <w:gridSpan w:val="3"/>
            <w:shd w:val="pct12" w:color="auto" w:fill="auto"/>
            <w:vAlign w:val="center"/>
          </w:tcPr>
          <w:p w14:paraId="3C2811B3"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control of ignition sources “b”</w:t>
            </w:r>
          </w:p>
          <w:p w14:paraId="683BCBDA" w14:textId="77777777" w:rsidR="00A218CB" w:rsidRPr="00026081" w:rsidRDefault="00A218CB" w:rsidP="00745071">
            <w:pPr>
              <w:jc w:val="center"/>
              <w:rPr>
                <w:rFonts w:ascii="Arial" w:hAnsi="Arial" w:cs="Arial"/>
                <w:b/>
              </w:rPr>
            </w:pPr>
            <w:r w:rsidRPr="00026081">
              <w:rPr>
                <w:rFonts w:ascii="Arial" w:hAnsi="Arial" w:cs="Arial"/>
                <w:b/>
                <w:bCs/>
              </w:rPr>
              <w:t>covered by ISO 80079-37</w:t>
            </w:r>
          </w:p>
        </w:tc>
      </w:tr>
      <w:tr w:rsidR="00A218CB" w:rsidRPr="00026081" w14:paraId="711C2CEF" w14:textId="77777777" w:rsidTr="00B274DC">
        <w:tblPrEx>
          <w:tblBorders>
            <w:bottom w:val="none" w:sz="0" w:space="0" w:color="auto"/>
          </w:tblBorders>
        </w:tblPrEx>
        <w:tc>
          <w:tcPr>
            <w:tcW w:w="1278" w:type="dxa"/>
            <w:shd w:val="pct12" w:color="auto" w:fill="auto"/>
          </w:tcPr>
          <w:p w14:paraId="31DE28A0"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A.16.1</w:t>
            </w:r>
          </w:p>
        </w:tc>
        <w:tc>
          <w:tcPr>
            <w:tcW w:w="8077" w:type="dxa"/>
            <w:gridSpan w:val="3"/>
            <w:shd w:val="pct12" w:color="auto" w:fill="auto"/>
          </w:tcPr>
          <w:p w14:paraId="32C95705"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General</w:t>
            </w:r>
          </w:p>
        </w:tc>
      </w:tr>
      <w:tr w:rsidR="005712F3" w:rsidRPr="00026081" w14:paraId="3E1AA6BD" w14:textId="77777777" w:rsidTr="00A8015E">
        <w:tblPrEx>
          <w:tblBorders>
            <w:bottom w:val="none" w:sz="0" w:space="0" w:color="auto"/>
          </w:tblBorders>
        </w:tblPrEx>
        <w:tc>
          <w:tcPr>
            <w:tcW w:w="5745" w:type="dxa"/>
            <w:gridSpan w:val="2"/>
          </w:tcPr>
          <w:p w14:paraId="60F4D00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2ADD521E"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07A41DDF" w14:textId="77777777" w:rsidR="005712F3" w:rsidRPr="00026081" w:rsidRDefault="005712F3" w:rsidP="00745071">
            <w:pPr>
              <w:jc w:val="center"/>
              <w:rPr>
                <w:rFonts w:ascii="Arial" w:hAnsi="Arial" w:cs="Arial"/>
                <w:b/>
                <w:color w:val="0000E2"/>
                <w:sz w:val="20"/>
                <w:szCs w:val="20"/>
              </w:rPr>
            </w:pPr>
          </w:p>
        </w:tc>
      </w:tr>
      <w:tr w:rsidR="00A218CB" w:rsidRPr="00026081" w14:paraId="26980704" w14:textId="77777777" w:rsidTr="00B274DC">
        <w:tblPrEx>
          <w:tblBorders>
            <w:bottom w:val="none" w:sz="0" w:space="0" w:color="auto"/>
          </w:tblBorders>
        </w:tblPrEx>
        <w:tc>
          <w:tcPr>
            <w:tcW w:w="1278" w:type="dxa"/>
            <w:shd w:val="pct12" w:color="auto" w:fill="auto"/>
          </w:tcPr>
          <w:p w14:paraId="1F7B7961"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A.16.2</w:t>
            </w:r>
          </w:p>
        </w:tc>
        <w:tc>
          <w:tcPr>
            <w:tcW w:w="8077" w:type="dxa"/>
            <w:gridSpan w:val="3"/>
            <w:shd w:val="pct12" w:color="auto" w:fill="auto"/>
          </w:tcPr>
          <w:p w14:paraId="5EEC341C" w14:textId="77777777" w:rsidR="00A218CB" w:rsidRPr="00026081" w:rsidRDefault="00A218CB" w:rsidP="00745071">
            <w:pPr>
              <w:jc w:val="center"/>
              <w:rPr>
                <w:rFonts w:ascii="Arial" w:hAnsi="Arial" w:cs="Arial"/>
                <w:b/>
              </w:rPr>
            </w:pPr>
            <w:r w:rsidRPr="00026081">
              <w:rPr>
                <w:rFonts w:ascii="Arial" w:hAnsi="Arial" w:cs="Arial"/>
                <w:b/>
                <w:bCs/>
                <w:sz w:val="20"/>
                <w:szCs w:val="20"/>
              </w:rPr>
              <w:t>Ignition protection system</w:t>
            </w:r>
          </w:p>
        </w:tc>
      </w:tr>
      <w:tr w:rsidR="005712F3" w:rsidRPr="00026081" w14:paraId="131D57F6" w14:textId="77777777" w:rsidTr="00A8015E">
        <w:tblPrEx>
          <w:tblBorders>
            <w:bottom w:val="none" w:sz="0" w:space="0" w:color="auto"/>
          </w:tblBorders>
        </w:tblPrEx>
        <w:tc>
          <w:tcPr>
            <w:tcW w:w="5745" w:type="dxa"/>
            <w:gridSpan w:val="2"/>
          </w:tcPr>
          <w:p w14:paraId="3151ED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2F0032A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selection of appropriate sensors, actuators and other relevant parts (e.g. temperature range);</w:t>
            </w:r>
          </w:p>
          <w:p w14:paraId="35A471E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b) indicating devices marked to indicate the maximum and minimum operating levels;</w:t>
            </w:r>
          </w:p>
        </w:tc>
        <w:tc>
          <w:tcPr>
            <w:tcW w:w="2700" w:type="dxa"/>
            <w:shd w:val="clear" w:color="auto" w:fill="auto"/>
            <w:vAlign w:val="center"/>
          </w:tcPr>
          <w:p w14:paraId="00B2BC6F"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3F3980F" w14:textId="77777777" w:rsidR="005712F3" w:rsidRPr="00026081" w:rsidRDefault="005712F3" w:rsidP="00745071">
            <w:pPr>
              <w:jc w:val="center"/>
              <w:rPr>
                <w:rFonts w:ascii="Arial" w:hAnsi="Arial" w:cs="Arial"/>
                <w:b/>
                <w:color w:val="0000E2"/>
                <w:sz w:val="20"/>
                <w:szCs w:val="20"/>
              </w:rPr>
            </w:pPr>
          </w:p>
        </w:tc>
      </w:tr>
      <w:tr w:rsidR="00A218CB" w:rsidRPr="00026081" w14:paraId="22DCCD5E" w14:textId="77777777" w:rsidTr="00B274DC">
        <w:tblPrEx>
          <w:tblBorders>
            <w:bottom w:val="none" w:sz="0" w:space="0" w:color="auto"/>
          </w:tblBorders>
        </w:tblPrEx>
        <w:tc>
          <w:tcPr>
            <w:tcW w:w="1278" w:type="dxa"/>
            <w:shd w:val="pct12" w:color="auto" w:fill="auto"/>
          </w:tcPr>
          <w:p w14:paraId="67C43582"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A.16.3</w:t>
            </w:r>
          </w:p>
        </w:tc>
        <w:tc>
          <w:tcPr>
            <w:tcW w:w="8077" w:type="dxa"/>
            <w:gridSpan w:val="3"/>
            <w:shd w:val="pct12" w:color="auto" w:fill="auto"/>
          </w:tcPr>
          <w:p w14:paraId="6D459E75" w14:textId="77777777" w:rsidR="00A218CB" w:rsidRPr="00026081" w:rsidRDefault="00A218CB" w:rsidP="00745071">
            <w:pPr>
              <w:jc w:val="center"/>
              <w:rPr>
                <w:rFonts w:ascii="Arial" w:hAnsi="Arial" w:cs="Arial"/>
                <w:b/>
              </w:rPr>
            </w:pPr>
            <w:r w:rsidRPr="00026081">
              <w:rPr>
                <w:rFonts w:ascii="Arial" w:hAnsi="Arial" w:cs="Arial"/>
                <w:b/>
                <w:bCs/>
                <w:sz w:val="20"/>
                <w:szCs w:val="20"/>
              </w:rPr>
              <w:t>Assembling</w:t>
            </w:r>
          </w:p>
        </w:tc>
      </w:tr>
      <w:tr w:rsidR="005712F3" w:rsidRPr="00026081" w14:paraId="68F68224" w14:textId="77777777" w:rsidTr="00A8015E">
        <w:tblPrEx>
          <w:tblBorders>
            <w:bottom w:val="none" w:sz="0" w:space="0" w:color="auto"/>
          </w:tblBorders>
        </w:tblPrEx>
        <w:tc>
          <w:tcPr>
            <w:tcW w:w="5745" w:type="dxa"/>
            <w:gridSpan w:val="2"/>
          </w:tcPr>
          <w:p w14:paraId="0BBF412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4332486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installation of sensors and actuators (fail safe characteristics, separate power supply);</w:t>
            </w:r>
          </w:p>
          <w:p w14:paraId="7B0FB6A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connection installation of sensors;</w:t>
            </w:r>
          </w:p>
          <w:p w14:paraId="24E044A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position of sensors;</w:t>
            </w:r>
          </w:p>
          <w:p w14:paraId="4AB73FF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correct interfacing.</w:t>
            </w:r>
          </w:p>
        </w:tc>
        <w:tc>
          <w:tcPr>
            <w:tcW w:w="2700" w:type="dxa"/>
            <w:shd w:val="clear" w:color="auto" w:fill="auto"/>
            <w:vAlign w:val="center"/>
          </w:tcPr>
          <w:p w14:paraId="731CE8FF"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372386C8" w14:textId="77777777" w:rsidR="005712F3" w:rsidRPr="00026081" w:rsidRDefault="005712F3" w:rsidP="00745071">
            <w:pPr>
              <w:jc w:val="center"/>
              <w:rPr>
                <w:rFonts w:ascii="Arial" w:hAnsi="Arial" w:cs="Arial"/>
                <w:b/>
                <w:color w:val="0000E2"/>
                <w:sz w:val="20"/>
                <w:szCs w:val="20"/>
              </w:rPr>
            </w:pPr>
          </w:p>
        </w:tc>
      </w:tr>
      <w:tr w:rsidR="00A218CB" w:rsidRPr="00026081" w14:paraId="1C9CDA8B" w14:textId="77777777" w:rsidTr="003E124E">
        <w:tblPrEx>
          <w:tblBorders>
            <w:bottom w:val="none" w:sz="0" w:space="0" w:color="auto"/>
          </w:tblBorders>
        </w:tblPrEx>
        <w:tc>
          <w:tcPr>
            <w:tcW w:w="1278" w:type="dxa"/>
            <w:tcBorders>
              <w:bottom w:val="single" w:sz="4" w:space="0" w:color="auto"/>
            </w:tcBorders>
            <w:shd w:val="pct12" w:color="auto" w:fill="auto"/>
          </w:tcPr>
          <w:p w14:paraId="53EB96F6"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A.16.4</w:t>
            </w:r>
          </w:p>
        </w:tc>
        <w:tc>
          <w:tcPr>
            <w:tcW w:w="8077" w:type="dxa"/>
            <w:gridSpan w:val="3"/>
            <w:tcBorders>
              <w:bottom w:val="single" w:sz="4" w:space="0" w:color="auto"/>
            </w:tcBorders>
            <w:shd w:val="pct12" w:color="auto" w:fill="auto"/>
          </w:tcPr>
          <w:p w14:paraId="100B4D30" w14:textId="77777777" w:rsidR="00A218CB" w:rsidRPr="00026081" w:rsidRDefault="00A218CB" w:rsidP="00745071">
            <w:pPr>
              <w:jc w:val="center"/>
              <w:rPr>
                <w:rFonts w:ascii="Arial" w:hAnsi="Arial" w:cs="Arial"/>
                <w:b/>
              </w:rPr>
            </w:pPr>
            <w:r w:rsidRPr="00026081">
              <w:rPr>
                <w:rFonts w:ascii="Arial" w:hAnsi="Arial" w:cs="Arial"/>
                <w:b/>
                <w:bCs/>
                <w:sz w:val="20"/>
                <w:szCs w:val="20"/>
              </w:rPr>
              <w:t>Routine verifications and tests</w:t>
            </w:r>
          </w:p>
        </w:tc>
      </w:tr>
      <w:tr w:rsidR="005712F3" w:rsidRPr="00026081" w14:paraId="2E84F8C4" w14:textId="77777777" w:rsidTr="003E124E">
        <w:tblPrEx>
          <w:tblBorders>
            <w:bottom w:val="none" w:sz="0" w:space="0" w:color="auto"/>
          </w:tblBorders>
        </w:tblPrEx>
        <w:tc>
          <w:tcPr>
            <w:tcW w:w="5745" w:type="dxa"/>
            <w:gridSpan w:val="2"/>
            <w:tcBorders>
              <w:top w:val="single" w:sz="4" w:space="0" w:color="auto"/>
              <w:bottom w:val="double" w:sz="4" w:space="0" w:color="auto"/>
            </w:tcBorders>
          </w:tcPr>
          <w:p w14:paraId="4878D18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Typically, the following routine verifications and tests should be done at the manufacturers’ site. If the ignition protection system is intended to be assembled during installation at the users’ site, the instructions should give specific guidance how to carry out these tests.</w:t>
            </w:r>
          </w:p>
          <w:p w14:paraId="5E09EE8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tests should be performed in order to demonstrate conformity with the schedule drawings, e.g.:</w:t>
            </w:r>
          </w:p>
          <w:p w14:paraId="3E10480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tests before initial operation or specification of these tests in the instructions;</w:t>
            </w:r>
          </w:p>
          <w:p w14:paraId="11A8C52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functioning;</w:t>
            </w:r>
          </w:p>
          <w:p w14:paraId="129F7BD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accuracy;</w:t>
            </w:r>
          </w:p>
          <w:p w14:paraId="0B5F0D2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response behavior;</w:t>
            </w:r>
          </w:p>
          <w:p w14:paraId="588832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fail-safe;</w:t>
            </w:r>
          </w:p>
          <w:p w14:paraId="7BF55FAF" w14:textId="77777777" w:rsidR="003E124E" w:rsidRPr="00026081" w:rsidRDefault="005712F3" w:rsidP="00B815E3">
            <w:pPr>
              <w:autoSpaceDE w:val="0"/>
              <w:autoSpaceDN w:val="0"/>
              <w:adjustRightInd w:val="0"/>
              <w:ind w:left="0" w:firstLine="0"/>
              <w:rPr>
                <w:rFonts w:ascii="Arial" w:hAnsi="Arial" w:cs="Arial"/>
                <w:sz w:val="18"/>
                <w:szCs w:val="18"/>
              </w:rPr>
            </w:pPr>
            <w:r w:rsidRPr="00026081">
              <w:rPr>
                <w:rFonts w:ascii="Arial" w:hAnsi="Arial" w:cs="Arial"/>
                <w:sz w:val="18"/>
                <w:szCs w:val="18"/>
              </w:rPr>
              <w:t>f) interlocking of settings</w:t>
            </w:r>
            <w:r w:rsidR="00B815E3">
              <w:rPr>
                <w:rFonts w:ascii="Arial" w:hAnsi="Arial" w:cs="Arial"/>
                <w:sz w:val="18"/>
                <w:szCs w:val="18"/>
              </w:rPr>
              <w:t>.</w:t>
            </w:r>
          </w:p>
        </w:tc>
        <w:tc>
          <w:tcPr>
            <w:tcW w:w="2700" w:type="dxa"/>
            <w:tcBorders>
              <w:top w:val="single" w:sz="4" w:space="0" w:color="auto"/>
              <w:bottom w:val="double" w:sz="4" w:space="0" w:color="auto"/>
            </w:tcBorders>
            <w:shd w:val="clear" w:color="auto" w:fill="auto"/>
            <w:vAlign w:val="center"/>
          </w:tcPr>
          <w:p w14:paraId="0F64AE8B" w14:textId="77777777" w:rsidR="005712F3" w:rsidRPr="00026081" w:rsidRDefault="005712F3"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2488C89D" w14:textId="77777777" w:rsidR="005712F3" w:rsidRPr="00026081" w:rsidRDefault="005712F3" w:rsidP="00745071">
            <w:pPr>
              <w:jc w:val="center"/>
              <w:rPr>
                <w:rFonts w:ascii="Arial" w:hAnsi="Arial" w:cs="Arial"/>
                <w:b/>
                <w:color w:val="0000E2"/>
                <w:sz w:val="20"/>
                <w:szCs w:val="20"/>
              </w:rPr>
            </w:pPr>
          </w:p>
        </w:tc>
      </w:tr>
    </w:tbl>
    <w:p w14:paraId="3E4846DA" w14:textId="77777777" w:rsidR="003E124E" w:rsidRPr="00026081" w:rsidRDefault="003E124E">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3E124E" w:rsidRPr="00026081" w14:paraId="7A3FEECD" w14:textId="77777777" w:rsidTr="003E124E">
        <w:trPr>
          <w:tblHeader/>
        </w:trPr>
        <w:tc>
          <w:tcPr>
            <w:tcW w:w="1278" w:type="dxa"/>
            <w:shd w:val="pct12" w:color="auto" w:fill="auto"/>
            <w:vAlign w:val="center"/>
          </w:tcPr>
          <w:p w14:paraId="75D2F641"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393E0C62"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C6DCD51"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B6A5B5E"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Verdict</w:t>
            </w:r>
          </w:p>
        </w:tc>
      </w:tr>
      <w:tr w:rsidR="00A218CB" w:rsidRPr="00026081" w14:paraId="09227955" w14:textId="77777777" w:rsidTr="00B274DC">
        <w:tblPrEx>
          <w:tblBorders>
            <w:bottom w:val="none" w:sz="0" w:space="0" w:color="auto"/>
          </w:tblBorders>
        </w:tblPrEx>
        <w:trPr>
          <w:trHeight w:val="692"/>
        </w:trPr>
        <w:tc>
          <w:tcPr>
            <w:tcW w:w="1278" w:type="dxa"/>
            <w:shd w:val="pct12" w:color="auto" w:fill="auto"/>
            <w:vAlign w:val="center"/>
          </w:tcPr>
          <w:p w14:paraId="01B91D85" w14:textId="77777777" w:rsidR="00A218CB" w:rsidRPr="00026081" w:rsidRDefault="00A218CB" w:rsidP="00A218CB">
            <w:pPr>
              <w:rPr>
                <w:rFonts w:ascii="Arial" w:hAnsi="Arial" w:cs="Arial"/>
                <w:b/>
                <w:bCs/>
                <w:sz w:val="20"/>
                <w:szCs w:val="20"/>
              </w:rPr>
            </w:pPr>
            <w:r w:rsidRPr="00026081">
              <w:rPr>
                <w:rFonts w:ascii="Arial" w:hAnsi="Arial" w:cs="Arial"/>
                <w:b/>
                <w:bCs/>
              </w:rPr>
              <w:t>A.17</w:t>
            </w:r>
          </w:p>
        </w:tc>
        <w:tc>
          <w:tcPr>
            <w:tcW w:w="8077" w:type="dxa"/>
            <w:gridSpan w:val="3"/>
            <w:shd w:val="pct12" w:color="auto" w:fill="auto"/>
            <w:vAlign w:val="center"/>
          </w:tcPr>
          <w:p w14:paraId="35AE3249"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liquid immersion “k” covered by</w:t>
            </w:r>
          </w:p>
          <w:p w14:paraId="76CBF27C"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rPr>
              <w:t>ISO 80079-37</w:t>
            </w:r>
          </w:p>
        </w:tc>
      </w:tr>
      <w:tr w:rsidR="00A218CB" w:rsidRPr="00026081" w14:paraId="5476F7D5" w14:textId="77777777" w:rsidTr="00B274DC">
        <w:tblPrEx>
          <w:tblBorders>
            <w:bottom w:val="none" w:sz="0" w:space="0" w:color="auto"/>
          </w:tblBorders>
        </w:tblPrEx>
        <w:tc>
          <w:tcPr>
            <w:tcW w:w="1278" w:type="dxa"/>
            <w:shd w:val="pct12" w:color="auto" w:fill="auto"/>
          </w:tcPr>
          <w:p w14:paraId="0A957624"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A.17.1</w:t>
            </w:r>
          </w:p>
        </w:tc>
        <w:tc>
          <w:tcPr>
            <w:tcW w:w="8077" w:type="dxa"/>
            <w:gridSpan w:val="3"/>
            <w:shd w:val="pct12" w:color="auto" w:fill="auto"/>
          </w:tcPr>
          <w:p w14:paraId="22E208C3"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General</w:t>
            </w:r>
          </w:p>
        </w:tc>
      </w:tr>
      <w:tr w:rsidR="003A013F" w:rsidRPr="00026081" w14:paraId="7535E099" w14:textId="77777777" w:rsidTr="00A8015E">
        <w:tblPrEx>
          <w:tblBorders>
            <w:bottom w:val="none" w:sz="0" w:space="0" w:color="auto"/>
          </w:tblBorders>
        </w:tblPrEx>
        <w:trPr>
          <w:trHeight w:val="449"/>
        </w:trPr>
        <w:tc>
          <w:tcPr>
            <w:tcW w:w="5745" w:type="dxa"/>
            <w:gridSpan w:val="2"/>
          </w:tcPr>
          <w:p w14:paraId="730E7BC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0DB01DA6"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386E295F" w14:textId="77777777" w:rsidR="003A013F" w:rsidRPr="00026081" w:rsidRDefault="003A013F" w:rsidP="00745071">
            <w:pPr>
              <w:jc w:val="center"/>
              <w:rPr>
                <w:rFonts w:ascii="Arial" w:hAnsi="Arial" w:cs="Arial"/>
                <w:b/>
                <w:color w:val="0000E2"/>
                <w:sz w:val="20"/>
                <w:szCs w:val="20"/>
              </w:rPr>
            </w:pPr>
          </w:p>
        </w:tc>
      </w:tr>
      <w:tr w:rsidR="00A218CB" w:rsidRPr="00026081" w14:paraId="165E7BD8" w14:textId="77777777" w:rsidTr="00B274DC">
        <w:tblPrEx>
          <w:tblBorders>
            <w:bottom w:val="none" w:sz="0" w:space="0" w:color="auto"/>
          </w:tblBorders>
        </w:tblPrEx>
        <w:tc>
          <w:tcPr>
            <w:tcW w:w="1278" w:type="dxa"/>
            <w:shd w:val="pct12" w:color="auto" w:fill="auto"/>
          </w:tcPr>
          <w:p w14:paraId="2EF64B8A"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A.17.2</w:t>
            </w:r>
          </w:p>
        </w:tc>
        <w:tc>
          <w:tcPr>
            <w:tcW w:w="8077" w:type="dxa"/>
            <w:gridSpan w:val="3"/>
            <w:shd w:val="pct12" w:color="auto" w:fill="auto"/>
          </w:tcPr>
          <w:p w14:paraId="39BCADA6" w14:textId="77777777" w:rsidR="00A218CB" w:rsidRPr="00026081" w:rsidRDefault="00A218CB" w:rsidP="00745071">
            <w:pPr>
              <w:jc w:val="center"/>
              <w:rPr>
                <w:rFonts w:ascii="Arial" w:hAnsi="Arial" w:cs="Arial"/>
                <w:b/>
              </w:rPr>
            </w:pPr>
            <w:r w:rsidRPr="00026081">
              <w:rPr>
                <w:rFonts w:ascii="Arial" w:hAnsi="Arial" w:cs="Arial"/>
                <w:b/>
                <w:bCs/>
                <w:sz w:val="20"/>
                <w:szCs w:val="20"/>
              </w:rPr>
              <w:t>Protective liquid</w:t>
            </w:r>
          </w:p>
        </w:tc>
      </w:tr>
      <w:tr w:rsidR="003A013F" w:rsidRPr="00026081" w14:paraId="1AA106D3" w14:textId="77777777" w:rsidTr="00A8015E">
        <w:tblPrEx>
          <w:tblBorders>
            <w:bottom w:val="none" w:sz="0" w:space="0" w:color="auto"/>
          </w:tblBorders>
        </w:tblPrEx>
        <w:tc>
          <w:tcPr>
            <w:tcW w:w="5745" w:type="dxa"/>
            <w:gridSpan w:val="2"/>
          </w:tcPr>
          <w:p w14:paraId="41C1CC5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subject to verification that demonstrates conformity with the schedule drawings, e.g.:</w:t>
            </w:r>
          </w:p>
          <w:p w14:paraId="42C8C1E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type of liquid;</w:t>
            </w:r>
          </w:p>
          <w:p w14:paraId="2AC4944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liquid level or flow rate or pressure (depending on the system).</w:t>
            </w:r>
          </w:p>
        </w:tc>
        <w:tc>
          <w:tcPr>
            <w:tcW w:w="2700" w:type="dxa"/>
            <w:shd w:val="clear" w:color="auto" w:fill="auto"/>
            <w:vAlign w:val="center"/>
          </w:tcPr>
          <w:p w14:paraId="5278AF25"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7AE4125A" w14:textId="77777777" w:rsidR="003A013F" w:rsidRPr="00026081" w:rsidRDefault="003A013F" w:rsidP="00745071">
            <w:pPr>
              <w:jc w:val="center"/>
              <w:rPr>
                <w:rFonts w:ascii="Arial" w:hAnsi="Arial" w:cs="Arial"/>
                <w:b/>
                <w:color w:val="0000E2"/>
                <w:sz w:val="20"/>
                <w:szCs w:val="20"/>
              </w:rPr>
            </w:pPr>
          </w:p>
        </w:tc>
      </w:tr>
      <w:tr w:rsidR="00A218CB" w:rsidRPr="00026081" w14:paraId="798891AB" w14:textId="77777777" w:rsidTr="00B274DC">
        <w:tblPrEx>
          <w:tblBorders>
            <w:bottom w:val="none" w:sz="0" w:space="0" w:color="auto"/>
          </w:tblBorders>
        </w:tblPrEx>
        <w:tc>
          <w:tcPr>
            <w:tcW w:w="1278" w:type="dxa"/>
            <w:shd w:val="pct12" w:color="auto" w:fill="auto"/>
          </w:tcPr>
          <w:p w14:paraId="2E8F9782"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A.17.3</w:t>
            </w:r>
          </w:p>
        </w:tc>
        <w:tc>
          <w:tcPr>
            <w:tcW w:w="8077" w:type="dxa"/>
            <w:gridSpan w:val="3"/>
            <w:shd w:val="pct12" w:color="auto" w:fill="auto"/>
          </w:tcPr>
          <w:p w14:paraId="55B41B4F"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Casing</w:t>
            </w:r>
          </w:p>
        </w:tc>
      </w:tr>
      <w:tr w:rsidR="003A013F" w:rsidRPr="00026081" w14:paraId="454FB11E" w14:textId="77777777" w:rsidTr="00A8015E">
        <w:tblPrEx>
          <w:tblBorders>
            <w:bottom w:val="none" w:sz="0" w:space="0" w:color="auto"/>
          </w:tblBorders>
        </w:tblPrEx>
        <w:tc>
          <w:tcPr>
            <w:tcW w:w="5745" w:type="dxa"/>
            <w:gridSpan w:val="2"/>
          </w:tcPr>
          <w:p w14:paraId="07494383"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items should be subject to verification that demonstrates conformity with the schedule drawings, e.g.:</w:t>
            </w:r>
          </w:p>
          <w:p w14:paraId="20AFABC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leak tightness of the protective liquid closed loop;</w:t>
            </w:r>
          </w:p>
          <w:p w14:paraId="0E5D5A5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protections against unintentional or inadvertent of fastenings;</w:t>
            </w:r>
          </w:p>
          <w:p w14:paraId="2E608BA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measures against protective liquid impurity.</w:t>
            </w:r>
          </w:p>
        </w:tc>
        <w:tc>
          <w:tcPr>
            <w:tcW w:w="2700" w:type="dxa"/>
            <w:shd w:val="clear" w:color="auto" w:fill="auto"/>
            <w:vAlign w:val="center"/>
          </w:tcPr>
          <w:p w14:paraId="48DA9F1F"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0617421B" w14:textId="77777777" w:rsidR="003A013F" w:rsidRPr="00026081" w:rsidRDefault="003A013F" w:rsidP="00745071">
            <w:pPr>
              <w:jc w:val="center"/>
              <w:rPr>
                <w:rFonts w:ascii="Arial" w:hAnsi="Arial" w:cs="Arial"/>
                <w:b/>
                <w:color w:val="0000E2"/>
                <w:sz w:val="20"/>
                <w:szCs w:val="20"/>
              </w:rPr>
            </w:pPr>
          </w:p>
        </w:tc>
      </w:tr>
      <w:tr w:rsidR="00A218CB" w:rsidRPr="00026081" w14:paraId="3529BBED" w14:textId="77777777" w:rsidTr="00B274DC">
        <w:tblPrEx>
          <w:tblBorders>
            <w:bottom w:val="none" w:sz="0" w:space="0" w:color="auto"/>
          </w:tblBorders>
        </w:tblPrEx>
        <w:tc>
          <w:tcPr>
            <w:tcW w:w="1278" w:type="dxa"/>
            <w:shd w:val="pct12" w:color="auto" w:fill="auto"/>
          </w:tcPr>
          <w:p w14:paraId="1D4AA54A"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A.17.4</w:t>
            </w:r>
          </w:p>
        </w:tc>
        <w:tc>
          <w:tcPr>
            <w:tcW w:w="8077" w:type="dxa"/>
            <w:gridSpan w:val="3"/>
            <w:shd w:val="pct12" w:color="auto" w:fill="auto"/>
          </w:tcPr>
          <w:p w14:paraId="53B3D61B" w14:textId="77777777" w:rsidR="00A218CB" w:rsidRPr="00026081" w:rsidRDefault="00A218CB" w:rsidP="00745071">
            <w:pPr>
              <w:jc w:val="center"/>
              <w:rPr>
                <w:rFonts w:ascii="Arial" w:hAnsi="Arial" w:cs="Arial"/>
                <w:b/>
              </w:rPr>
            </w:pPr>
            <w:r w:rsidRPr="00026081">
              <w:rPr>
                <w:rFonts w:ascii="Arial" w:hAnsi="Arial" w:cs="Arial"/>
                <w:b/>
                <w:bCs/>
                <w:sz w:val="20"/>
                <w:szCs w:val="20"/>
              </w:rPr>
              <w:t>Measuring or indicating devices</w:t>
            </w:r>
          </w:p>
        </w:tc>
      </w:tr>
      <w:tr w:rsidR="003A013F" w:rsidRPr="00026081" w14:paraId="78B1AF1B" w14:textId="77777777" w:rsidTr="00A8015E">
        <w:tblPrEx>
          <w:tblBorders>
            <w:bottom w:val="none" w:sz="0" w:space="0" w:color="auto"/>
          </w:tblBorders>
        </w:tblPrEx>
        <w:tc>
          <w:tcPr>
            <w:tcW w:w="5745" w:type="dxa"/>
            <w:gridSpan w:val="2"/>
          </w:tcPr>
          <w:p w14:paraId="1D1B3F1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subject to verification that demonstrates conformity with the schedule drawings, e.g.:</w:t>
            </w:r>
          </w:p>
          <w:p w14:paraId="394F9CC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dipstick;</w:t>
            </w:r>
          </w:p>
          <w:p w14:paraId="3E3E9F8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marking of maximum/minimum criteria for the protective liquid level;</w:t>
            </w:r>
          </w:p>
          <w:p w14:paraId="037B46C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marking of maximum permissible angle of inclination.</w:t>
            </w:r>
          </w:p>
        </w:tc>
        <w:tc>
          <w:tcPr>
            <w:tcW w:w="2700" w:type="dxa"/>
            <w:shd w:val="clear" w:color="auto" w:fill="auto"/>
            <w:vAlign w:val="center"/>
          </w:tcPr>
          <w:p w14:paraId="2B570B5F"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455C1580" w14:textId="77777777" w:rsidR="003A013F" w:rsidRPr="00026081" w:rsidRDefault="003A013F" w:rsidP="00745071">
            <w:pPr>
              <w:jc w:val="center"/>
              <w:rPr>
                <w:rFonts w:ascii="Arial" w:hAnsi="Arial" w:cs="Arial"/>
                <w:b/>
                <w:color w:val="0000E2"/>
                <w:sz w:val="20"/>
                <w:szCs w:val="20"/>
              </w:rPr>
            </w:pPr>
          </w:p>
        </w:tc>
      </w:tr>
    </w:tbl>
    <w:p w14:paraId="143179EC" w14:textId="77777777" w:rsidR="00157234" w:rsidRDefault="00157234">
      <w:pPr>
        <w:rPr>
          <w:ins w:id="96" w:author="Mark Amos" w:date="2023-04-28T14:23:00Z"/>
        </w:rPr>
      </w:pPr>
      <w:ins w:id="97" w:author="Mark Amos" w:date="2023-04-28T14:23:00Z">
        <w:r>
          <w:br w:type="page"/>
        </w:r>
      </w:ins>
    </w:p>
    <w:tbl>
      <w:tblPr>
        <w:tblStyle w:val="TableGrid2"/>
        <w:tblW w:w="9355" w:type="dxa"/>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278"/>
        <w:gridCol w:w="4467"/>
        <w:gridCol w:w="2700"/>
        <w:gridCol w:w="910"/>
      </w:tblGrid>
      <w:tr w:rsidR="00A218CB" w:rsidRPr="00026081" w14:paraId="229D81C9" w14:textId="77777777" w:rsidTr="003E124E">
        <w:tc>
          <w:tcPr>
            <w:tcW w:w="1278" w:type="dxa"/>
            <w:tcBorders>
              <w:bottom w:val="single" w:sz="4" w:space="0" w:color="auto"/>
            </w:tcBorders>
            <w:shd w:val="pct12" w:color="auto" w:fill="auto"/>
          </w:tcPr>
          <w:p w14:paraId="53979651" w14:textId="19EC2AC5" w:rsidR="00A218CB" w:rsidRPr="00026081" w:rsidRDefault="00A218CB" w:rsidP="00A218CB">
            <w:pPr>
              <w:rPr>
                <w:rFonts w:ascii="Arial" w:hAnsi="Arial" w:cs="Arial"/>
                <w:b/>
                <w:bCs/>
                <w:sz w:val="20"/>
                <w:szCs w:val="20"/>
              </w:rPr>
            </w:pPr>
            <w:r w:rsidRPr="00026081">
              <w:rPr>
                <w:rFonts w:ascii="Arial" w:hAnsi="Arial" w:cs="Arial"/>
                <w:b/>
                <w:bCs/>
              </w:rPr>
              <w:lastRenderedPageBreak/>
              <w:t xml:space="preserve">A.18 </w:t>
            </w:r>
          </w:p>
        </w:tc>
        <w:tc>
          <w:tcPr>
            <w:tcW w:w="8077" w:type="dxa"/>
            <w:gridSpan w:val="3"/>
            <w:tcBorders>
              <w:bottom w:val="single" w:sz="4" w:space="0" w:color="auto"/>
            </w:tcBorders>
            <w:shd w:val="pct12" w:color="auto" w:fill="auto"/>
          </w:tcPr>
          <w:p w14:paraId="796E96D6" w14:textId="77777777" w:rsidR="00A218CB" w:rsidRPr="00026081" w:rsidRDefault="00A218CB" w:rsidP="00745071">
            <w:pPr>
              <w:jc w:val="center"/>
              <w:rPr>
                <w:rFonts w:ascii="Arial" w:hAnsi="Arial" w:cs="Arial"/>
                <w:b/>
              </w:rPr>
            </w:pPr>
            <w:r w:rsidRPr="00026081">
              <w:rPr>
                <w:rFonts w:ascii="Arial" w:hAnsi="Arial" w:cs="Arial"/>
                <w:b/>
                <w:bCs/>
              </w:rPr>
              <w:t>Flame arresters covered by ISO 16852</w:t>
            </w:r>
          </w:p>
        </w:tc>
      </w:tr>
      <w:tr w:rsidR="003A013F" w:rsidRPr="00026081" w14:paraId="6806B942" w14:textId="77777777" w:rsidTr="003E124E">
        <w:trPr>
          <w:trHeight w:val="3158"/>
        </w:trPr>
        <w:tc>
          <w:tcPr>
            <w:tcW w:w="5745" w:type="dxa"/>
            <w:gridSpan w:val="2"/>
            <w:tcBorders>
              <w:top w:val="single" w:sz="4" w:space="0" w:color="auto"/>
              <w:bottom w:val="double" w:sz="4" w:space="0" w:color="auto"/>
            </w:tcBorders>
          </w:tcPr>
          <w:p w14:paraId="0F88C12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 if relevant:</w:t>
            </w:r>
          </w:p>
          <w:p w14:paraId="0C67CE4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gap width measurement on the enclosure, between cage and enclosure, on thread openings into the enclosure and between flame arrester and enclosure;</w:t>
            </w:r>
          </w:p>
          <w:p w14:paraId="0561B8C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flow measurement;</w:t>
            </w:r>
          </w:p>
          <w:p w14:paraId="10FAD0F0"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leak test of housing;</w:t>
            </w:r>
          </w:p>
          <w:p w14:paraId="012E397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d) pressure test of housing;</w:t>
            </w:r>
          </w:p>
          <w:p w14:paraId="655F5F7F"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e) assurance of material properties;</w:t>
            </w:r>
          </w:p>
          <w:p w14:paraId="16DF801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f) tests of welded joints;</w:t>
            </w:r>
          </w:p>
          <w:p w14:paraId="1742392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g) determination of limits of use;</w:t>
            </w:r>
          </w:p>
          <w:p w14:paraId="6296EFC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h) measurement of the triangle´s height, dimension or of the porosity of the flame arrester element;</w:t>
            </w:r>
          </w:p>
          <w:p w14:paraId="537A372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i) marking of the pipe connection facilities to be protected.</w:t>
            </w:r>
          </w:p>
        </w:tc>
        <w:tc>
          <w:tcPr>
            <w:tcW w:w="2700" w:type="dxa"/>
            <w:tcBorders>
              <w:top w:val="single" w:sz="4" w:space="0" w:color="auto"/>
              <w:bottom w:val="double" w:sz="4" w:space="0" w:color="auto"/>
            </w:tcBorders>
            <w:shd w:val="clear" w:color="auto" w:fill="auto"/>
            <w:vAlign w:val="center"/>
          </w:tcPr>
          <w:p w14:paraId="12A2CF67" w14:textId="77777777" w:rsidR="003A013F" w:rsidRPr="00026081" w:rsidRDefault="003A013F"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0AFB5C0B" w14:textId="77777777" w:rsidR="003A013F" w:rsidRPr="00026081" w:rsidRDefault="003A013F" w:rsidP="00745071">
            <w:pPr>
              <w:jc w:val="center"/>
              <w:rPr>
                <w:rFonts w:ascii="Arial" w:hAnsi="Arial" w:cs="Arial"/>
                <w:b/>
                <w:color w:val="0000E2"/>
                <w:sz w:val="20"/>
                <w:szCs w:val="20"/>
              </w:rPr>
            </w:pPr>
          </w:p>
        </w:tc>
      </w:tr>
    </w:tbl>
    <w:p w14:paraId="64FDF9B5" w14:textId="77777777" w:rsidR="003A013F" w:rsidRPr="00026081" w:rsidRDefault="003A013F" w:rsidP="00DE009E">
      <w:pPr>
        <w:rPr>
          <w:rFonts w:ascii="Arial" w:hAnsi="Arial" w:cs="Arial"/>
        </w:rPr>
      </w:pPr>
    </w:p>
    <w:tbl>
      <w:tblPr>
        <w:tblStyle w:val="TableGrid3"/>
        <w:tblW w:w="9351" w:type="dxa"/>
        <w:tblLook w:val="04A0" w:firstRow="1" w:lastRow="0" w:firstColumn="1" w:lastColumn="0" w:noHBand="0" w:noVBand="1"/>
      </w:tblPr>
      <w:tblGrid>
        <w:gridCol w:w="9351"/>
      </w:tblGrid>
      <w:tr w:rsidR="00864417" w:rsidRPr="00026081" w14:paraId="7DB98DE9" w14:textId="77777777" w:rsidTr="00745071">
        <w:trPr>
          <w:trHeight w:val="476"/>
        </w:trPr>
        <w:tc>
          <w:tcPr>
            <w:tcW w:w="9351" w:type="dxa"/>
            <w:shd w:val="pct12" w:color="auto" w:fill="auto"/>
            <w:vAlign w:val="center"/>
          </w:tcPr>
          <w:p w14:paraId="7E6181B2" w14:textId="77777777" w:rsidR="00864417" w:rsidRPr="00026081" w:rsidRDefault="00864417" w:rsidP="00864417">
            <w:pPr>
              <w:autoSpaceDE w:val="0"/>
              <w:autoSpaceDN w:val="0"/>
              <w:adjustRightInd w:val="0"/>
              <w:jc w:val="center"/>
              <w:rPr>
                <w:rFonts w:ascii="Arial" w:hAnsi="Arial" w:cs="Arial"/>
              </w:rPr>
            </w:pPr>
            <w:r w:rsidRPr="00026081">
              <w:rPr>
                <w:rFonts w:ascii="Arial" w:hAnsi="Arial" w:cs="Arial"/>
                <w:b/>
                <w:bCs/>
                <w:sz w:val="24"/>
                <w:szCs w:val="24"/>
              </w:rPr>
              <w:t xml:space="preserve">Annex B </w:t>
            </w:r>
            <w:r w:rsidRPr="00026081">
              <w:rPr>
                <w:rFonts w:ascii="Arial" w:hAnsi="Arial" w:cs="Arial"/>
                <w:sz w:val="24"/>
                <w:szCs w:val="24"/>
              </w:rPr>
              <w:t>(informative)</w:t>
            </w:r>
            <w:r w:rsidR="003E124E" w:rsidRPr="00026081">
              <w:rPr>
                <w:rFonts w:ascii="Arial" w:hAnsi="Arial" w:cs="Arial"/>
                <w:sz w:val="16"/>
                <w:szCs w:val="16"/>
              </w:rPr>
              <w:t xml:space="preserve"> </w:t>
            </w:r>
            <w:r w:rsidR="00DC0F68" w:rsidRPr="00026081">
              <w:rPr>
                <w:rFonts w:ascii="Arial" w:eastAsia="Times New Roman" w:hAnsi="Arial" w:cs="Arial"/>
                <w:bCs/>
                <w:i/>
                <w:iCs/>
                <w:color w:val="FF0000"/>
                <w:sz w:val="20"/>
                <w:szCs w:val="20"/>
                <w:lang w:val="en-GB" w:eastAsia="nb-NO"/>
              </w:rPr>
              <w:t>May be deleted if not applicable</w:t>
            </w:r>
          </w:p>
        </w:tc>
      </w:tr>
      <w:tr w:rsidR="00864417" w:rsidRPr="00026081" w14:paraId="7CC9E837" w14:textId="77777777" w:rsidTr="00745071">
        <w:trPr>
          <w:trHeight w:val="719"/>
        </w:trPr>
        <w:tc>
          <w:tcPr>
            <w:tcW w:w="9351" w:type="dxa"/>
            <w:shd w:val="pct12" w:color="auto" w:fill="auto"/>
            <w:vAlign w:val="center"/>
          </w:tcPr>
          <w:p w14:paraId="52861469" w14:textId="77777777" w:rsidR="00864417" w:rsidRPr="00026081" w:rsidRDefault="00864417" w:rsidP="00864417">
            <w:pPr>
              <w:autoSpaceDE w:val="0"/>
              <w:autoSpaceDN w:val="0"/>
              <w:adjustRightInd w:val="0"/>
              <w:jc w:val="center"/>
              <w:rPr>
                <w:rFonts w:ascii="Arial" w:hAnsi="Arial" w:cs="Arial"/>
              </w:rPr>
            </w:pPr>
            <w:r w:rsidRPr="00026081">
              <w:rPr>
                <w:rFonts w:ascii="Arial" w:hAnsi="Arial" w:cs="Arial"/>
                <w:b/>
                <w:bCs/>
                <w:sz w:val="24"/>
                <w:szCs w:val="24"/>
              </w:rPr>
              <w:t>Verification criteria for elements with non-measurable paths used as an integral part of a Type of Protection</w:t>
            </w:r>
          </w:p>
        </w:tc>
      </w:tr>
    </w:tbl>
    <w:p w14:paraId="68DE91A5" w14:textId="77777777" w:rsidR="001D531E" w:rsidRPr="00026081" w:rsidRDefault="001D531E" w:rsidP="003E124E">
      <w:pPr>
        <w:ind w:left="0" w:firstLine="0"/>
        <w:rPr>
          <w:rFonts w:ascii="Arial" w:hAnsi="Arial" w:cs="Arial"/>
          <w:sz w:val="16"/>
          <w:szCs w:val="16"/>
        </w:rPr>
      </w:pPr>
    </w:p>
    <w:tbl>
      <w:tblPr>
        <w:tblStyle w:val="TableGrid4"/>
        <w:tblpPr w:leftFromText="180" w:rightFromText="180" w:vertAnchor="text" w:tblpY="1"/>
        <w:tblOverlap w:val="never"/>
        <w:tblW w:w="9355" w:type="dxa"/>
        <w:tblLook w:val="04A0" w:firstRow="1" w:lastRow="0" w:firstColumn="1" w:lastColumn="0" w:noHBand="0" w:noVBand="1"/>
      </w:tblPr>
      <w:tblGrid>
        <w:gridCol w:w="972"/>
        <w:gridCol w:w="5323"/>
        <w:gridCol w:w="2098"/>
        <w:gridCol w:w="962"/>
      </w:tblGrid>
      <w:tr w:rsidR="001D531E" w:rsidRPr="00026081" w14:paraId="017D7B88" w14:textId="77777777" w:rsidTr="00666FC8">
        <w:trPr>
          <w:tblHeader/>
        </w:trPr>
        <w:tc>
          <w:tcPr>
            <w:tcW w:w="972" w:type="dxa"/>
            <w:shd w:val="pct12" w:color="auto" w:fill="auto"/>
            <w:vAlign w:val="center"/>
          </w:tcPr>
          <w:p w14:paraId="3D8656F6"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Clause</w:t>
            </w:r>
          </w:p>
        </w:tc>
        <w:tc>
          <w:tcPr>
            <w:tcW w:w="7421" w:type="dxa"/>
            <w:gridSpan w:val="2"/>
            <w:shd w:val="pct12" w:color="auto" w:fill="auto"/>
            <w:vAlign w:val="center"/>
          </w:tcPr>
          <w:p w14:paraId="65C2E40C"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Requirement</w:t>
            </w:r>
          </w:p>
        </w:tc>
        <w:tc>
          <w:tcPr>
            <w:tcW w:w="962" w:type="dxa"/>
            <w:shd w:val="pct12" w:color="auto" w:fill="auto"/>
            <w:vAlign w:val="center"/>
          </w:tcPr>
          <w:p w14:paraId="00B3818C"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Verdict</w:t>
            </w:r>
          </w:p>
        </w:tc>
      </w:tr>
      <w:tr w:rsidR="00864417" w:rsidRPr="00026081" w14:paraId="25D89D0F" w14:textId="77777777" w:rsidTr="001D531E">
        <w:tc>
          <w:tcPr>
            <w:tcW w:w="972" w:type="dxa"/>
            <w:shd w:val="pct12" w:color="auto" w:fill="auto"/>
          </w:tcPr>
          <w:p w14:paraId="45F8AF34" w14:textId="77777777" w:rsidR="00864417" w:rsidRPr="00026081" w:rsidRDefault="00864417" w:rsidP="00F36E61">
            <w:pPr>
              <w:rPr>
                <w:rFonts w:ascii="Arial" w:hAnsi="Arial" w:cs="Arial"/>
              </w:rPr>
            </w:pPr>
            <w:r w:rsidRPr="00026081">
              <w:rPr>
                <w:rFonts w:ascii="Arial" w:hAnsi="Arial" w:cs="Arial"/>
                <w:b/>
                <w:bCs/>
              </w:rPr>
              <w:t>B.1</w:t>
            </w:r>
          </w:p>
        </w:tc>
        <w:tc>
          <w:tcPr>
            <w:tcW w:w="7421" w:type="dxa"/>
            <w:gridSpan w:val="2"/>
            <w:shd w:val="pct12" w:color="auto" w:fill="auto"/>
          </w:tcPr>
          <w:p w14:paraId="706635F7" w14:textId="77777777" w:rsidR="00864417" w:rsidRPr="00026081" w:rsidRDefault="00864417" w:rsidP="00F36E61">
            <w:pPr>
              <w:rPr>
                <w:rFonts w:ascii="Arial" w:hAnsi="Arial" w:cs="Arial"/>
              </w:rPr>
            </w:pPr>
            <w:r w:rsidRPr="00026081">
              <w:rPr>
                <w:rFonts w:ascii="Arial" w:hAnsi="Arial" w:cs="Arial"/>
                <w:b/>
                <w:bCs/>
              </w:rPr>
              <w:t>Overview</w:t>
            </w:r>
          </w:p>
        </w:tc>
        <w:tc>
          <w:tcPr>
            <w:tcW w:w="962" w:type="dxa"/>
            <w:tcBorders>
              <w:bottom w:val="single" w:sz="4" w:space="0" w:color="auto"/>
            </w:tcBorders>
            <w:shd w:val="pct12" w:color="auto" w:fill="auto"/>
          </w:tcPr>
          <w:p w14:paraId="1C312EAE" w14:textId="77777777" w:rsidR="00864417" w:rsidRPr="00026081" w:rsidRDefault="00864417" w:rsidP="00F36E61">
            <w:pPr>
              <w:jc w:val="center"/>
              <w:rPr>
                <w:rFonts w:ascii="Arial" w:hAnsi="Arial" w:cs="Arial"/>
              </w:rPr>
            </w:pPr>
          </w:p>
        </w:tc>
      </w:tr>
      <w:tr w:rsidR="003A013F" w:rsidRPr="00026081" w14:paraId="2A71DE7C" w14:textId="77777777" w:rsidTr="001D531E">
        <w:tc>
          <w:tcPr>
            <w:tcW w:w="8393" w:type="dxa"/>
            <w:gridSpan w:val="3"/>
          </w:tcPr>
          <w:p w14:paraId="020E05BF"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Sintered material is used in many products, such as gas detectors and loudspeakers. When the certificate involves such components, then the design parameters for the component normally covers three factors: </w:t>
            </w:r>
          </w:p>
          <w:p w14:paraId="6EFF13D3"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a) maximum bubble test pore size; </w:t>
            </w:r>
          </w:p>
          <w:p w14:paraId="4AA882A2"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b) minimum density; c) component construction: – for sintered metal and metal foam: material, diameter and thickness, – for pressed metal wire: material, wire diameter and mesh size, element thickness. </w:t>
            </w:r>
          </w:p>
          <w:p w14:paraId="3DA870DF" w14:textId="77777777" w:rsidR="003A013F" w:rsidRPr="00026081" w:rsidRDefault="003A013F" w:rsidP="003A013F">
            <w:pPr>
              <w:ind w:left="0" w:firstLine="0"/>
              <w:rPr>
                <w:rFonts w:ascii="Arial" w:hAnsi="Arial" w:cs="Arial"/>
              </w:rPr>
            </w:pPr>
            <w:r w:rsidRPr="00026081">
              <w:rPr>
                <w:rFonts w:ascii="Arial" w:hAnsi="Arial" w:cs="Arial"/>
                <w:sz w:val="18"/>
                <w:szCs w:val="18"/>
              </w:rPr>
              <w:t>Therefore, the purpose of this annex is not to add any technical requirements but to provide manufacturers with guidance as to how they can demonstrate that the actual components comply with the design requirements as detailed in the certificate.</w:t>
            </w:r>
          </w:p>
        </w:tc>
        <w:tc>
          <w:tcPr>
            <w:tcW w:w="962" w:type="dxa"/>
            <w:shd w:val="clear" w:color="auto" w:fill="auto"/>
          </w:tcPr>
          <w:p w14:paraId="01FEE3B2" w14:textId="77777777" w:rsidR="003A013F" w:rsidRPr="00026081" w:rsidRDefault="003A013F" w:rsidP="00F36E61">
            <w:pPr>
              <w:pStyle w:val="checklist"/>
              <w:jc w:val="center"/>
            </w:pPr>
          </w:p>
        </w:tc>
      </w:tr>
      <w:tr w:rsidR="001D531E" w:rsidRPr="00026081" w14:paraId="63CFBB9F" w14:textId="77777777" w:rsidTr="001D531E">
        <w:tc>
          <w:tcPr>
            <w:tcW w:w="972" w:type="dxa"/>
            <w:shd w:val="pct12" w:color="auto" w:fill="auto"/>
          </w:tcPr>
          <w:p w14:paraId="6D710513" w14:textId="77777777" w:rsidR="001D531E" w:rsidRPr="00026081" w:rsidRDefault="001D531E" w:rsidP="00F36E61">
            <w:pPr>
              <w:rPr>
                <w:rFonts w:ascii="Arial" w:hAnsi="Arial" w:cs="Arial"/>
              </w:rPr>
            </w:pPr>
            <w:r w:rsidRPr="00026081">
              <w:rPr>
                <w:rFonts w:ascii="Arial" w:hAnsi="Arial" w:cs="Arial"/>
                <w:b/>
                <w:bCs/>
              </w:rPr>
              <w:t>B.2</w:t>
            </w:r>
          </w:p>
        </w:tc>
        <w:tc>
          <w:tcPr>
            <w:tcW w:w="8383" w:type="dxa"/>
            <w:gridSpan w:val="3"/>
            <w:shd w:val="pct12" w:color="auto" w:fill="auto"/>
          </w:tcPr>
          <w:p w14:paraId="23DCAC6E" w14:textId="77777777" w:rsidR="001D531E" w:rsidRPr="00026081" w:rsidRDefault="001D531E" w:rsidP="001D531E">
            <w:pPr>
              <w:rPr>
                <w:rFonts w:ascii="Arial" w:hAnsi="Arial" w:cs="Arial"/>
              </w:rPr>
            </w:pPr>
            <w:r w:rsidRPr="00026081">
              <w:rPr>
                <w:rFonts w:ascii="Arial" w:hAnsi="Arial" w:cs="Arial"/>
                <w:b/>
                <w:bCs/>
              </w:rPr>
              <w:t>Verification Guidance</w:t>
            </w:r>
          </w:p>
        </w:tc>
      </w:tr>
      <w:tr w:rsidR="003A013F" w:rsidRPr="00026081" w14:paraId="1D1AB4FC" w14:textId="77777777" w:rsidTr="001D531E">
        <w:tc>
          <w:tcPr>
            <w:tcW w:w="8393" w:type="dxa"/>
            <w:gridSpan w:val="3"/>
          </w:tcPr>
          <w:p w14:paraId="335D9D6D"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Three options are available:</w:t>
            </w:r>
          </w:p>
          <w:p w14:paraId="296D3032"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the manufacturer conducts the verification examination and tests;</w:t>
            </w:r>
          </w:p>
          <w:p w14:paraId="5CDEC09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the manufacturer conducts a pre-contract and follow-up periodic documented assessment of the component external provider and accepts sinters with an External Provider's Declaration of Conformity;</w:t>
            </w:r>
          </w:p>
          <w:p w14:paraId="688F0CD6" w14:textId="77777777" w:rsidR="003A013F" w:rsidRPr="00026081" w:rsidRDefault="003A013F" w:rsidP="003A013F">
            <w:pPr>
              <w:autoSpaceDE w:val="0"/>
              <w:autoSpaceDN w:val="0"/>
              <w:adjustRightInd w:val="0"/>
              <w:ind w:left="0" w:firstLine="0"/>
              <w:rPr>
                <w:rFonts w:ascii="Arial" w:hAnsi="Arial" w:cs="Arial"/>
                <w:sz w:val="20"/>
                <w:szCs w:val="20"/>
              </w:rPr>
            </w:pPr>
            <w:r w:rsidRPr="00026081">
              <w:rPr>
                <w:rFonts w:ascii="Arial" w:hAnsi="Arial" w:cs="Arial"/>
                <w:sz w:val="18"/>
                <w:szCs w:val="18"/>
              </w:rPr>
              <w:t>c) the manufacturer accepts sinters with an External Provider's Declaration of Conformity from a component manufacturer, who has an acceptable quality management system with an appropriate scope.</w:t>
            </w:r>
          </w:p>
          <w:p w14:paraId="52EC5F7C" w14:textId="77777777" w:rsidR="003A013F" w:rsidRPr="00026081" w:rsidRDefault="003A013F" w:rsidP="003A013F">
            <w:pPr>
              <w:autoSpaceDE w:val="0"/>
              <w:autoSpaceDN w:val="0"/>
              <w:adjustRightInd w:val="0"/>
              <w:ind w:left="0" w:firstLine="0"/>
              <w:rPr>
                <w:rFonts w:ascii="Arial" w:hAnsi="Arial" w:cs="Arial"/>
                <w:sz w:val="20"/>
                <w:szCs w:val="20"/>
              </w:rPr>
            </w:pPr>
            <w:r w:rsidRPr="00026081">
              <w:rPr>
                <w:rFonts w:ascii="Arial" w:hAnsi="Arial" w:cs="Arial"/>
                <w:sz w:val="16"/>
                <w:szCs w:val="16"/>
              </w:rPr>
              <w:t>NOTE</w:t>
            </w:r>
            <w:r w:rsidR="00B815E3">
              <w:rPr>
                <w:rFonts w:ascii="Arial" w:hAnsi="Arial" w:cs="Arial"/>
                <w:sz w:val="16"/>
                <w:szCs w:val="16"/>
              </w:rPr>
              <w:t>:</w:t>
            </w:r>
            <w:r w:rsidRPr="00026081">
              <w:rPr>
                <w:rFonts w:ascii="Arial" w:hAnsi="Arial" w:cs="Arial"/>
                <w:sz w:val="16"/>
                <w:szCs w:val="16"/>
              </w:rPr>
              <w:t xml:space="preserve"> See 8.4 for control of external providers</w:t>
            </w:r>
          </w:p>
        </w:tc>
        <w:tc>
          <w:tcPr>
            <w:tcW w:w="962" w:type="dxa"/>
            <w:shd w:val="clear" w:color="auto" w:fill="auto"/>
          </w:tcPr>
          <w:p w14:paraId="5117E78C" w14:textId="77777777" w:rsidR="003A013F" w:rsidRPr="00026081" w:rsidRDefault="003A013F" w:rsidP="00F36E61">
            <w:pPr>
              <w:jc w:val="center"/>
              <w:rPr>
                <w:rFonts w:ascii="Arial" w:hAnsi="Arial" w:cs="Arial"/>
              </w:rPr>
            </w:pPr>
          </w:p>
        </w:tc>
      </w:tr>
      <w:tr w:rsidR="00864417" w:rsidRPr="00026081" w14:paraId="0A538712" w14:textId="77777777" w:rsidTr="001D531E">
        <w:tc>
          <w:tcPr>
            <w:tcW w:w="972" w:type="dxa"/>
            <w:shd w:val="pct12" w:color="auto" w:fill="auto"/>
          </w:tcPr>
          <w:p w14:paraId="249DFA32" w14:textId="77777777" w:rsidR="00864417" w:rsidRPr="00026081" w:rsidRDefault="00864417" w:rsidP="00F36E61">
            <w:pPr>
              <w:rPr>
                <w:rFonts w:ascii="Arial" w:hAnsi="Arial" w:cs="Arial"/>
              </w:rPr>
            </w:pPr>
            <w:r w:rsidRPr="00026081">
              <w:rPr>
                <w:rFonts w:ascii="Arial" w:hAnsi="Arial" w:cs="Arial"/>
                <w:b/>
                <w:bCs/>
                <w:sz w:val="20"/>
                <w:szCs w:val="20"/>
              </w:rPr>
              <w:t>B.3</w:t>
            </w:r>
          </w:p>
        </w:tc>
        <w:tc>
          <w:tcPr>
            <w:tcW w:w="7421" w:type="dxa"/>
            <w:gridSpan w:val="2"/>
            <w:shd w:val="pct12" w:color="auto" w:fill="auto"/>
          </w:tcPr>
          <w:p w14:paraId="5B94110D" w14:textId="77777777" w:rsidR="00864417" w:rsidRPr="00026081" w:rsidRDefault="00864417" w:rsidP="00F36E61">
            <w:pPr>
              <w:autoSpaceDE w:val="0"/>
              <w:autoSpaceDN w:val="0"/>
              <w:adjustRightInd w:val="0"/>
              <w:rPr>
                <w:rFonts w:ascii="Arial" w:hAnsi="Arial" w:cs="Arial"/>
                <w:b/>
                <w:bCs/>
                <w:sz w:val="20"/>
                <w:szCs w:val="20"/>
              </w:rPr>
            </w:pPr>
            <w:r w:rsidRPr="00026081">
              <w:rPr>
                <w:rFonts w:ascii="Arial" w:hAnsi="Arial" w:cs="Arial"/>
                <w:b/>
                <w:bCs/>
                <w:sz w:val="20"/>
                <w:szCs w:val="20"/>
              </w:rPr>
              <w:t>Tests</w:t>
            </w:r>
          </w:p>
        </w:tc>
        <w:tc>
          <w:tcPr>
            <w:tcW w:w="962" w:type="dxa"/>
            <w:shd w:val="pct12" w:color="auto" w:fill="auto"/>
          </w:tcPr>
          <w:p w14:paraId="5A5F0519" w14:textId="77777777" w:rsidR="00864417" w:rsidRPr="00026081" w:rsidRDefault="00864417" w:rsidP="00F36E61">
            <w:pPr>
              <w:jc w:val="center"/>
              <w:rPr>
                <w:rFonts w:ascii="Arial" w:hAnsi="Arial" w:cs="Arial"/>
              </w:rPr>
            </w:pPr>
          </w:p>
        </w:tc>
      </w:tr>
      <w:tr w:rsidR="003A013F" w:rsidRPr="00026081" w14:paraId="428CB6E1" w14:textId="77777777" w:rsidTr="001D531E">
        <w:tc>
          <w:tcPr>
            <w:tcW w:w="8393" w:type="dxa"/>
            <w:gridSpan w:val="3"/>
          </w:tcPr>
          <w:p w14:paraId="4171821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tests for all verification options should be performed in accordance with the requirements of the certificate. Typical test requirements are given in ISO 4003 and ISO 2738.</w:t>
            </w:r>
          </w:p>
          <w:p w14:paraId="3A98DAA4" w14:textId="77777777" w:rsidR="003A013F" w:rsidRPr="00026081" w:rsidRDefault="003A013F" w:rsidP="003A013F">
            <w:pPr>
              <w:autoSpaceDE w:val="0"/>
              <w:autoSpaceDN w:val="0"/>
              <w:adjustRightInd w:val="0"/>
              <w:ind w:left="0" w:firstLine="0"/>
              <w:rPr>
                <w:rFonts w:ascii="Arial" w:hAnsi="Arial" w:cs="Arial"/>
                <w:sz w:val="18"/>
                <w:szCs w:val="18"/>
              </w:rPr>
            </w:pPr>
          </w:p>
          <w:p w14:paraId="15088C17"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test may be conducted on a statistical basis if the sample size is not less than 5 % of the batch size. A single failure in the 5 % sample should result in another 5 % being tested; if a failure is detected in the second sample all sinters in the batch should be 100 % tested. Where tests to determine the maximum bubble test pore size and density are conducted on a</w:t>
            </w:r>
          </w:p>
          <w:p w14:paraId="03F2FEE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sample basis, then the results should be calculated to establish the standard deviation (</w:t>
            </w:r>
            <w:r w:rsidRPr="00026081">
              <w:rPr>
                <w:rFonts w:ascii="Arial" w:hAnsi="Arial" w:cs="Arial"/>
                <w:i/>
                <w:iCs/>
                <w:sz w:val="18"/>
                <w:szCs w:val="18"/>
              </w:rPr>
              <w:t>σ</w:t>
            </w:r>
            <w:r w:rsidRPr="00026081">
              <w:rPr>
                <w:rFonts w:ascii="Arial" w:hAnsi="Arial" w:cs="Arial"/>
                <w:sz w:val="18"/>
                <w:szCs w:val="18"/>
              </w:rPr>
              <w:t>) for the sample batch,</w:t>
            </w:r>
            <w:r w:rsidR="00B815E3">
              <w:rPr>
                <w:rFonts w:ascii="Arial" w:hAnsi="Arial" w:cs="Arial"/>
                <w:sz w:val="18"/>
                <w:szCs w:val="18"/>
              </w:rPr>
              <w:t xml:space="preserve"> where</w:t>
            </w:r>
          </w:p>
          <w:p w14:paraId="1C29FF19" w14:textId="77777777" w:rsidR="003A013F" w:rsidRPr="00026081" w:rsidRDefault="003A013F" w:rsidP="00B815E3">
            <w:pPr>
              <w:autoSpaceDE w:val="0"/>
              <w:autoSpaceDN w:val="0"/>
              <w:adjustRightInd w:val="0"/>
              <w:ind w:left="720" w:firstLine="0"/>
              <w:rPr>
                <w:rFonts w:ascii="Arial" w:hAnsi="Arial" w:cs="Arial"/>
                <w:sz w:val="18"/>
                <w:szCs w:val="18"/>
              </w:rPr>
            </w:pPr>
            <w:proofErr w:type="spellStart"/>
            <w:r w:rsidRPr="00026081">
              <w:rPr>
                <w:rFonts w:ascii="Arial" w:hAnsi="Arial" w:cs="Arial"/>
                <w:sz w:val="18"/>
                <w:szCs w:val="18"/>
              </w:rPr>
              <w:t>σp</w:t>
            </w:r>
            <w:proofErr w:type="spellEnd"/>
            <w:r w:rsidRPr="00026081">
              <w:rPr>
                <w:rFonts w:ascii="Arial" w:hAnsi="Arial" w:cs="Arial"/>
                <w:sz w:val="18"/>
                <w:szCs w:val="18"/>
              </w:rPr>
              <w:t xml:space="preserve"> is the maximum bubble test pore size standard</w:t>
            </w:r>
            <w:r w:rsidR="00B815E3">
              <w:rPr>
                <w:rFonts w:ascii="Arial" w:hAnsi="Arial" w:cs="Arial"/>
                <w:sz w:val="18"/>
                <w:szCs w:val="18"/>
              </w:rPr>
              <w:t xml:space="preserve"> </w:t>
            </w:r>
            <w:r w:rsidRPr="00026081">
              <w:rPr>
                <w:rFonts w:ascii="Arial" w:hAnsi="Arial" w:cs="Arial"/>
                <w:sz w:val="18"/>
                <w:szCs w:val="18"/>
              </w:rPr>
              <w:t>deviation;</w:t>
            </w:r>
          </w:p>
          <w:p w14:paraId="122C1C61" w14:textId="77777777" w:rsidR="003A013F" w:rsidRPr="00026081" w:rsidRDefault="003A013F" w:rsidP="00B815E3">
            <w:pPr>
              <w:autoSpaceDE w:val="0"/>
              <w:autoSpaceDN w:val="0"/>
              <w:adjustRightInd w:val="0"/>
              <w:ind w:left="720" w:firstLine="0"/>
              <w:rPr>
                <w:rFonts w:ascii="Arial" w:hAnsi="Arial" w:cs="Arial"/>
                <w:sz w:val="18"/>
                <w:szCs w:val="18"/>
              </w:rPr>
            </w:pPr>
            <w:proofErr w:type="spellStart"/>
            <w:r w:rsidRPr="00026081">
              <w:rPr>
                <w:rFonts w:ascii="Arial" w:hAnsi="Arial" w:cs="Arial"/>
                <w:i/>
                <w:iCs/>
                <w:sz w:val="18"/>
                <w:szCs w:val="18"/>
              </w:rPr>
              <w:t>σ</w:t>
            </w:r>
            <w:r w:rsidRPr="00026081">
              <w:rPr>
                <w:rFonts w:ascii="Arial" w:hAnsi="Arial" w:cs="Arial"/>
                <w:sz w:val="18"/>
                <w:szCs w:val="18"/>
                <w:vertAlign w:val="subscript"/>
              </w:rPr>
              <w:t>D</w:t>
            </w:r>
            <w:proofErr w:type="spellEnd"/>
            <w:r w:rsidRPr="00026081">
              <w:rPr>
                <w:rFonts w:ascii="Arial" w:hAnsi="Arial" w:cs="Arial"/>
                <w:sz w:val="18"/>
                <w:szCs w:val="18"/>
              </w:rPr>
              <w:t xml:space="preserve"> is the density standard deviation.</w:t>
            </w:r>
          </w:p>
          <w:p w14:paraId="414974DA" w14:textId="77777777" w:rsidR="003A013F" w:rsidRPr="00026081" w:rsidRDefault="003A013F" w:rsidP="003A013F">
            <w:pPr>
              <w:autoSpaceDE w:val="0"/>
              <w:autoSpaceDN w:val="0"/>
              <w:adjustRightInd w:val="0"/>
              <w:ind w:left="0" w:firstLine="0"/>
              <w:rPr>
                <w:rFonts w:ascii="Arial" w:hAnsi="Arial" w:cs="Arial"/>
                <w:sz w:val="18"/>
                <w:szCs w:val="18"/>
              </w:rPr>
            </w:pPr>
          </w:p>
          <w:p w14:paraId="3A14B13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 xml:space="preserve">The maximum bubble test pore size should not be exceeded, and the minimum density should remain equal to or greater than the value as stated in the certificate when 3 </w:t>
            </w:r>
            <w:r w:rsidRPr="00026081">
              <w:rPr>
                <w:rFonts w:ascii="Arial" w:hAnsi="Arial" w:cs="Arial"/>
                <w:i/>
                <w:iCs/>
                <w:sz w:val="18"/>
                <w:szCs w:val="18"/>
              </w:rPr>
              <w:t xml:space="preserve">σ </w:t>
            </w:r>
            <w:r w:rsidRPr="00026081">
              <w:rPr>
                <w:rFonts w:ascii="Arial" w:hAnsi="Arial" w:cs="Arial"/>
                <w:sz w:val="18"/>
                <w:szCs w:val="18"/>
              </w:rPr>
              <w:t>is considered.</w:t>
            </w:r>
          </w:p>
          <w:p w14:paraId="46DEE1D8" w14:textId="77777777" w:rsidR="003A013F" w:rsidRPr="00026081" w:rsidRDefault="003A013F" w:rsidP="003A013F">
            <w:pPr>
              <w:pStyle w:val="checklist"/>
              <w:ind w:left="0" w:firstLine="0"/>
            </w:pPr>
            <w:r w:rsidRPr="00026081">
              <w:rPr>
                <w:color w:val="auto"/>
                <w:sz w:val="18"/>
                <w:szCs w:val="18"/>
              </w:rPr>
              <w:t xml:space="preserve">Therefore, the mean value of the sample batch, plus 3 </w:t>
            </w:r>
            <w:proofErr w:type="spellStart"/>
            <w:r w:rsidRPr="00026081">
              <w:rPr>
                <w:i/>
                <w:iCs/>
                <w:color w:val="auto"/>
                <w:sz w:val="18"/>
                <w:szCs w:val="18"/>
              </w:rPr>
              <w:t>σ</w:t>
            </w:r>
            <w:r w:rsidRPr="00026081">
              <w:rPr>
                <w:color w:val="auto"/>
                <w:sz w:val="18"/>
                <w:szCs w:val="18"/>
              </w:rPr>
              <w:t>p</w:t>
            </w:r>
            <w:proofErr w:type="spellEnd"/>
            <w:r w:rsidRPr="00026081">
              <w:rPr>
                <w:color w:val="auto"/>
                <w:sz w:val="18"/>
                <w:szCs w:val="18"/>
              </w:rPr>
              <w:t xml:space="preserve"> (for pore size) and minus 3 </w:t>
            </w:r>
            <w:proofErr w:type="spellStart"/>
            <w:r w:rsidRPr="00026081">
              <w:rPr>
                <w:i/>
                <w:iCs/>
                <w:color w:val="auto"/>
                <w:sz w:val="18"/>
                <w:szCs w:val="18"/>
              </w:rPr>
              <w:t>σ</w:t>
            </w:r>
            <w:r w:rsidRPr="00026081">
              <w:rPr>
                <w:color w:val="auto"/>
                <w:sz w:val="18"/>
                <w:szCs w:val="18"/>
                <w:vertAlign w:val="subscript"/>
              </w:rPr>
              <w:t>D</w:t>
            </w:r>
            <w:proofErr w:type="spellEnd"/>
            <w:r w:rsidRPr="00026081">
              <w:rPr>
                <w:color w:val="auto"/>
                <w:sz w:val="18"/>
                <w:szCs w:val="18"/>
                <w:vertAlign w:val="subscript"/>
              </w:rPr>
              <w:t xml:space="preserve"> </w:t>
            </w:r>
            <w:r w:rsidRPr="00026081">
              <w:rPr>
                <w:color w:val="auto"/>
                <w:sz w:val="18"/>
                <w:szCs w:val="18"/>
              </w:rPr>
              <w:t>(for density) should not invalidate the requirements of the certificate.</w:t>
            </w:r>
          </w:p>
        </w:tc>
        <w:tc>
          <w:tcPr>
            <w:tcW w:w="962" w:type="dxa"/>
            <w:shd w:val="clear" w:color="auto" w:fill="auto"/>
          </w:tcPr>
          <w:p w14:paraId="6F8B0005" w14:textId="77777777" w:rsidR="003A013F" w:rsidRPr="00026081" w:rsidRDefault="003A013F" w:rsidP="00F36E61">
            <w:pPr>
              <w:pStyle w:val="checklist"/>
              <w:jc w:val="center"/>
            </w:pPr>
          </w:p>
        </w:tc>
      </w:tr>
      <w:tr w:rsidR="00864417" w:rsidRPr="00026081" w14:paraId="74F814D9" w14:textId="77777777" w:rsidTr="001D531E">
        <w:tc>
          <w:tcPr>
            <w:tcW w:w="972" w:type="dxa"/>
            <w:shd w:val="pct12" w:color="auto" w:fill="auto"/>
          </w:tcPr>
          <w:p w14:paraId="2B50A158" w14:textId="77777777" w:rsidR="00864417" w:rsidRPr="00026081" w:rsidRDefault="00864417" w:rsidP="00F36E61">
            <w:pPr>
              <w:rPr>
                <w:rFonts w:ascii="Arial" w:hAnsi="Arial" w:cs="Arial"/>
              </w:rPr>
            </w:pPr>
            <w:r w:rsidRPr="00026081">
              <w:rPr>
                <w:rFonts w:ascii="Arial" w:hAnsi="Arial" w:cs="Arial"/>
                <w:b/>
                <w:bCs/>
              </w:rPr>
              <w:t>B.4</w:t>
            </w:r>
          </w:p>
        </w:tc>
        <w:tc>
          <w:tcPr>
            <w:tcW w:w="8383" w:type="dxa"/>
            <w:gridSpan w:val="3"/>
            <w:shd w:val="pct12" w:color="auto" w:fill="auto"/>
          </w:tcPr>
          <w:p w14:paraId="4F4A6B02" w14:textId="77777777" w:rsidR="00864417" w:rsidRPr="00026081" w:rsidRDefault="00864417" w:rsidP="00F36E61">
            <w:pPr>
              <w:rPr>
                <w:rFonts w:ascii="Arial" w:hAnsi="Arial" w:cs="Arial"/>
              </w:rPr>
            </w:pPr>
            <w:r w:rsidRPr="00026081">
              <w:rPr>
                <w:rFonts w:ascii="Arial" w:hAnsi="Arial" w:cs="Arial"/>
                <w:b/>
                <w:bCs/>
              </w:rPr>
              <w:t>Test examples</w:t>
            </w:r>
          </w:p>
        </w:tc>
      </w:tr>
      <w:tr w:rsidR="00864417" w:rsidRPr="00026081" w14:paraId="66B7489C" w14:textId="77777777" w:rsidTr="001D531E">
        <w:tc>
          <w:tcPr>
            <w:tcW w:w="972" w:type="dxa"/>
            <w:shd w:val="pct12" w:color="auto" w:fill="auto"/>
          </w:tcPr>
          <w:p w14:paraId="6C44C2F6" w14:textId="77777777" w:rsidR="00864417" w:rsidRPr="00026081" w:rsidRDefault="00864417" w:rsidP="00F36E61">
            <w:pPr>
              <w:rPr>
                <w:rFonts w:ascii="Arial" w:hAnsi="Arial" w:cs="Arial"/>
              </w:rPr>
            </w:pPr>
            <w:r w:rsidRPr="00026081">
              <w:rPr>
                <w:rFonts w:ascii="Arial" w:hAnsi="Arial" w:cs="Arial"/>
                <w:b/>
                <w:bCs/>
                <w:sz w:val="20"/>
                <w:szCs w:val="20"/>
              </w:rPr>
              <w:t>B.4.1</w:t>
            </w:r>
          </w:p>
        </w:tc>
        <w:tc>
          <w:tcPr>
            <w:tcW w:w="8383" w:type="dxa"/>
            <w:gridSpan w:val="3"/>
            <w:shd w:val="pct12" w:color="auto" w:fill="auto"/>
          </w:tcPr>
          <w:p w14:paraId="24F85A92" w14:textId="77777777" w:rsidR="00864417" w:rsidRPr="00026081" w:rsidRDefault="00864417" w:rsidP="00F36E61">
            <w:pPr>
              <w:rPr>
                <w:rFonts w:ascii="Arial" w:hAnsi="Arial" w:cs="Arial"/>
              </w:rPr>
            </w:pPr>
            <w:r w:rsidRPr="00026081">
              <w:rPr>
                <w:rFonts w:ascii="Arial" w:hAnsi="Arial" w:cs="Arial"/>
                <w:b/>
                <w:bCs/>
                <w:sz w:val="20"/>
                <w:szCs w:val="20"/>
              </w:rPr>
              <w:t>General</w:t>
            </w:r>
          </w:p>
        </w:tc>
      </w:tr>
      <w:tr w:rsidR="00864417" w:rsidRPr="00026081" w14:paraId="31FD81DB" w14:textId="77777777" w:rsidTr="001D531E">
        <w:tc>
          <w:tcPr>
            <w:tcW w:w="972" w:type="dxa"/>
            <w:shd w:val="pct12" w:color="auto" w:fill="auto"/>
          </w:tcPr>
          <w:p w14:paraId="20698402" w14:textId="77777777" w:rsidR="00864417" w:rsidRPr="00026081" w:rsidRDefault="00864417" w:rsidP="00F36E61">
            <w:pPr>
              <w:rPr>
                <w:rFonts w:ascii="Arial" w:hAnsi="Arial" w:cs="Arial"/>
                <w:b/>
                <w:bCs/>
                <w:sz w:val="20"/>
                <w:szCs w:val="20"/>
              </w:rPr>
            </w:pPr>
          </w:p>
        </w:tc>
        <w:tc>
          <w:tcPr>
            <w:tcW w:w="8383" w:type="dxa"/>
            <w:gridSpan w:val="3"/>
            <w:shd w:val="pct12" w:color="auto" w:fill="auto"/>
          </w:tcPr>
          <w:p w14:paraId="0AF9F375" w14:textId="77777777" w:rsidR="00864417" w:rsidRPr="00026081" w:rsidRDefault="00864417" w:rsidP="00F36E61">
            <w:pPr>
              <w:rPr>
                <w:rFonts w:ascii="Arial" w:hAnsi="Arial" w:cs="Arial"/>
                <w:b/>
                <w:bCs/>
                <w:sz w:val="20"/>
                <w:szCs w:val="20"/>
              </w:rPr>
            </w:pPr>
            <w:r w:rsidRPr="00026081">
              <w:rPr>
                <w:rFonts w:ascii="Arial" w:hAnsi="Arial" w:cs="Arial"/>
                <w:sz w:val="20"/>
                <w:szCs w:val="20"/>
              </w:rPr>
              <w:t>The following examples for sintered metal are provided for guidance:</w:t>
            </w:r>
          </w:p>
        </w:tc>
      </w:tr>
      <w:tr w:rsidR="00864417" w:rsidRPr="00026081" w14:paraId="65DD2F76" w14:textId="77777777" w:rsidTr="001D531E">
        <w:tc>
          <w:tcPr>
            <w:tcW w:w="972" w:type="dxa"/>
            <w:shd w:val="pct12" w:color="auto" w:fill="auto"/>
          </w:tcPr>
          <w:p w14:paraId="656B8ACB" w14:textId="77777777" w:rsidR="00864417" w:rsidRPr="00026081" w:rsidRDefault="00864417" w:rsidP="00F36E61">
            <w:pPr>
              <w:rPr>
                <w:rFonts w:ascii="Arial" w:hAnsi="Arial" w:cs="Arial"/>
              </w:rPr>
            </w:pPr>
            <w:r w:rsidRPr="00026081">
              <w:rPr>
                <w:rFonts w:ascii="Arial" w:hAnsi="Arial" w:cs="Arial"/>
                <w:b/>
                <w:bCs/>
                <w:sz w:val="20"/>
                <w:szCs w:val="20"/>
              </w:rPr>
              <w:t>B.4.2</w:t>
            </w:r>
          </w:p>
        </w:tc>
        <w:tc>
          <w:tcPr>
            <w:tcW w:w="8383" w:type="dxa"/>
            <w:gridSpan w:val="3"/>
            <w:shd w:val="pct12" w:color="auto" w:fill="auto"/>
          </w:tcPr>
          <w:p w14:paraId="69B87E96" w14:textId="77777777" w:rsidR="00864417" w:rsidRPr="00026081" w:rsidRDefault="00864417" w:rsidP="00F36E61">
            <w:pPr>
              <w:rPr>
                <w:rFonts w:ascii="Arial" w:hAnsi="Arial" w:cs="Arial"/>
              </w:rPr>
            </w:pPr>
            <w:r w:rsidRPr="00026081">
              <w:rPr>
                <w:rFonts w:ascii="Arial" w:hAnsi="Arial" w:cs="Arial"/>
                <w:b/>
                <w:bCs/>
                <w:sz w:val="20"/>
                <w:szCs w:val="20"/>
              </w:rPr>
              <w:t>Example 1 (pore size)</w:t>
            </w:r>
          </w:p>
        </w:tc>
      </w:tr>
      <w:tr w:rsidR="001D531E" w:rsidRPr="00026081" w14:paraId="6D9BC4EE" w14:textId="77777777" w:rsidTr="00666FC8">
        <w:tc>
          <w:tcPr>
            <w:tcW w:w="9355" w:type="dxa"/>
            <w:gridSpan w:val="4"/>
          </w:tcPr>
          <w:p w14:paraId="71729C1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hAnsi="Arial" w:cs="Arial"/>
                <w:sz w:val="18"/>
                <w:szCs w:val="18"/>
              </w:rPr>
              <w:t>Maximum permitted bubble test pore size as detailed in the</w:t>
            </w:r>
          </w:p>
          <w:p w14:paraId="54DA9FC7"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 xml:space="preserve">certificate = 150 </w:t>
            </w:r>
            <w:proofErr w:type="spellStart"/>
            <w:r w:rsidRPr="00026081">
              <w:rPr>
                <w:rFonts w:ascii="Arial" w:hAnsi="Arial" w:cs="Arial"/>
                <w:sz w:val="18"/>
                <w:szCs w:val="18"/>
              </w:rPr>
              <w:t>μm</w:t>
            </w:r>
            <w:proofErr w:type="spellEnd"/>
          </w:p>
          <w:p w14:paraId="62308083"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 xml:space="preserve">mean value = 140 </w:t>
            </w:r>
            <w:proofErr w:type="spellStart"/>
            <w:r w:rsidRPr="00026081">
              <w:rPr>
                <w:rFonts w:ascii="Arial" w:hAnsi="Arial" w:cs="Arial"/>
                <w:sz w:val="18"/>
                <w:szCs w:val="18"/>
              </w:rPr>
              <w:t>μm</w:t>
            </w:r>
            <w:proofErr w:type="spellEnd"/>
          </w:p>
          <w:p w14:paraId="79BF1F0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standard deviation (</w:t>
            </w:r>
            <w:proofErr w:type="spellStart"/>
            <w:r w:rsidRPr="00026081">
              <w:rPr>
                <w:rFonts w:ascii="Arial" w:hAnsi="Arial" w:cs="Arial"/>
                <w:i/>
                <w:iCs/>
                <w:sz w:val="18"/>
                <w:szCs w:val="18"/>
              </w:rPr>
              <w:t>σ</w:t>
            </w:r>
            <w:r w:rsidRPr="00026081">
              <w:rPr>
                <w:rFonts w:ascii="Arial" w:hAnsi="Arial" w:cs="Arial"/>
                <w:sz w:val="18"/>
                <w:szCs w:val="18"/>
              </w:rPr>
              <w:t>p</w:t>
            </w:r>
            <w:proofErr w:type="spellEnd"/>
            <w:r w:rsidRPr="00026081">
              <w:rPr>
                <w:rFonts w:ascii="Arial" w:hAnsi="Arial" w:cs="Arial"/>
                <w:sz w:val="18"/>
                <w:szCs w:val="18"/>
              </w:rPr>
              <w:t xml:space="preserve">) = 2 </w:t>
            </w:r>
            <w:proofErr w:type="spellStart"/>
            <w:r w:rsidRPr="00026081">
              <w:rPr>
                <w:rFonts w:ascii="Arial" w:hAnsi="Arial" w:cs="Arial"/>
                <w:sz w:val="18"/>
                <w:szCs w:val="18"/>
              </w:rPr>
              <w:t>μm</w:t>
            </w:r>
            <w:proofErr w:type="spellEnd"/>
          </w:p>
          <w:p w14:paraId="3415DF3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hAnsi="Arial" w:cs="Arial"/>
                <w:sz w:val="18"/>
                <w:szCs w:val="18"/>
              </w:rPr>
              <w:t xml:space="preserve">Therefore, maximum value = 140 </w:t>
            </w:r>
            <w:proofErr w:type="spellStart"/>
            <w:r w:rsidRPr="00026081">
              <w:rPr>
                <w:rFonts w:ascii="Arial" w:hAnsi="Arial" w:cs="Arial"/>
                <w:sz w:val="18"/>
                <w:szCs w:val="18"/>
              </w:rPr>
              <w:t>μm</w:t>
            </w:r>
            <w:proofErr w:type="spellEnd"/>
            <w:r w:rsidRPr="00026081">
              <w:rPr>
                <w:rFonts w:ascii="Arial" w:hAnsi="Arial" w:cs="Arial"/>
                <w:sz w:val="18"/>
                <w:szCs w:val="18"/>
              </w:rPr>
              <w:t xml:space="preserve"> + (2 x 3) </w:t>
            </w:r>
            <w:proofErr w:type="spellStart"/>
            <w:r w:rsidRPr="00026081">
              <w:rPr>
                <w:rFonts w:ascii="Arial" w:hAnsi="Arial" w:cs="Arial"/>
                <w:sz w:val="18"/>
                <w:szCs w:val="18"/>
              </w:rPr>
              <w:t>μm</w:t>
            </w:r>
            <w:proofErr w:type="spellEnd"/>
            <w:r w:rsidRPr="00026081">
              <w:rPr>
                <w:rFonts w:ascii="Arial" w:hAnsi="Arial" w:cs="Arial"/>
                <w:sz w:val="18"/>
                <w:szCs w:val="18"/>
              </w:rPr>
              <w:t xml:space="preserve"> = 146 </w:t>
            </w:r>
            <w:proofErr w:type="spellStart"/>
            <w:r w:rsidRPr="00026081">
              <w:rPr>
                <w:rFonts w:ascii="Arial" w:hAnsi="Arial" w:cs="Arial"/>
                <w:sz w:val="18"/>
                <w:szCs w:val="18"/>
              </w:rPr>
              <w:t>μm</w:t>
            </w:r>
            <w:proofErr w:type="spellEnd"/>
            <w:r w:rsidRPr="00026081">
              <w:rPr>
                <w:rFonts w:ascii="Arial" w:hAnsi="Arial" w:cs="Arial"/>
                <w:sz w:val="18"/>
                <w:szCs w:val="18"/>
              </w:rPr>
              <w:t xml:space="preserve"> (PASS).</w:t>
            </w:r>
          </w:p>
          <w:p w14:paraId="4620A662" w14:textId="77777777" w:rsidR="001D531E" w:rsidRPr="00026081" w:rsidRDefault="001D531E" w:rsidP="001D531E">
            <w:pPr>
              <w:autoSpaceDE w:val="0"/>
              <w:autoSpaceDN w:val="0"/>
              <w:adjustRightInd w:val="0"/>
              <w:rPr>
                <w:rFonts w:ascii="Arial" w:hAnsi="Arial" w:cs="Arial"/>
                <w:sz w:val="18"/>
                <w:szCs w:val="18"/>
              </w:rPr>
            </w:pPr>
            <w:r w:rsidRPr="00026081">
              <w:rPr>
                <w:rFonts w:ascii="Arial" w:hAnsi="Arial" w:cs="Arial"/>
                <w:sz w:val="18"/>
                <w:szCs w:val="18"/>
              </w:rPr>
              <w:t>If standard deviation (</w:t>
            </w:r>
            <w:proofErr w:type="spellStart"/>
            <w:r w:rsidRPr="00026081">
              <w:rPr>
                <w:rFonts w:ascii="Arial" w:hAnsi="Arial" w:cs="Arial"/>
                <w:i/>
                <w:iCs/>
                <w:sz w:val="18"/>
                <w:szCs w:val="18"/>
              </w:rPr>
              <w:t>σ</w:t>
            </w:r>
            <w:r w:rsidRPr="00026081">
              <w:rPr>
                <w:rFonts w:ascii="Arial" w:hAnsi="Arial" w:cs="Arial"/>
                <w:sz w:val="18"/>
                <w:szCs w:val="18"/>
              </w:rPr>
              <w:t>p</w:t>
            </w:r>
            <w:proofErr w:type="spellEnd"/>
            <w:r w:rsidRPr="00026081">
              <w:rPr>
                <w:rFonts w:ascii="Arial" w:hAnsi="Arial" w:cs="Arial"/>
                <w:sz w:val="18"/>
                <w:szCs w:val="18"/>
              </w:rPr>
              <w:t xml:space="preserve">) = 5 </w:t>
            </w:r>
            <w:proofErr w:type="spellStart"/>
            <w:r w:rsidRPr="00026081">
              <w:rPr>
                <w:rFonts w:ascii="Arial" w:hAnsi="Arial" w:cs="Arial"/>
                <w:sz w:val="18"/>
                <w:szCs w:val="18"/>
              </w:rPr>
              <w:t>μm</w:t>
            </w:r>
            <w:proofErr w:type="spellEnd"/>
            <w:r w:rsidRPr="00026081">
              <w:rPr>
                <w:rFonts w:ascii="Arial" w:hAnsi="Arial" w:cs="Arial"/>
                <w:sz w:val="18"/>
                <w:szCs w:val="18"/>
              </w:rPr>
              <w:t xml:space="preserve">, then maximum value = 140 </w:t>
            </w:r>
            <w:proofErr w:type="spellStart"/>
            <w:r w:rsidRPr="00026081">
              <w:rPr>
                <w:rFonts w:ascii="Arial" w:hAnsi="Arial" w:cs="Arial"/>
                <w:sz w:val="18"/>
                <w:szCs w:val="18"/>
              </w:rPr>
              <w:t>μm</w:t>
            </w:r>
            <w:proofErr w:type="spellEnd"/>
            <w:r w:rsidRPr="00026081">
              <w:rPr>
                <w:rFonts w:ascii="Arial" w:hAnsi="Arial" w:cs="Arial"/>
                <w:sz w:val="18"/>
                <w:szCs w:val="18"/>
              </w:rPr>
              <w:t xml:space="preserve"> + (5 x 3) </w:t>
            </w:r>
            <w:proofErr w:type="spellStart"/>
            <w:r w:rsidRPr="00026081">
              <w:rPr>
                <w:rFonts w:ascii="Arial" w:hAnsi="Arial" w:cs="Arial"/>
                <w:sz w:val="18"/>
                <w:szCs w:val="18"/>
              </w:rPr>
              <w:t>μm</w:t>
            </w:r>
            <w:proofErr w:type="spellEnd"/>
            <w:r w:rsidRPr="00026081">
              <w:rPr>
                <w:rFonts w:ascii="Arial" w:hAnsi="Arial" w:cs="Arial"/>
                <w:sz w:val="18"/>
                <w:szCs w:val="18"/>
              </w:rPr>
              <w:t xml:space="preserve"> = 155 </w:t>
            </w:r>
            <w:proofErr w:type="spellStart"/>
            <w:r w:rsidRPr="00026081">
              <w:rPr>
                <w:rFonts w:ascii="Arial" w:hAnsi="Arial" w:cs="Arial"/>
                <w:sz w:val="18"/>
                <w:szCs w:val="18"/>
              </w:rPr>
              <w:t>μm</w:t>
            </w:r>
            <w:proofErr w:type="spellEnd"/>
            <w:r w:rsidRPr="00026081">
              <w:rPr>
                <w:rFonts w:ascii="Arial" w:hAnsi="Arial" w:cs="Arial"/>
                <w:sz w:val="18"/>
                <w:szCs w:val="18"/>
              </w:rPr>
              <w:t xml:space="preserve"> (FAIL).</w:t>
            </w:r>
          </w:p>
        </w:tc>
      </w:tr>
      <w:tr w:rsidR="00864417" w:rsidRPr="00026081" w14:paraId="6A0D3698" w14:textId="77777777" w:rsidTr="001D531E">
        <w:tc>
          <w:tcPr>
            <w:tcW w:w="972" w:type="dxa"/>
            <w:shd w:val="pct12" w:color="auto" w:fill="auto"/>
          </w:tcPr>
          <w:p w14:paraId="0BDEDBAB" w14:textId="77777777" w:rsidR="00864417" w:rsidRPr="00026081" w:rsidRDefault="00864417" w:rsidP="00F36E61">
            <w:pPr>
              <w:rPr>
                <w:rFonts w:ascii="Arial" w:hAnsi="Arial" w:cs="Arial"/>
              </w:rPr>
            </w:pPr>
            <w:r w:rsidRPr="00026081">
              <w:rPr>
                <w:rFonts w:ascii="Arial" w:hAnsi="Arial" w:cs="Arial"/>
                <w:b/>
                <w:bCs/>
                <w:sz w:val="20"/>
                <w:szCs w:val="20"/>
              </w:rPr>
              <w:t>B.4.3</w:t>
            </w:r>
          </w:p>
        </w:tc>
        <w:tc>
          <w:tcPr>
            <w:tcW w:w="8383" w:type="dxa"/>
            <w:gridSpan w:val="3"/>
            <w:shd w:val="pct12" w:color="auto" w:fill="auto"/>
          </w:tcPr>
          <w:p w14:paraId="7F9DF6AD" w14:textId="77777777" w:rsidR="00864417" w:rsidRPr="00026081" w:rsidRDefault="00864417" w:rsidP="00F36E61">
            <w:pPr>
              <w:rPr>
                <w:rFonts w:ascii="Arial" w:hAnsi="Arial" w:cs="Arial"/>
              </w:rPr>
            </w:pPr>
            <w:r w:rsidRPr="00026081">
              <w:rPr>
                <w:rFonts w:ascii="Arial" w:hAnsi="Arial" w:cs="Arial"/>
                <w:b/>
                <w:bCs/>
                <w:sz w:val="20"/>
                <w:szCs w:val="20"/>
              </w:rPr>
              <w:t>Example 2 (density)</w:t>
            </w:r>
          </w:p>
        </w:tc>
      </w:tr>
      <w:tr w:rsidR="00864417" w:rsidRPr="00026081" w14:paraId="5129C3EC" w14:textId="77777777" w:rsidTr="001D531E">
        <w:tc>
          <w:tcPr>
            <w:tcW w:w="972" w:type="dxa"/>
          </w:tcPr>
          <w:p w14:paraId="17F446DA" w14:textId="77777777" w:rsidR="00864417" w:rsidRPr="00026081" w:rsidRDefault="00864417" w:rsidP="00F36E61">
            <w:pPr>
              <w:rPr>
                <w:rFonts w:ascii="Arial" w:hAnsi="Arial" w:cs="Arial"/>
              </w:rPr>
            </w:pPr>
          </w:p>
        </w:tc>
        <w:tc>
          <w:tcPr>
            <w:tcW w:w="8383" w:type="dxa"/>
            <w:gridSpan w:val="3"/>
          </w:tcPr>
          <w:p w14:paraId="114EE6AD"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33"/>
                <w:szCs w:val="33"/>
              </w:rPr>
              <w:t xml:space="preserve"> </w:t>
            </w:r>
            <w:r w:rsidRPr="00026081">
              <w:rPr>
                <w:rFonts w:ascii="Arial" w:hAnsi="Arial" w:cs="Arial"/>
                <w:sz w:val="18"/>
                <w:szCs w:val="18"/>
              </w:rPr>
              <w:t>Minimum permitted density as detailed in the</w:t>
            </w:r>
          </w:p>
          <w:p w14:paraId="1AF42748"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certificate = 5 gcm</w:t>
            </w:r>
            <w:r w:rsidRPr="00026081">
              <w:rPr>
                <w:rFonts w:ascii="Arial" w:hAnsi="Arial" w:cs="Arial"/>
                <w:sz w:val="18"/>
                <w:szCs w:val="18"/>
                <w:vertAlign w:val="superscript"/>
              </w:rPr>
              <w:t>-3</w:t>
            </w:r>
          </w:p>
          <w:p w14:paraId="2393C3FC"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mean value = 5,3 gcm</w:t>
            </w:r>
            <w:r w:rsidRPr="00026081">
              <w:rPr>
                <w:rFonts w:ascii="Arial" w:hAnsi="Arial" w:cs="Arial"/>
                <w:sz w:val="18"/>
                <w:szCs w:val="18"/>
                <w:vertAlign w:val="superscript"/>
              </w:rPr>
              <w:t>-3</w:t>
            </w:r>
          </w:p>
          <w:p w14:paraId="76D25151"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standard deviation (</w:t>
            </w:r>
            <w:proofErr w:type="spellStart"/>
            <w:r w:rsidRPr="00026081">
              <w:rPr>
                <w:rFonts w:ascii="Arial" w:hAnsi="Arial" w:cs="Arial"/>
                <w:i/>
                <w:iCs/>
                <w:sz w:val="18"/>
                <w:szCs w:val="18"/>
              </w:rPr>
              <w:t>σ</w:t>
            </w:r>
            <w:r w:rsidRPr="00026081">
              <w:rPr>
                <w:rFonts w:ascii="Arial" w:hAnsi="Arial" w:cs="Arial"/>
                <w:sz w:val="18"/>
                <w:szCs w:val="18"/>
                <w:vertAlign w:val="subscript"/>
              </w:rPr>
              <w:t>D</w:t>
            </w:r>
            <w:proofErr w:type="spellEnd"/>
            <w:r w:rsidRPr="00026081">
              <w:rPr>
                <w:rFonts w:ascii="Arial" w:hAnsi="Arial" w:cs="Arial"/>
                <w:sz w:val="18"/>
                <w:szCs w:val="18"/>
              </w:rPr>
              <w:t xml:space="preserve">) = 0,05 </w:t>
            </w:r>
            <w:r w:rsidR="00A218CB" w:rsidRPr="00026081">
              <w:rPr>
                <w:rFonts w:ascii="Arial" w:hAnsi="Arial" w:cs="Arial"/>
                <w:sz w:val="18"/>
                <w:szCs w:val="18"/>
              </w:rPr>
              <w:t>gcm</w:t>
            </w:r>
            <w:r w:rsidR="00A218CB" w:rsidRPr="00026081">
              <w:rPr>
                <w:rFonts w:ascii="Arial" w:hAnsi="Arial" w:cs="Arial"/>
                <w:sz w:val="18"/>
                <w:szCs w:val="18"/>
                <w:vertAlign w:val="superscript"/>
              </w:rPr>
              <w:t>-3</w:t>
            </w:r>
          </w:p>
          <w:p w14:paraId="7D868828"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 xml:space="preserve">Therefore, minimum value = 5,3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(0,05 x 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5,15 </w:t>
            </w:r>
            <w:r w:rsidR="00A218CB" w:rsidRPr="00026081">
              <w:rPr>
                <w:rFonts w:ascii="Arial" w:hAnsi="Arial" w:cs="Arial"/>
                <w:sz w:val="18"/>
                <w:szCs w:val="18"/>
              </w:rPr>
              <w:t>gcm</w:t>
            </w:r>
            <w:r w:rsidR="00A218CB" w:rsidRPr="00026081">
              <w:rPr>
                <w:rFonts w:ascii="Arial" w:hAnsi="Arial" w:cs="Arial"/>
                <w:sz w:val="18"/>
                <w:szCs w:val="18"/>
                <w:vertAlign w:val="superscript"/>
              </w:rPr>
              <w:t>-3</w:t>
            </w:r>
            <w:r w:rsidRPr="00026081">
              <w:rPr>
                <w:rFonts w:ascii="Arial" w:hAnsi="Arial" w:cs="Arial"/>
                <w:sz w:val="18"/>
                <w:szCs w:val="18"/>
              </w:rPr>
              <w:t xml:space="preserve"> (PASS).</w:t>
            </w:r>
          </w:p>
          <w:p w14:paraId="2D2270ED" w14:textId="77777777" w:rsidR="00864417" w:rsidRPr="00026081" w:rsidRDefault="00864417" w:rsidP="00F36E61">
            <w:pPr>
              <w:autoSpaceDE w:val="0"/>
              <w:autoSpaceDN w:val="0"/>
              <w:adjustRightInd w:val="0"/>
              <w:rPr>
                <w:rFonts w:ascii="Arial" w:hAnsi="Arial" w:cs="Arial"/>
                <w:sz w:val="18"/>
                <w:szCs w:val="18"/>
              </w:rPr>
            </w:pPr>
          </w:p>
          <w:p w14:paraId="1D52FA75"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If standard deviation (</w:t>
            </w:r>
            <w:proofErr w:type="spellStart"/>
            <w:r w:rsidRPr="00026081">
              <w:rPr>
                <w:rFonts w:ascii="Arial" w:hAnsi="Arial" w:cs="Arial"/>
                <w:i/>
                <w:iCs/>
                <w:sz w:val="18"/>
                <w:szCs w:val="18"/>
              </w:rPr>
              <w:t>σ</w:t>
            </w:r>
            <w:r w:rsidRPr="00026081">
              <w:rPr>
                <w:rFonts w:ascii="Arial" w:hAnsi="Arial" w:cs="Arial"/>
                <w:sz w:val="18"/>
                <w:szCs w:val="18"/>
                <w:vertAlign w:val="subscript"/>
              </w:rPr>
              <w:t>D</w:t>
            </w:r>
            <w:proofErr w:type="spellEnd"/>
            <w:r w:rsidRPr="00026081">
              <w:rPr>
                <w:rFonts w:ascii="Arial" w:hAnsi="Arial" w:cs="Arial"/>
                <w:sz w:val="18"/>
                <w:szCs w:val="18"/>
              </w:rPr>
              <w:t xml:space="preserve">) = 0,12, then minimum value = 5,3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(0,12 x 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4,94</w:t>
            </w:r>
          </w:p>
          <w:p w14:paraId="135F237D" w14:textId="77777777" w:rsidR="00864417" w:rsidRPr="00026081" w:rsidRDefault="00A218CB" w:rsidP="00F36E61">
            <w:pPr>
              <w:autoSpaceDE w:val="0"/>
              <w:autoSpaceDN w:val="0"/>
              <w:adjustRightInd w:val="0"/>
              <w:rPr>
                <w:rFonts w:ascii="Arial" w:hAnsi="Arial" w:cs="Arial"/>
                <w:sz w:val="18"/>
                <w:szCs w:val="18"/>
              </w:rPr>
            </w:pPr>
            <w:r w:rsidRPr="00026081">
              <w:rPr>
                <w:rFonts w:ascii="Arial" w:hAnsi="Arial" w:cs="Arial"/>
                <w:sz w:val="18"/>
                <w:szCs w:val="18"/>
              </w:rPr>
              <w:t>gcm</w:t>
            </w:r>
            <w:r w:rsidRPr="00026081">
              <w:rPr>
                <w:rFonts w:ascii="Arial" w:hAnsi="Arial" w:cs="Arial"/>
                <w:sz w:val="18"/>
                <w:szCs w:val="18"/>
                <w:vertAlign w:val="superscript"/>
              </w:rPr>
              <w:t>-3</w:t>
            </w:r>
            <w:r w:rsidRPr="00026081">
              <w:rPr>
                <w:rFonts w:ascii="Arial" w:hAnsi="Arial" w:cs="Arial"/>
                <w:sz w:val="18"/>
                <w:szCs w:val="18"/>
              </w:rPr>
              <w:t xml:space="preserve"> </w:t>
            </w:r>
            <w:r w:rsidR="00864417" w:rsidRPr="00026081">
              <w:rPr>
                <w:rFonts w:ascii="Arial" w:hAnsi="Arial" w:cs="Arial"/>
                <w:sz w:val="18"/>
                <w:szCs w:val="18"/>
              </w:rPr>
              <w:t>(FAIL).</w:t>
            </w:r>
          </w:p>
          <w:p w14:paraId="43E122BD" w14:textId="77777777" w:rsidR="00864417" w:rsidRPr="00026081" w:rsidRDefault="00864417" w:rsidP="00F36E61">
            <w:pPr>
              <w:autoSpaceDE w:val="0"/>
              <w:autoSpaceDN w:val="0"/>
              <w:adjustRightInd w:val="0"/>
              <w:rPr>
                <w:rFonts w:ascii="Arial" w:hAnsi="Arial" w:cs="Arial"/>
                <w:sz w:val="18"/>
                <w:szCs w:val="18"/>
              </w:rPr>
            </w:pPr>
          </w:p>
          <w:p w14:paraId="2EFE8C92"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NOTE</w:t>
            </w:r>
            <w:r w:rsidR="00B815E3">
              <w:rPr>
                <w:rFonts w:ascii="Arial" w:hAnsi="Arial" w:cs="Arial"/>
                <w:sz w:val="18"/>
                <w:szCs w:val="18"/>
              </w:rPr>
              <w:t>:</w:t>
            </w:r>
            <w:r w:rsidRPr="00026081">
              <w:rPr>
                <w:rFonts w:ascii="Arial" w:hAnsi="Arial" w:cs="Arial"/>
                <w:sz w:val="18"/>
                <w:szCs w:val="18"/>
              </w:rPr>
              <w:t xml:space="preserve"> In some cases, the sinter is formed directly in a solid housing.</w:t>
            </w:r>
          </w:p>
          <w:p w14:paraId="766383B2" w14:textId="77777777" w:rsidR="00864417" w:rsidRPr="00026081" w:rsidRDefault="00864417" w:rsidP="00F36E61">
            <w:pPr>
              <w:autoSpaceDE w:val="0"/>
              <w:autoSpaceDN w:val="0"/>
              <w:adjustRightInd w:val="0"/>
              <w:rPr>
                <w:rFonts w:ascii="Arial" w:hAnsi="Arial" w:cs="Arial"/>
                <w:sz w:val="18"/>
                <w:szCs w:val="18"/>
              </w:rPr>
            </w:pPr>
          </w:p>
          <w:p w14:paraId="62C02884"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hAnsi="Arial" w:cs="Arial"/>
                <w:sz w:val="18"/>
                <w:szCs w:val="18"/>
              </w:rPr>
              <w:t>To establish the density value, the following formula is used:</w:t>
            </w:r>
          </w:p>
          <w:p w14:paraId="00DF3CAE"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noProof/>
                <w:sz w:val="18"/>
                <w:szCs w:val="18"/>
                <w:lang w:val="nb-NO" w:eastAsia="nb-NO"/>
              </w:rPr>
              <w:drawing>
                <wp:inline distT="0" distB="0" distL="0" distR="0" wp14:anchorId="651768D1" wp14:editId="4E1D0573">
                  <wp:extent cx="1026295" cy="5406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17" cy="552660"/>
                          </a:xfrm>
                          <a:prstGeom prst="rect">
                            <a:avLst/>
                          </a:prstGeom>
                          <a:noFill/>
                          <a:ln>
                            <a:noFill/>
                          </a:ln>
                        </pic:spPr>
                      </pic:pic>
                    </a:graphicData>
                  </a:graphic>
                </wp:inline>
              </w:drawing>
            </w:r>
            <w:r w:rsidRPr="00026081">
              <w:rPr>
                <w:rFonts w:ascii="Arial" w:hAnsi="Arial" w:cs="Arial"/>
                <w:sz w:val="18"/>
                <w:szCs w:val="18"/>
              </w:rPr>
              <w:t xml:space="preserve"> </w:t>
            </w:r>
            <w:r w:rsidRPr="00026081">
              <w:rPr>
                <w:rFonts w:ascii="Arial" w:hAnsi="Arial" w:cs="Arial"/>
                <w:noProof/>
                <w:sz w:val="18"/>
                <w:szCs w:val="18"/>
                <w:lang w:val="nb-NO" w:eastAsia="nb-NO"/>
              </w:rPr>
              <w:drawing>
                <wp:inline distT="0" distB="0" distL="0" distR="0" wp14:anchorId="4A66D95B" wp14:editId="66AD43F5">
                  <wp:extent cx="1238421" cy="21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200" cy="256068"/>
                          </a:xfrm>
                          <a:prstGeom prst="rect">
                            <a:avLst/>
                          </a:prstGeom>
                          <a:noFill/>
                          <a:ln>
                            <a:noFill/>
                          </a:ln>
                        </pic:spPr>
                      </pic:pic>
                    </a:graphicData>
                  </a:graphic>
                </wp:inline>
              </w:drawing>
            </w:r>
            <w:r w:rsidRPr="00026081">
              <w:rPr>
                <w:rFonts w:ascii="Arial" w:hAnsi="Arial" w:cs="Arial"/>
                <w:sz w:val="18"/>
                <w:szCs w:val="18"/>
              </w:rPr>
              <w:t xml:space="preserve">  </w:t>
            </w:r>
            <w:r w:rsidRPr="00026081">
              <w:rPr>
                <w:rFonts w:ascii="Arial" w:hAnsi="Arial" w:cs="Arial"/>
                <w:noProof/>
                <w:sz w:val="18"/>
                <w:szCs w:val="18"/>
                <w:lang w:val="nb-NO" w:eastAsia="nb-NO"/>
              </w:rPr>
              <w:drawing>
                <wp:inline distT="0" distB="0" distL="0" distR="0" wp14:anchorId="20150E49" wp14:editId="62D1B8CB">
                  <wp:extent cx="1891392" cy="66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467" cy="697246"/>
                          </a:xfrm>
                          <a:prstGeom prst="rect">
                            <a:avLst/>
                          </a:prstGeom>
                          <a:noFill/>
                          <a:ln>
                            <a:noFill/>
                          </a:ln>
                        </pic:spPr>
                      </pic:pic>
                    </a:graphicData>
                  </a:graphic>
                </wp:inline>
              </w:drawing>
            </w:r>
          </w:p>
          <w:p w14:paraId="0F2781D5" w14:textId="77777777" w:rsidR="00864417" w:rsidRPr="00026081" w:rsidRDefault="00864417" w:rsidP="00F36E61">
            <w:pPr>
              <w:autoSpaceDE w:val="0"/>
              <w:autoSpaceDN w:val="0"/>
              <w:adjustRightInd w:val="0"/>
              <w:rPr>
                <w:rFonts w:ascii="Arial" w:eastAsia="SymbolMT" w:hAnsi="Arial" w:cs="Arial"/>
                <w:sz w:val="18"/>
                <w:szCs w:val="18"/>
              </w:rPr>
            </w:pPr>
            <w:proofErr w:type="spellStart"/>
            <w:r w:rsidRPr="00026081">
              <w:rPr>
                <w:rFonts w:ascii="Arial" w:eastAsia="SymbolMT" w:hAnsi="Arial" w:cs="Arial"/>
                <w:sz w:val="18"/>
                <w:szCs w:val="18"/>
              </w:rPr>
              <w:t>ρW</w:t>
            </w:r>
            <w:proofErr w:type="spellEnd"/>
            <w:r w:rsidRPr="00026081">
              <w:rPr>
                <w:rFonts w:ascii="Arial" w:eastAsia="SymbolMT" w:hAnsi="Arial" w:cs="Arial"/>
                <w:sz w:val="18"/>
                <w:szCs w:val="18"/>
              </w:rPr>
              <w:t xml:space="preserve"> is the density of water;</w:t>
            </w:r>
          </w:p>
          <w:p w14:paraId="79AC78B5"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1 is the housing only, weight in air;</w:t>
            </w:r>
          </w:p>
          <w:p w14:paraId="689FA329"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2 is the housing only, weight in water;</w:t>
            </w:r>
          </w:p>
          <w:p w14:paraId="4F43579A" w14:textId="77777777" w:rsidR="00864417" w:rsidRPr="00026081" w:rsidRDefault="00864417" w:rsidP="00F36E61">
            <w:pPr>
              <w:autoSpaceDE w:val="0"/>
              <w:autoSpaceDN w:val="0"/>
              <w:adjustRightInd w:val="0"/>
              <w:rPr>
                <w:rFonts w:ascii="Arial" w:hAnsi="Arial" w:cs="Arial"/>
                <w:i/>
                <w:iCs/>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3 is the housing and sinter (assembly), weight in air;</w:t>
            </w:r>
            <w:r w:rsidRPr="00026081">
              <w:rPr>
                <w:rFonts w:ascii="Arial" w:hAnsi="Arial" w:cs="Arial"/>
                <w:i/>
                <w:iCs/>
                <w:sz w:val="18"/>
                <w:szCs w:val="18"/>
              </w:rPr>
              <w:t xml:space="preserve"> </w:t>
            </w:r>
          </w:p>
          <w:p w14:paraId="65848483"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i/>
                <w:iCs/>
                <w:sz w:val="18"/>
                <w:szCs w:val="18"/>
              </w:rPr>
              <w:t>m</w:t>
            </w:r>
            <w:r w:rsidRPr="00026081">
              <w:rPr>
                <w:rFonts w:ascii="Arial" w:hAnsi="Arial" w:cs="Arial"/>
                <w:sz w:val="18"/>
                <w:szCs w:val="18"/>
              </w:rPr>
              <w:t>4 is the coated assembly, weight in air;</w:t>
            </w:r>
          </w:p>
          <w:p w14:paraId="27DC8011" w14:textId="77777777" w:rsidR="00864417" w:rsidRPr="00026081" w:rsidRDefault="00864417" w:rsidP="001D531E">
            <w:pPr>
              <w:autoSpaceDE w:val="0"/>
              <w:autoSpaceDN w:val="0"/>
              <w:adjustRightInd w:val="0"/>
              <w:rPr>
                <w:rFonts w:ascii="Arial" w:hAnsi="Arial" w:cs="Arial"/>
                <w:sz w:val="18"/>
                <w:szCs w:val="18"/>
              </w:rPr>
            </w:pPr>
            <w:r w:rsidRPr="00026081">
              <w:rPr>
                <w:rFonts w:ascii="Arial" w:hAnsi="Arial" w:cs="Arial"/>
                <w:i/>
                <w:iCs/>
                <w:sz w:val="18"/>
                <w:szCs w:val="18"/>
              </w:rPr>
              <w:t>m</w:t>
            </w:r>
            <w:r w:rsidRPr="00026081">
              <w:rPr>
                <w:rFonts w:ascii="Arial" w:hAnsi="Arial" w:cs="Arial"/>
                <w:sz w:val="18"/>
                <w:szCs w:val="18"/>
              </w:rPr>
              <w:t>5 is the coated assembly, weight in water.</w:t>
            </w:r>
          </w:p>
        </w:tc>
      </w:tr>
      <w:tr w:rsidR="001D531E" w:rsidRPr="00026081" w14:paraId="7307EC46" w14:textId="77777777" w:rsidTr="001D531E">
        <w:tc>
          <w:tcPr>
            <w:tcW w:w="972" w:type="dxa"/>
            <w:shd w:val="pct12" w:color="auto" w:fill="auto"/>
          </w:tcPr>
          <w:p w14:paraId="4A4E13F8" w14:textId="77777777" w:rsidR="001D531E" w:rsidRPr="00026081" w:rsidRDefault="001D531E" w:rsidP="00F36E61">
            <w:pPr>
              <w:rPr>
                <w:rFonts w:ascii="Arial" w:hAnsi="Arial" w:cs="Arial"/>
                <w:b/>
                <w:bCs/>
              </w:rPr>
            </w:pPr>
          </w:p>
        </w:tc>
        <w:tc>
          <w:tcPr>
            <w:tcW w:w="5323" w:type="dxa"/>
            <w:shd w:val="pct12" w:color="auto" w:fill="auto"/>
          </w:tcPr>
          <w:p w14:paraId="3060E5C4" w14:textId="77777777" w:rsidR="001D531E" w:rsidRPr="00026081" w:rsidRDefault="001D531E" w:rsidP="00F36E61">
            <w:pPr>
              <w:rPr>
                <w:rFonts w:ascii="Arial" w:hAnsi="Arial" w:cs="Arial"/>
                <w:b/>
                <w:bCs/>
              </w:rPr>
            </w:pPr>
            <w:r w:rsidRPr="00026081">
              <w:rPr>
                <w:rFonts w:ascii="Arial" w:hAnsi="Arial" w:cs="Arial"/>
                <w:b/>
                <w:bCs/>
              </w:rPr>
              <w:tab/>
            </w:r>
          </w:p>
        </w:tc>
        <w:tc>
          <w:tcPr>
            <w:tcW w:w="2098" w:type="dxa"/>
            <w:shd w:val="pct12" w:color="auto" w:fill="auto"/>
          </w:tcPr>
          <w:p w14:paraId="105B4D6C" w14:textId="77777777" w:rsidR="001D531E" w:rsidRPr="00026081" w:rsidRDefault="001D531E" w:rsidP="001D531E">
            <w:pPr>
              <w:rPr>
                <w:rFonts w:ascii="Arial" w:hAnsi="Arial" w:cs="Arial"/>
                <w:b/>
                <w:bCs/>
                <w:sz w:val="18"/>
                <w:szCs w:val="18"/>
              </w:rPr>
            </w:pPr>
            <w:r w:rsidRPr="00026081">
              <w:rPr>
                <w:rFonts w:ascii="Arial" w:hAnsi="Arial" w:cs="Arial"/>
                <w:b/>
                <w:bCs/>
                <w:sz w:val="18"/>
                <w:szCs w:val="18"/>
              </w:rPr>
              <w:t>Documents reference and/or comments</w:t>
            </w:r>
          </w:p>
        </w:tc>
        <w:tc>
          <w:tcPr>
            <w:tcW w:w="962" w:type="dxa"/>
            <w:shd w:val="pct12" w:color="auto" w:fill="auto"/>
          </w:tcPr>
          <w:p w14:paraId="19B5EB13" w14:textId="77777777" w:rsidR="001D531E" w:rsidRPr="00026081" w:rsidRDefault="001D531E" w:rsidP="00F36E61">
            <w:pPr>
              <w:rPr>
                <w:rFonts w:ascii="Arial" w:hAnsi="Arial" w:cs="Arial"/>
                <w:b/>
                <w:bCs/>
              </w:rPr>
            </w:pPr>
            <w:r w:rsidRPr="00026081">
              <w:rPr>
                <w:rFonts w:ascii="Arial" w:hAnsi="Arial" w:cs="Arial"/>
                <w:b/>
                <w:bCs/>
              </w:rPr>
              <w:t>Verdict</w:t>
            </w:r>
          </w:p>
        </w:tc>
      </w:tr>
      <w:tr w:rsidR="00864417" w:rsidRPr="00026081" w14:paraId="79C51EAA" w14:textId="77777777" w:rsidTr="001D531E">
        <w:tc>
          <w:tcPr>
            <w:tcW w:w="972" w:type="dxa"/>
            <w:shd w:val="pct12" w:color="auto" w:fill="auto"/>
          </w:tcPr>
          <w:p w14:paraId="1200385D" w14:textId="77777777" w:rsidR="00864417" w:rsidRPr="00026081" w:rsidRDefault="00864417" w:rsidP="00F36E61">
            <w:pPr>
              <w:rPr>
                <w:rFonts w:ascii="Arial" w:hAnsi="Arial" w:cs="Arial"/>
              </w:rPr>
            </w:pPr>
            <w:r w:rsidRPr="00026081">
              <w:rPr>
                <w:rFonts w:ascii="Arial" w:hAnsi="Arial" w:cs="Arial"/>
                <w:b/>
                <w:bCs/>
              </w:rPr>
              <w:t>B.5</w:t>
            </w:r>
          </w:p>
        </w:tc>
        <w:tc>
          <w:tcPr>
            <w:tcW w:w="8383" w:type="dxa"/>
            <w:gridSpan w:val="3"/>
            <w:shd w:val="pct12" w:color="auto" w:fill="auto"/>
          </w:tcPr>
          <w:p w14:paraId="2D7EEFE0" w14:textId="77777777" w:rsidR="00864417" w:rsidRPr="00026081" w:rsidRDefault="00864417" w:rsidP="00F36E61">
            <w:pPr>
              <w:rPr>
                <w:rFonts w:ascii="Arial" w:hAnsi="Arial" w:cs="Arial"/>
              </w:rPr>
            </w:pPr>
            <w:r w:rsidRPr="00026081">
              <w:rPr>
                <w:rFonts w:ascii="Arial" w:hAnsi="Arial" w:cs="Arial"/>
                <w:b/>
                <w:bCs/>
              </w:rPr>
              <w:t>Purchase information</w:t>
            </w:r>
          </w:p>
        </w:tc>
      </w:tr>
      <w:tr w:rsidR="001D531E" w:rsidRPr="00733B20" w14:paraId="008FF811" w14:textId="77777777" w:rsidTr="00666FC8">
        <w:tc>
          <w:tcPr>
            <w:tcW w:w="6295" w:type="dxa"/>
            <w:gridSpan w:val="2"/>
          </w:tcPr>
          <w:p w14:paraId="1A366C1A"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hAnsi="Arial" w:cs="Arial"/>
                <w:sz w:val="18"/>
                <w:szCs w:val="18"/>
              </w:rPr>
              <w:t>The manufacturer should ensure that the purchase documents include the following:</w:t>
            </w:r>
          </w:p>
          <w:p w14:paraId="34DDDD2A"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component material specification detailed in the schedule drawings;</w:t>
            </w:r>
          </w:p>
          <w:p w14:paraId="3E7A652E"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dimensional requirements;</w:t>
            </w:r>
          </w:p>
          <w:p w14:paraId="78887624"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maximum bubble test pore size and the standard called up in the schedule drawings e.g. ISO 4003;</w:t>
            </w:r>
          </w:p>
          <w:p w14:paraId="26293A84" w14:textId="77777777" w:rsidR="001D531E" w:rsidRPr="00733B20" w:rsidRDefault="001D531E" w:rsidP="001D531E">
            <w:pPr>
              <w:autoSpaceDE w:val="0"/>
              <w:autoSpaceDN w:val="0"/>
              <w:adjustRightInd w:val="0"/>
              <w:ind w:left="0" w:firstLine="0"/>
              <w:rPr>
                <w:rFonts w:ascii="Arial" w:hAnsi="Arial" w:cs="Arial"/>
                <w:b/>
                <w:bCs/>
              </w:rPr>
            </w:pPr>
            <w:r w:rsidRPr="00026081">
              <w:rPr>
                <w:rFonts w:ascii="Arial" w:eastAsia="SymbolMT" w:hAnsi="Arial" w:cs="Arial"/>
                <w:sz w:val="18"/>
                <w:szCs w:val="18"/>
              </w:rPr>
              <w:t xml:space="preserve">• </w:t>
            </w:r>
            <w:r w:rsidRPr="00026081">
              <w:rPr>
                <w:rFonts w:ascii="Arial" w:hAnsi="Arial" w:cs="Arial"/>
                <w:sz w:val="18"/>
                <w:szCs w:val="18"/>
              </w:rPr>
              <w:t>the minimum density and the standard called up in schedule drawings e.g. ISO 2738.</w:t>
            </w:r>
          </w:p>
        </w:tc>
        <w:tc>
          <w:tcPr>
            <w:tcW w:w="2098" w:type="dxa"/>
          </w:tcPr>
          <w:p w14:paraId="16B6A21D" w14:textId="77777777" w:rsidR="001D531E" w:rsidRPr="00733B20" w:rsidRDefault="001D531E" w:rsidP="00F36E61">
            <w:pPr>
              <w:pStyle w:val="checklist"/>
            </w:pPr>
          </w:p>
        </w:tc>
        <w:tc>
          <w:tcPr>
            <w:tcW w:w="962" w:type="dxa"/>
          </w:tcPr>
          <w:p w14:paraId="7775E2F0" w14:textId="77777777" w:rsidR="001D531E" w:rsidRPr="00733B20" w:rsidRDefault="001D531E" w:rsidP="00F36E61">
            <w:pPr>
              <w:pStyle w:val="checklist"/>
              <w:jc w:val="center"/>
            </w:pPr>
          </w:p>
        </w:tc>
      </w:tr>
      <w:tr w:rsidR="00864417" w:rsidRPr="00733B20" w14:paraId="7452CDAB" w14:textId="77777777" w:rsidTr="001D531E">
        <w:tc>
          <w:tcPr>
            <w:tcW w:w="972" w:type="dxa"/>
            <w:shd w:val="pct12" w:color="auto" w:fill="auto"/>
          </w:tcPr>
          <w:p w14:paraId="2E2C66CA" w14:textId="77777777" w:rsidR="00864417" w:rsidRPr="00733B20" w:rsidRDefault="00864417" w:rsidP="00F36E61">
            <w:pPr>
              <w:rPr>
                <w:rFonts w:ascii="Arial" w:hAnsi="Arial" w:cs="Arial"/>
              </w:rPr>
            </w:pPr>
            <w:r w:rsidRPr="00733B20">
              <w:rPr>
                <w:rFonts w:ascii="Arial" w:eastAsiaTheme="minorEastAsia" w:hAnsi="Arial" w:cs="Arial"/>
                <w:b/>
                <w:bCs/>
              </w:rPr>
              <w:t>B.6</w:t>
            </w:r>
          </w:p>
        </w:tc>
        <w:tc>
          <w:tcPr>
            <w:tcW w:w="5323" w:type="dxa"/>
            <w:shd w:val="pct12" w:color="auto" w:fill="auto"/>
          </w:tcPr>
          <w:p w14:paraId="78701937" w14:textId="77777777" w:rsidR="00864417" w:rsidRPr="00733B20" w:rsidRDefault="00864417" w:rsidP="00F36E61">
            <w:pPr>
              <w:autoSpaceDE w:val="0"/>
              <w:autoSpaceDN w:val="0"/>
              <w:adjustRightInd w:val="0"/>
              <w:rPr>
                <w:rFonts w:ascii="Arial" w:hAnsi="Arial" w:cs="Arial"/>
                <w:b/>
                <w:bCs/>
              </w:rPr>
            </w:pPr>
            <w:r w:rsidRPr="00733B20">
              <w:rPr>
                <w:rFonts w:ascii="Arial" w:eastAsiaTheme="minorEastAsia" w:hAnsi="Arial" w:cs="Arial"/>
                <w:b/>
                <w:bCs/>
              </w:rPr>
              <w:t>Pre-tested components</w:t>
            </w:r>
          </w:p>
        </w:tc>
        <w:tc>
          <w:tcPr>
            <w:tcW w:w="2098" w:type="dxa"/>
            <w:shd w:val="pct12" w:color="auto" w:fill="auto"/>
          </w:tcPr>
          <w:p w14:paraId="7F844368" w14:textId="77777777" w:rsidR="00864417" w:rsidRPr="00733B20" w:rsidRDefault="00864417" w:rsidP="00F36E61">
            <w:pPr>
              <w:pStyle w:val="checklist"/>
            </w:pPr>
          </w:p>
        </w:tc>
        <w:tc>
          <w:tcPr>
            <w:tcW w:w="962" w:type="dxa"/>
            <w:shd w:val="pct12" w:color="auto" w:fill="auto"/>
          </w:tcPr>
          <w:p w14:paraId="101AEF16" w14:textId="77777777" w:rsidR="00864417" w:rsidRPr="00733B20" w:rsidRDefault="00864417" w:rsidP="00F36E61">
            <w:pPr>
              <w:pStyle w:val="checklist"/>
              <w:jc w:val="center"/>
            </w:pPr>
          </w:p>
        </w:tc>
      </w:tr>
      <w:tr w:rsidR="001D531E" w:rsidRPr="00733B20" w14:paraId="63DA94B0" w14:textId="77777777" w:rsidTr="00666FC8">
        <w:tc>
          <w:tcPr>
            <w:tcW w:w="6295" w:type="dxa"/>
            <w:gridSpan w:val="2"/>
          </w:tcPr>
          <w:p w14:paraId="27A91F8B"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Theme="minorEastAsia" w:hAnsi="Arial" w:cs="Arial"/>
                <w:sz w:val="18"/>
                <w:szCs w:val="18"/>
              </w:rPr>
              <w:t>Where the manufacturer does not conduct their own tests, the External Provider's Declaration of Conformity, and should also include the following:</w:t>
            </w:r>
          </w:p>
          <w:p w14:paraId="1E2BEC3E"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manufactured batch size;</w:t>
            </w:r>
          </w:p>
          <w:p w14:paraId="1612CAB6"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sample size taken to establish the maximum bubble test pore size and the minimum density;</w:t>
            </w:r>
          </w:p>
          <w:p w14:paraId="69F766D4"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number of components supplied;</w:t>
            </w:r>
          </w:p>
          <w:p w14:paraId="5330D47E"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calculated maximum bubble test pore size and</w:t>
            </w:r>
          </w:p>
          <w:p w14:paraId="1354BAD2" w14:textId="77777777" w:rsidR="001D531E" w:rsidRPr="00733B20" w:rsidRDefault="001D531E" w:rsidP="001D531E">
            <w:pPr>
              <w:autoSpaceDE w:val="0"/>
              <w:autoSpaceDN w:val="0"/>
              <w:adjustRightInd w:val="0"/>
              <w:ind w:left="0" w:firstLine="0"/>
              <w:rPr>
                <w:rFonts w:ascii="Arial" w:hAnsi="Arial" w:cs="Arial"/>
                <w:b/>
                <w:bCs/>
              </w:rPr>
            </w:pPr>
            <w:r w:rsidRPr="00733B20">
              <w:rPr>
                <w:rFonts w:ascii="Arial" w:eastAsia="SymbolMT" w:hAnsi="Arial" w:cs="Arial"/>
                <w:sz w:val="18"/>
                <w:szCs w:val="18"/>
              </w:rPr>
              <w:t xml:space="preserve">• </w:t>
            </w:r>
            <w:r w:rsidRPr="00733B20">
              <w:rPr>
                <w:rFonts w:ascii="Arial" w:eastAsiaTheme="minorEastAsia" w:hAnsi="Arial" w:cs="Arial"/>
                <w:sz w:val="18"/>
                <w:szCs w:val="18"/>
              </w:rPr>
              <w:t>minimum density, e.g. the mean values and standard deviation should be stated.</w:t>
            </w:r>
          </w:p>
        </w:tc>
        <w:tc>
          <w:tcPr>
            <w:tcW w:w="2098" w:type="dxa"/>
          </w:tcPr>
          <w:p w14:paraId="348FC3FC" w14:textId="77777777" w:rsidR="001D531E" w:rsidRPr="00733B20" w:rsidRDefault="001D531E" w:rsidP="00F36E61">
            <w:pPr>
              <w:pStyle w:val="checklist"/>
            </w:pPr>
          </w:p>
        </w:tc>
        <w:tc>
          <w:tcPr>
            <w:tcW w:w="962" w:type="dxa"/>
          </w:tcPr>
          <w:p w14:paraId="0A5E6F25" w14:textId="77777777" w:rsidR="001D531E" w:rsidRPr="00733B20" w:rsidRDefault="001D531E" w:rsidP="00F36E61">
            <w:pPr>
              <w:pStyle w:val="checklist"/>
              <w:jc w:val="center"/>
            </w:pPr>
          </w:p>
        </w:tc>
      </w:tr>
      <w:tr w:rsidR="00864417" w:rsidRPr="00733B20" w14:paraId="21622AF9" w14:textId="77777777" w:rsidTr="001D531E">
        <w:tc>
          <w:tcPr>
            <w:tcW w:w="972" w:type="dxa"/>
            <w:shd w:val="pct12" w:color="auto" w:fill="auto"/>
          </w:tcPr>
          <w:p w14:paraId="53871142" w14:textId="77777777" w:rsidR="00864417" w:rsidRPr="00733B20" w:rsidRDefault="00864417" w:rsidP="00F36E61">
            <w:pPr>
              <w:rPr>
                <w:rFonts w:ascii="Arial" w:hAnsi="Arial" w:cs="Arial"/>
              </w:rPr>
            </w:pPr>
            <w:r w:rsidRPr="00733B20">
              <w:rPr>
                <w:rFonts w:ascii="Arial" w:eastAsiaTheme="minorEastAsia" w:hAnsi="Arial" w:cs="Arial"/>
                <w:b/>
                <w:bCs/>
              </w:rPr>
              <w:lastRenderedPageBreak/>
              <w:t>B.7</w:t>
            </w:r>
          </w:p>
        </w:tc>
        <w:tc>
          <w:tcPr>
            <w:tcW w:w="5323" w:type="dxa"/>
            <w:shd w:val="pct12" w:color="auto" w:fill="auto"/>
          </w:tcPr>
          <w:p w14:paraId="7FADEB56" w14:textId="77777777" w:rsidR="00864417" w:rsidRPr="00733B20" w:rsidRDefault="00864417" w:rsidP="00F36E61">
            <w:pPr>
              <w:autoSpaceDE w:val="0"/>
              <w:autoSpaceDN w:val="0"/>
              <w:adjustRightInd w:val="0"/>
              <w:rPr>
                <w:rFonts w:ascii="Arial" w:hAnsi="Arial" w:cs="Arial"/>
                <w:b/>
                <w:bCs/>
              </w:rPr>
            </w:pPr>
            <w:r w:rsidRPr="00733B20">
              <w:rPr>
                <w:rFonts w:ascii="Arial" w:eastAsiaTheme="minorEastAsia" w:hAnsi="Arial" w:cs="Arial"/>
                <w:b/>
                <w:bCs/>
              </w:rPr>
              <w:t>Measurement and monitoring</w:t>
            </w:r>
          </w:p>
        </w:tc>
        <w:tc>
          <w:tcPr>
            <w:tcW w:w="2098" w:type="dxa"/>
            <w:shd w:val="pct12" w:color="auto" w:fill="auto"/>
          </w:tcPr>
          <w:p w14:paraId="4E2A44B1" w14:textId="77777777" w:rsidR="00864417" w:rsidRPr="00733B20" w:rsidRDefault="00864417" w:rsidP="00F36E61">
            <w:pPr>
              <w:pStyle w:val="checklist"/>
            </w:pPr>
          </w:p>
        </w:tc>
        <w:tc>
          <w:tcPr>
            <w:tcW w:w="962" w:type="dxa"/>
            <w:shd w:val="pct12" w:color="auto" w:fill="auto"/>
          </w:tcPr>
          <w:p w14:paraId="469A1D48" w14:textId="77777777" w:rsidR="00864417" w:rsidRPr="00733B20" w:rsidRDefault="00864417" w:rsidP="00F36E61">
            <w:pPr>
              <w:pStyle w:val="checklist"/>
              <w:jc w:val="center"/>
            </w:pPr>
          </w:p>
        </w:tc>
      </w:tr>
      <w:tr w:rsidR="001D531E" w:rsidRPr="00733B20" w14:paraId="3D3BD3A0" w14:textId="77777777" w:rsidTr="00666FC8">
        <w:tc>
          <w:tcPr>
            <w:tcW w:w="6295" w:type="dxa"/>
            <w:gridSpan w:val="2"/>
          </w:tcPr>
          <w:p w14:paraId="4E1767CD"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Theme="minorEastAsia" w:hAnsi="Arial" w:cs="Arial"/>
                <w:sz w:val="18"/>
                <w:szCs w:val="18"/>
              </w:rPr>
              <w:t>Upon receipt of the components, the manufacturer should:</w:t>
            </w:r>
          </w:p>
          <w:p w14:paraId="72F5F90A"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check the External Provider's Declaration of Conformity against the requirements of Clause B.5;</w:t>
            </w:r>
          </w:p>
          <w:p w14:paraId="615FDF1B"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check the compatibility of the purchase order requirements with the External Provider's</w:t>
            </w:r>
            <w:r w:rsidR="00B815E3">
              <w:rPr>
                <w:rFonts w:ascii="Arial" w:eastAsiaTheme="minorEastAsia" w:hAnsi="Arial" w:cs="Arial"/>
                <w:sz w:val="18"/>
                <w:szCs w:val="18"/>
              </w:rPr>
              <w:t xml:space="preserve"> </w:t>
            </w:r>
            <w:r w:rsidRPr="00733B20">
              <w:rPr>
                <w:rFonts w:ascii="Arial" w:eastAsiaTheme="minorEastAsia" w:hAnsi="Arial" w:cs="Arial"/>
                <w:sz w:val="18"/>
                <w:szCs w:val="18"/>
              </w:rPr>
              <w:t>Declaration of Conformity (if not testing on site and giving special attention to the stated bubble test pore size and density data to ensure that when taking the stated tolerance into account the specification is not exceeded;</w:t>
            </w:r>
          </w:p>
          <w:p w14:paraId="35FEECFF"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conduct the tests (if testing on site);</w:t>
            </w:r>
          </w:p>
          <w:p w14:paraId="0FD6B27B" w14:textId="77777777" w:rsidR="001D531E" w:rsidRPr="00733B20" w:rsidRDefault="001D531E" w:rsidP="001D531E">
            <w:pPr>
              <w:autoSpaceDE w:val="0"/>
              <w:autoSpaceDN w:val="0"/>
              <w:adjustRightInd w:val="0"/>
              <w:ind w:left="0" w:firstLine="0"/>
              <w:rPr>
                <w:rFonts w:ascii="Arial" w:hAnsi="Arial" w:cs="Arial"/>
                <w:b/>
                <w:bCs/>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conduct a statistical check on the overall size of the component e.g. diameter and thickness.</w:t>
            </w:r>
          </w:p>
        </w:tc>
        <w:tc>
          <w:tcPr>
            <w:tcW w:w="2098" w:type="dxa"/>
          </w:tcPr>
          <w:p w14:paraId="3A89C2DE" w14:textId="77777777" w:rsidR="001D531E" w:rsidRPr="00733B20" w:rsidRDefault="001D531E" w:rsidP="00F36E61">
            <w:pPr>
              <w:pStyle w:val="checklist"/>
            </w:pPr>
          </w:p>
        </w:tc>
        <w:tc>
          <w:tcPr>
            <w:tcW w:w="962" w:type="dxa"/>
          </w:tcPr>
          <w:p w14:paraId="5205A29A" w14:textId="77777777" w:rsidR="001D531E" w:rsidRPr="00733B20" w:rsidRDefault="001D531E" w:rsidP="00F36E61">
            <w:pPr>
              <w:pStyle w:val="checklist"/>
              <w:jc w:val="center"/>
            </w:pPr>
          </w:p>
        </w:tc>
      </w:tr>
    </w:tbl>
    <w:p w14:paraId="3B326742" w14:textId="77777777" w:rsidR="00864417" w:rsidRDefault="00864417" w:rsidP="00864417">
      <w:pPr>
        <w:rPr>
          <w:rFonts w:ascii="Arial" w:hAnsi="Arial" w:cs="Arial"/>
        </w:rPr>
      </w:pPr>
    </w:p>
    <w:p w14:paraId="17B0296B" w14:textId="77777777" w:rsidR="003E6BF7" w:rsidRDefault="003E6BF7" w:rsidP="00864417">
      <w:pPr>
        <w:rPr>
          <w:rFonts w:ascii="Arial" w:hAnsi="Arial" w:cs="Arial"/>
        </w:rPr>
      </w:pPr>
    </w:p>
    <w:p w14:paraId="5C31AA90" w14:textId="77777777" w:rsidR="003E6BF7" w:rsidRPr="00733B20" w:rsidRDefault="003E6BF7" w:rsidP="003E6BF7">
      <w:pPr>
        <w:jc w:val="center"/>
        <w:rPr>
          <w:rFonts w:ascii="Arial" w:hAnsi="Arial" w:cs="Arial"/>
        </w:rPr>
      </w:pPr>
      <w:r>
        <w:rPr>
          <w:rFonts w:ascii="Arial" w:hAnsi="Arial" w:cs="Arial"/>
        </w:rPr>
        <w:t>----------------------------------------------</w:t>
      </w:r>
    </w:p>
    <w:p w14:paraId="78693518" w14:textId="77777777" w:rsidR="005C471B" w:rsidRPr="00733B20" w:rsidRDefault="005C471B" w:rsidP="00864417">
      <w:pPr>
        <w:rPr>
          <w:rFonts w:ascii="Arial" w:hAnsi="Arial" w:cs="Arial"/>
        </w:rPr>
      </w:pPr>
    </w:p>
    <w:p w14:paraId="7726D14D" w14:textId="77777777" w:rsidR="00864EE8" w:rsidRPr="00026081" w:rsidRDefault="003E6BF7" w:rsidP="00C0434C">
      <w:pPr>
        <w:ind w:left="0" w:firstLine="0"/>
        <w:rPr>
          <w:rFonts w:ascii="Arial" w:hAnsi="Arial" w:cs="Arial"/>
          <w:i/>
          <w:iCs/>
        </w:rPr>
      </w:pPr>
      <w:r>
        <w:rPr>
          <w:rFonts w:ascii="Arial" w:hAnsi="Arial" w:cs="Arial"/>
          <w:i/>
          <w:iCs/>
        </w:rPr>
        <w:t xml:space="preserve">NOTE: </w:t>
      </w:r>
      <w:r w:rsidR="00864EE8" w:rsidRPr="00026081">
        <w:rPr>
          <w:rFonts w:ascii="Arial" w:hAnsi="Arial" w:cs="Arial"/>
          <w:i/>
          <w:iCs/>
        </w:rPr>
        <w:t xml:space="preserve">The </w:t>
      </w:r>
      <w:r>
        <w:rPr>
          <w:rFonts w:ascii="Arial" w:hAnsi="Arial" w:cs="Arial"/>
          <w:i/>
          <w:iCs/>
        </w:rPr>
        <w:t xml:space="preserve">following </w:t>
      </w:r>
      <w:r w:rsidR="00864EE8" w:rsidRPr="00026081">
        <w:rPr>
          <w:rFonts w:ascii="Arial" w:hAnsi="Arial" w:cs="Arial"/>
          <w:i/>
          <w:iCs/>
        </w:rPr>
        <w:t xml:space="preserve">pages contain the </w:t>
      </w:r>
      <w:r>
        <w:rPr>
          <w:rFonts w:ascii="Arial" w:hAnsi="Arial" w:cs="Arial"/>
          <w:i/>
          <w:iCs/>
        </w:rPr>
        <w:t>C</w:t>
      </w:r>
      <w:r w:rsidR="00864EE8" w:rsidRPr="00026081">
        <w:rPr>
          <w:rFonts w:ascii="Arial" w:hAnsi="Arial" w:cs="Arial"/>
          <w:i/>
          <w:iCs/>
        </w:rPr>
        <w:t xml:space="preserve">ertificate list and the Audit non-conformities and observations. These pages are </w:t>
      </w:r>
      <w:r w:rsidR="00C0434C" w:rsidRPr="00026081">
        <w:rPr>
          <w:rFonts w:ascii="Arial" w:hAnsi="Arial" w:cs="Arial"/>
          <w:i/>
          <w:iCs/>
        </w:rPr>
        <w:t xml:space="preserve">normally </w:t>
      </w:r>
      <w:r w:rsidR="00864EE8" w:rsidRPr="00026081">
        <w:rPr>
          <w:rFonts w:ascii="Arial" w:hAnsi="Arial" w:cs="Arial"/>
          <w:i/>
          <w:iCs/>
        </w:rPr>
        <w:t>created as two separate document</w:t>
      </w:r>
      <w:r w:rsidR="00851EB2" w:rsidRPr="00026081">
        <w:rPr>
          <w:rFonts w:ascii="Arial" w:hAnsi="Arial" w:cs="Arial"/>
          <w:i/>
          <w:iCs/>
        </w:rPr>
        <w:t>s</w:t>
      </w:r>
      <w:r w:rsidR="00864EE8" w:rsidRPr="00026081">
        <w:rPr>
          <w:rFonts w:ascii="Arial" w:hAnsi="Arial" w:cs="Arial"/>
          <w:i/>
          <w:iCs/>
        </w:rPr>
        <w:t xml:space="preserve"> and are attached to the end of the audit report to minimize cut and paste errors. </w:t>
      </w:r>
    </w:p>
    <w:p w14:paraId="27387348" w14:textId="77777777" w:rsidR="00054D37" w:rsidRPr="00026081" w:rsidRDefault="00054D37" w:rsidP="00C0434C">
      <w:pPr>
        <w:ind w:left="0" w:firstLine="0"/>
        <w:rPr>
          <w:rFonts w:ascii="Arial" w:hAnsi="Arial" w:cs="Arial"/>
          <w:i/>
          <w:iCs/>
        </w:rPr>
      </w:pPr>
    </w:p>
    <w:p w14:paraId="3BAB51D2" w14:textId="77777777" w:rsidR="00851EB2" w:rsidRPr="00026081" w:rsidRDefault="00851EB2" w:rsidP="00C0434C">
      <w:pPr>
        <w:ind w:left="0" w:firstLine="0"/>
        <w:rPr>
          <w:rFonts w:ascii="Arial" w:hAnsi="Arial" w:cs="Arial"/>
          <w:i/>
          <w:iCs/>
        </w:rPr>
      </w:pPr>
      <w:r w:rsidRPr="00026081">
        <w:rPr>
          <w:rFonts w:ascii="Arial" w:hAnsi="Arial" w:cs="Arial"/>
          <w:i/>
          <w:iCs/>
        </w:rPr>
        <w:t xml:space="preserve">Depending on the format of the documents added page orientation may need to be changed from portrait to Landscape. In Word 365 and other recent Word versions this may be done in the following </w:t>
      </w:r>
      <w:r w:rsidR="00C0434C" w:rsidRPr="00026081">
        <w:rPr>
          <w:rFonts w:ascii="Arial" w:hAnsi="Arial" w:cs="Arial"/>
          <w:i/>
          <w:iCs/>
        </w:rPr>
        <w:t>manner:</w:t>
      </w:r>
    </w:p>
    <w:p w14:paraId="366EB5C3" w14:textId="77777777" w:rsidR="00054D37" w:rsidRPr="00026081" w:rsidRDefault="00054D37" w:rsidP="00C0434C">
      <w:pPr>
        <w:ind w:left="0" w:firstLine="0"/>
        <w:rPr>
          <w:rFonts w:ascii="Arial" w:hAnsi="Arial" w:cs="Arial"/>
          <w:i/>
          <w:iCs/>
        </w:rPr>
      </w:pPr>
    </w:p>
    <w:p w14:paraId="503FD6D3" w14:textId="77777777" w:rsidR="00851EB2" w:rsidRPr="00054D37" w:rsidRDefault="00851EB2" w:rsidP="003E6BF7">
      <w:pPr>
        <w:ind w:firstLine="0"/>
        <w:rPr>
          <w:rFonts w:ascii="Arial" w:hAnsi="Arial" w:cs="Arial"/>
          <w:i/>
          <w:iCs/>
        </w:rPr>
      </w:pPr>
      <w:r w:rsidRPr="00026081">
        <w:rPr>
          <w:rFonts w:ascii="Arial" w:hAnsi="Arial" w:cs="Arial"/>
          <w:i/>
          <w:iCs/>
        </w:rPr>
        <w:t xml:space="preserve">Select </w:t>
      </w:r>
      <w:r w:rsidRPr="00026081">
        <w:rPr>
          <w:rFonts w:ascii="Arial" w:hAnsi="Arial" w:cs="Arial"/>
          <w:b/>
          <w:bCs/>
          <w:i/>
          <w:iCs/>
        </w:rPr>
        <w:t>layout</w:t>
      </w:r>
      <w:r w:rsidRPr="00026081">
        <w:rPr>
          <w:rFonts w:ascii="Arial" w:hAnsi="Arial" w:cs="Arial"/>
          <w:i/>
          <w:iCs/>
        </w:rPr>
        <w:t xml:space="preserve"> from the top menu and in the </w:t>
      </w:r>
      <w:r w:rsidRPr="00026081">
        <w:rPr>
          <w:rFonts w:ascii="Arial" w:hAnsi="Arial" w:cs="Arial"/>
          <w:b/>
          <w:bCs/>
          <w:i/>
          <w:iCs/>
        </w:rPr>
        <w:t>page setup</w:t>
      </w:r>
      <w:r w:rsidRPr="00026081">
        <w:rPr>
          <w:rFonts w:ascii="Arial" w:hAnsi="Arial" w:cs="Arial"/>
          <w:i/>
          <w:iCs/>
        </w:rPr>
        <w:t xml:space="preserve"> pane select the </w:t>
      </w:r>
      <w:r w:rsidRPr="00026081">
        <w:rPr>
          <w:rFonts w:ascii="Arial" w:hAnsi="Arial" w:cs="Arial"/>
          <w:b/>
          <w:bCs/>
          <w:i/>
          <w:iCs/>
        </w:rPr>
        <w:t xml:space="preserve">arrow on the bottom right hand side. </w:t>
      </w:r>
      <w:r w:rsidRPr="00026081">
        <w:rPr>
          <w:rFonts w:ascii="Arial" w:hAnsi="Arial" w:cs="Arial"/>
          <w:i/>
          <w:iCs/>
        </w:rPr>
        <w:t>In the new pane select</w:t>
      </w:r>
      <w:r w:rsidRPr="00026081">
        <w:rPr>
          <w:rFonts w:ascii="Arial" w:hAnsi="Arial" w:cs="Arial"/>
          <w:b/>
          <w:bCs/>
          <w:i/>
          <w:iCs/>
        </w:rPr>
        <w:t xml:space="preserve"> Orientation, and </w:t>
      </w:r>
      <w:r w:rsidRPr="00026081">
        <w:rPr>
          <w:rFonts w:ascii="Arial" w:hAnsi="Arial" w:cs="Arial"/>
          <w:i/>
          <w:iCs/>
        </w:rPr>
        <w:t xml:space="preserve">either </w:t>
      </w:r>
      <w:r w:rsidRPr="00026081">
        <w:rPr>
          <w:rFonts w:ascii="Arial" w:hAnsi="Arial" w:cs="Arial"/>
          <w:b/>
          <w:bCs/>
          <w:i/>
          <w:iCs/>
        </w:rPr>
        <w:t>portrait</w:t>
      </w:r>
      <w:r w:rsidRPr="00026081">
        <w:rPr>
          <w:rFonts w:ascii="Arial" w:hAnsi="Arial" w:cs="Arial"/>
          <w:i/>
          <w:iCs/>
        </w:rPr>
        <w:t xml:space="preserve"> or </w:t>
      </w:r>
      <w:r w:rsidRPr="00026081">
        <w:rPr>
          <w:rFonts w:ascii="Arial" w:hAnsi="Arial" w:cs="Arial"/>
          <w:b/>
          <w:bCs/>
          <w:i/>
          <w:iCs/>
        </w:rPr>
        <w:t>landscape</w:t>
      </w:r>
      <w:r w:rsidRPr="00026081">
        <w:rPr>
          <w:rFonts w:ascii="Arial" w:hAnsi="Arial" w:cs="Arial"/>
          <w:i/>
          <w:iCs/>
        </w:rPr>
        <w:t xml:space="preserve"> and then under </w:t>
      </w:r>
      <w:r w:rsidRPr="00026081">
        <w:rPr>
          <w:rFonts w:ascii="Arial" w:hAnsi="Arial" w:cs="Arial"/>
          <w:b/>
          <w:bCs/>
          <w:i/>
          <w:iCs/>
        </w:rPr>
        <w:t>preview</w:t>
      </w:r>
      <w:r w:rsidRPr="00026081">
        <w:rPr>
          <w:rFonts w:ascii="Arial" w:hAnsi="Arial" w:cs="Arial"/>
          <w:i/>
          <w:iCs/>
        </w:rPr>
        <w:t xml:space="preserve"> select </w:t>
      </w:r>
      <w:r w:rsidRPr="00026081">
        <w:rPr>
          <w:rFonts w:ascii="Arial" w:hAnsi="Arial" w:cs="Arial"/>
          <w:b/>
          <w:bCs/>
          <w:i/>
          <w:iCs/>
        </w:rPr>
        <w:t>this page forward.</w:t>
      </w:r>
    </w:p>
    <w:p w14:paraId="3C214674" w14:textId="77777777" w:rsidR="00864EE8" w:rsidRPr="00733B20" w:rsidRDefault="00864EE8" w:rsidP="00864417">
      <w:pPr>
        <w:rPr>
          <w:rFonts w:ascii="Arial" w:hAnsi="Arial" w:cs="Arial"/>
        </w:rPr>
      </w:pPr>
    </w:p>
    <w:p w14:paraId="639895E6" w14:textId="77777777" w:rsidR="00054D37" w:rsidRDefault="00054D37">
      <w:pPr>
        <w:rPr>
          <w:rFonts w:ascii="Arial" w:hAnsi="Arial" w:cs="Arial"/>
        </w:rPr>
      </w:pPr>
      <w:r>
        <w:rPr>
          <w:rFonts w:ascii="Arial" w:hAnsi="Arial" w:cs="Arial"/>
        </w:rPr>
        <w:br w:type="page"/>
      </w:r>
    </w:p>
    <w:p w14:paraId="6FBB7683" w14:textId="77777777" w:rsidR="00864EE8" w:rsidRPr="00733B20" w:rsidRDefault="00864EE8" w:rsidP="00864EE8">
      <w:pPr>
        <w:rPr>
          <w:rFonts w:ascii="Arial" w:hAnsi="Arial" w:cs="Arial"/>
        </w:rPr>
      </w:pPr>
    </w:p>
    <w:p w14:paraId="05BE7741" w14:textId="77777777" w:rsidR="00DC0F68" w:rsidRPr="00733B20" w:rsidRDefault="0005765D" w:rsidP="00DC0F68">
      <w:pPr>
        <w:rPr>
          <w:rFonts w:ascii="Arial" w:eastAsia="Times New Roman" w:hAnsi="Arial" w:cs="Arial"/>
          <w:b/>
          <w:sz w:val="24"/>
          <w:szCs w:val="24"/>
          <w:lang w:val="en-GB" w:eastAsia="nb-NO"/>
        </w:rPr>
      </w:pPr>
      <w:r>
        <w:rPr>
          <w:rFonts w:ascii="Arial" w:eastAsia="Times New Roman" w:hAnsi="Arial" w:cs="Arial"/>
          <w:b/>
          <w:szCs w:val="20"/>
          <w:lang w:val="en-AU"/>
        </w:rPr>
        <w:t>4</w:t>
      </w:r>
      <w:r w:rsidR="00DC0F68" w:rsidRPr="00733B20">
        <w:rPr>
          <w:rFonts w:ascii="Arial" w:eastAsia="Times New Roman" w:hAnsi="Arial" w:cs="Arial"/>
          <w:b/>
          <w:szCs w:val="20"/>
          <w:lang w:val="en-AU"/>
        </w:rPr>
        <w:t>.</w:t>
      </w:r>
      <w:r w:rsidR="00DC0F68" w:rsidRPr="00733B20">
        <w:rPr>
          <w:rFonts w:ascii="Arial" w:eastAsia="Times New Roman" w:hAnsi="Arial" w:cs="Arial"/>
          <w:b/>
          <w:szCs w:val="20"/>
          <w:lang w:val="en-AU"/>
        </w:rPr>
        <w:tab/>
      </w:r>
      <w:r w:rsidR="00DC0F68" w:rsidRPr="00733B20">
        <w:rPr>
          <w:rFonts w:ascii="Arial" w:eastAsia="Times New Roman" w:hAnsi="Arial" w:cs="Arial"/>
          <w:b/>
          <w:sz w:val="24"/>
          <w:szCs w:val="24"/>
          <w:u w:val="single"/>
          <w:lang w:val="en-GB" w:eastAsia="nb-NO"/>
        </w:rPr>
        <w:t>List of certificates relating to IECEx QAR</w:t>
      </w:r>
      <w:r w:rsidR="00DC0F68" w:rsidRPr="00733B20">
        <w:rPr>
          <w:rFonts w:ascii="Arial" w:eastAsia="Times New Roman" w:hAnsi="Arial" w:cs="Arial"/>
          <w:b/>
          <w:sz w:val="24"/>
          <w:szCs w:val="24"/>
          <w:lang w:val="en-GB" w:eastAsia="nb-NO"/>
        </w:rPr>
        <w:t xml:space="preserve"> </w:t>
      </w:r>
      <w:bookmarkStart w:id="98" w:name="_Hlk39764632"/>
      <w:r w:rsidR="00DC0F68" w:rsidRPr="00026081">
        <w:rPr>
          <w:rFonts w:ascii="Arial" w:eastAsia="Times New Roman" w:hAnsi="Arial" w:cs="Arial"/>
          <w:bCs/>
          <w:i/>
          <w:iCs/>
          <w:sz w:val="24"/>
          <w:szCs w:val="24"/>
          <w:lang w:val="en-GB" w:eastAsia="nb-NO"/>
        </w:rPr>
        <w:t>No mandated format required</w:t>
      </w:r>
      <w:bookmarkEnd w:id="98"/>
    </w:p>
    <w:p w14:paraId="76F1AF3C" w14:textId="77777777" w:rsidR="00DC0F68" w:rsidRPr="00733B20" w:rsidRDefault="00DC0F68" w:rsidP="00DC0F68">
      <w:pPr>
        <w:tabs>
          <w:tab w:val="left" w:pos="567"/>
          <w:tab w:val="left" w:pos="2552"/>
        </w:tabs>
        <w:rPr>
          <w:rFonts w:ascii="Arial" w:eastAsia="Times New Roman" w:hAnsi="Arial" w:cs="Arial"/>
          <w:b/>
          <w:szCs w:val="20"/>
          <w:lang w:val="en-AU"/>
        </w:rPr>
      </w:pPr>
      <w:r w:rsidRPr="00733B20">
        <w:rPr>
          <w:rFonts w:ascii="Arial" w:eastAsia="Times New Roman" w:hAnsi="Arial" w:cs="Arial"/>
          <w:b/>
          <w:sz w:val="24"/>
          <w:szCs w:val="20"/>
          <w:u w:val="single"/>
          <w:lang w:val="en-AU"/>
        </w:rPr>
        <w:t xml:space="preserve"> </w:t>
      </w:r>
    </w:p>
    <w:tbl>
      <w:tblPr>
        <w:tblW w:w="9747" w:type="dxa"/>
        <w:tblLayout w:type="fixed"/>
        <w:tblLook w:val="0000" w:firstRow="0" w:lastRow="0" w:firstColumn="0" w:lastColumn="0" w:noHBand="0" w:noVBand="0"/>
      </w:tblPr>
      <w:tblGrid>
        <w:gridCol w:w="2093"/>
        <w:gridCol w:w="7654"/>
      </w:tblGrid>
      <w:tr w:rsidR="00D36D14" w:rsidRPr="00733B20" w14:paraId="6CD1B890" w14:textId="77777777" w:rsidTr="003E6BF7">
        <w:trPr>
          <w:cantSplit/>
          <w:trHeight w:val="577"/>
        </w:trPr>
        <w:tc>
          <w:tcPr>
            <w:tcW w:w="2093" w:type="dxa"/>
          </w:tcPr>
          <w:p w14:paraId="30DC7A99"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Notification No.:</w:t>
            </w:r>
          </w:p>
        </w:tc>
        <w:tc>
          <w:tcPr>
            <w:tcW w:w="7654" w:type="dxa"/>
            <w:vAlign w:val="center"/>
          </w:tcPr>
          <w:p w14:paraId="15580558"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p>
        </w:tc>
      </w:tr>
      <w:tr w:rsidR="00D36D14" w:rsidRPr="00733B20" w14:paraId="129CECDA" w14:textId="77777777" w:rsidTr="003E6BF7">
        <w:trPr>
          <w:cantSplit/>
          <w:trHeight w:val="577"/>
        </w:trPr>
        <w:tc>
          <w:tcPr>
            <w:tcW w:w="2093" w:type="dxa"/>
          </w:tcPr>
          <w:p w14:paraId="44A263F9"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IECEx QAR No.:</w:t>
            </w:r>
          </w:p>
        </w:tc>
        <w:tc>
          <w:tcPr>
            <w:tcW w:w="7654" w:type="dxa"/>
            <w:vAlign w:val="center"/>
          </w:tcPr>
          <w:p w14:paraId="24E22472"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p>
        </w:tc>
      </w:tr>
      <w:tr w:rsidR="00D36D14" w:rsidRPr="00733B20" w14:paraId="3E3A673E" w14:textId="77777777" w:rsidTr="003E6BF7">
        <w:trPr>
          <w:cantSplit/>
          <w:trHeight w:val="558"/>
        </w:trPr>
        <w:tc>
          <w:tcPr>
            <w:tcW w:w="2093" w:type="dxa"/>
          </w:tcPr>
          <w:p w14:paraId="29372CF5"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Manufacturer.:</w:t>
            </w:r>
          </w:p>
        </w:tc>
        <w:tc>
          <w:tcPr>
            <w:tcW w:w="7654" w:type="dxa"/>
            <w:vAlign w:val="center"/>
          </w:tcPr>
          <w:p w14:paraId="44C46A9A" w14:textId="77777777" w:rsidR="00D36D14" w:rsidRPr="00733B20" w:rsidRDefault="00D36D14" w:rsidP="00D36D14">
            <w:pPr>
              <w:rPr>
                <w:rFonts w:ascii="Arial" w:eastAsia="Times New Roman" w:hAnsi="Arial" w:cs="Arial"/>
                <w:b/>
                <w:sz w:val="24"/>
                <w:szCs w:val="24"/>
                <w:lang w:val="en-GB" w:eastAsia="nb-NO"/>
              </w:rPr>
            </w:pPr>
          </w:p>
        </w:tc>
      </w:tr>
      <w:tr w:rsidR="00D36D14" w:rsidRPr="00733B20" w14:paraId="4B55BB69" w14:textId="77777777" w:rsidTr="003E6BF7">
        <w:trPr>
          <w:cantSplit/>
          <w:trHeight w:val="530"/>
        </w:trPr>
        <w:tc>
          <w:tcPr>
            <w:tcW w:w="2093" w:type="dxa"/>
          </w:tcPr>
          <w:p w14:paraId="6197926F"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Project No.:</w:t>
            </w:r>
          </w:p>
        </w:tc>
        <w:tc>
          <w:tcPr>
            <w:tcW w:w="7654" w:type="dxa"/>
            <w:vAlign w:val="center"/>
          </w:tcPr>
          <w:p w14:paraId="0ED98F28" w14:textId="77777777" w:rsidR="00D36D14" w:rsidRPr="00733B20" w:rsidRDefault="00D36D14" w:rsidP="00D36D14">
            <w:pPr>
              <w:tabs>
                <w:tab w:val="center" w:pos="4153"/>
                <w:tab w:val="right" w:pos="8306"/>
              </w:tabs>
              <w:spacing w:before="120" w:after="120"/>
              <w:rPr>
                <w:rFonts w:ascii="Arial" w:eastAsia="Times New Roman" w:hAnsi="Arial" w:cs="Arial"/>
                <w:bCs/>
                <w:sz w:val="24"/>
                <w:szCs w:val="24"/>
                <w:lang w:val="sv-SE" w:eastAsia="nb-NO"/>
              </w:rPr>
            </w:pPr>
          </w:p>
        </w:tc>
      </w:tr>
    </w:tbl>
    <w:p w14:paraId="330388BB" w14:textId="77777777" w:rsidR="00D36D14" w:rsidRPr="00733B20" w:rsidRDefault="00D36D14" w:rsidP="00D36D14">
      <w:pPr>
        <w:rPr>
          <w:rFonts w:ascii="Arial" w:eastAsia="Times New Roman" w:hAnsi="Arial" w:cs="Arial"/>
          <w:sz w:val="24"/>
          <w:szCs w:val="24"/>
          <w:lang w:val="en-GB" w:eastAsia="nb-NO"/>
        </w:rPr>
      </w:pPr>
    </w:p>
    <w:p w14:paraId="29A142C1" w14:textId="77777777" w:rsidR="00D36D14" w:rsidRPr="00733B20" w:rsidRDefault="00D36D14" w:rsidP="00D36D14">
      <w:pPr>
        <w:rPr>
          <w:rFonts w:ascii="Arial" w:eastAsia="Times New Roman" w:hAnsi="Arial" w:cs="Arial"/>
          <w:sz w:val="24"/>
          <w:szCs w:val="24"/>
          <w:lang w:val="en-GB"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165"/>
      </w:tblGrid>
      <w:tr w:rsidR="00D36D14" w:rsidRPr="00733B20" w14:paraId="74314C93" w14:textId="77777777" w:rsidTr="003E6FF1">
        <w:tc>
          <w:tcPr>
            <w:tcW w:w="4361" w:type="dxa"/>
            <w:tcBorders>
              <w:top w:val="nil"/>
              <w:left w:val="nil"/>
              <w:bottom w:val="nil"/>
              <w:right w:val="nil"/>
            </w:tcBorders>
            <w:shd w:val="clear" w:color="auto" w:fill="auto"/>
          </w:tcPr>
          <w:p w14:paraId="2A8AB145" w14:textId="77777777" w:rsidR="00D36D14" w:rsidRPr="00733B20" w:rsidRDefault="00D36D14" w:rsidP="00D36D14">
            <w:pPr>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 xml:space="preserve">Date: </w:t>
            </w:r>
          </w:p>
          <w:p w14:paraId="25BF5EAA" w14:textId="77777777" w:rsidR="00D36D14" w:rsidRPr="00733B20" w:rsidRDefault="00D36D14" w:rsidP="00D36D14">
            <w:pPr>
              <w:rPr>
                <w:rFonts w:ascii="Arial" w:eastAsia="Times New Roman" w:hAnsi="Arial" w:cs="Arial"/>
                <w:sz w:val="24"/>
                <w:szCs w:val="24"/>
                <w:lang w:val="sv-SE" w:eastAsia="nb-NO"/>
              </w:rPr>
            </w:pPr>
          </w:p>
        </w:tc>
        <w:tc>
          <w:tcPr>
            <w:tcW w:w="5417" w:type="dxa"/>
            <w:tcBorders>
              <w:top w:val="nil"/>
              <w:left w:val="nil"/>
              <w:bottom w:val="nil"/>
              <w:right w:val="nil"/>
            </w:tcBorders>
            <w:shd w:val="clear" w:color="auto" w:fill="auto"/>
          </w:tcPr>
          <w:p w14:paraId="399F54E2" w14:textId="77777777" w:rsidR="00D36D14" w:rsidRPr="00733B20" w:rsidRDefault="00D36D14" w:rsidP="00D36D14">
            <w:pPr>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Sign:</w:t>
            </w:r>
          </w:p>
          <w:p w14:paraId="308833A0" w14:textId="77777777" w:rsidR="00D36D14" w:rsidRPr="00733B20" w:rsidRDefault="00D36D14" w:rsidP="00D36D14">
            <w:pPr>
              <w:rPr>
                <w:rFonts w:ascii="Arial" w:eastAsia="Times New Roman" w:hAnsi="Arial" w:cs="Arial"/>
                <w:sz w:val="24"/>
                <w:szCs w:val="24"/>
                <w:lang w:val="sv-SE" w:eastAsia="nb-NO"/>
              </w:rPr>
            </w:pPr>
          </w:p>
        </w:tc>
      </w:tr>
    </w:tbl>
    <w:p w14:paraId="2253A03C" w14:textId="77777777" w:rsidR="00D36D14" w:rsidRPr="00733B20" w:rsidRDefault="00D36D14" w:rsidP="00D36D14">
      <w:pPr>
        <w:rPr>
          <w:rFonts w:ascii="Arial" w:eastAsia="Times New Roman" w:hAnsi="Arial" w:cs="Arial"/>
          <w:sz w:val="20"/>
          <w:szCs w:val="20"/>
          <w:lang w:val="sv-SE" w:eastAsia="nb-NO"/>
        </w:rPr>
      </w:pPr>
    </w:p>
    <w:p w14:paraId="7D36E8F2" w14:textId="77777777" w:rsidR="00D36D14" w:rsidRPr="00733B20" w:rsidRDefault="00D36D14" w:rsidP="00BB7A9E">
      <w:pPr>
        <w:autoSpaceDE w:val="0"/>
        <w:autoSpaceDN w:val="0"/>
        <w:adjustRightInd w:val="0"/>
        <w:rPr>
          <w:rFonts w:ascii="Arial" w:eastAsiaTheme="minorEastAsia" w:hAnsi="Arial" w:cs="Arial"/>
          <w:sz w:val="20"/>
          <w:szCs w:val="20"/>
        </w:rPr>
      </w:pPr>
    </w:p>
    <w:p w14:paraId="3E93933C" w14:textId="77777777" w:rsidR="00864EE8" w:rsidRPr="00733B20" w:rsidRDefault="00864EE8" w:rsidP="00BB7A9E">
      <w:pPr>
        <w:autoSpaceDE w:val="0"/>
        <w:autoSpaceDN w:val="0"/>
        <w:adjustRightInd w:val="0"/>
        <w:rPr>
          <w:rFonts w:ascii="Arial" w:eastAsiaTheme="minorEastAsia" w:hAnsi="Arial" w:cs="Arial"/>
          <w:sz w:val="20"/>
          <w:szCs w:val="20"/>
        </w:rPr>
        <w:sectPr w:rsidR="00864EE8" w:rsidRPr="00733B20" w:rsidSect="00AB782E">
          <w:headerReference w:type="even" r:id="rId15"/>
          <w:headerReference w:type="default" r:id="rId16"/>
          <w:footerReference w:type="default" r:id="rId17"/>
          <w:headerReference w:type="first" r:id="rId18"/>
          <w:pgSz w:w="11906" w:h="16838" w:code="9"/>
          <w:pgMar w:top="1440" w:right="1133" w:bottom="1440" w:left="1440" w:header="720" w:footer="720" w:gutter="0"/>
          <w:cols w:space="720"/>
          <w:docGrid w:linePitch="360"/>
        </w:sectPr>
      </w:pPr>
    </w:p>
    <w:p w14:paraId="3E84406F" w14:textId="68E24B4F" w:rsidR="00864EE8" w:rsidRPr="00733B20" w:rsidDel="005B562D" w:rsidRDefault="0005765D" w:rsidP="005B562D">
      <w:pPr>
        <w:tabs>
          <w:tab w:val="left" w:pos="567"/>
          <w:tab w:val="left" w:pos="2552"/>
        </w:tabs>
        <w:rPr>
          <w:del w:id="105" w:author="Mark Amos" w:date="2023-04-28T14:24:00Z"/>
          <w:rFonts w:ascii="Arial" w:eastAsia="Times New Roman" w:hAnsi="Arial" w:cs="Arial"/>
          <w:b/>
          <w:szCs w:val="20"/>
          <w:lang w:val="en-AU"/>
        </w:rPr>
      </w:pPr>
      <w:bookmarkStart w:id="106" w:name="_Hlk39764516"/>
      <w:r>
        <w:rPr>
          <w:rFonts w:ascii="Arial" w:eastAsia="Times New Roman" w:hAnsi="Arial" w:cs="Arial"/>
          <w:b/>
          <w:szCs w:val="20"/>
          <w:lang w:val="en-AU"/>
        </w:rPr>
        <w:lastRenderedPageBreak/>
        <w:t>5</w:t>
      </w:r>
      <w:r w:rsidR="00864EE8" w:rsidRPr="00733B20">
        <w:rPr>
          <w:rFonts w:ascii="Arial" w:eastAsia="Times New Roman" w:hAnsi="Arial" w:cs="Arial"/>
          <w:b/>
          <w:szCs w:val="20"/>
          <w:lang w:val="en-AU"/>
        </w:rPr>
        <w:t>.</w:t>
      </w:r>
      <w:r w:rsidR="00864EE8" w:rsidRPr="00733B20">
        <w:rPr>
          <w:rFonts w:ascii="Arial" w:eastAsia="Times New Roman" w:hAnsi="Arial" w:cs="Arial"/>
          <w:b/>
          <w:szCs w:val="20"/>
          <w:lang w:val="en-AU"/>
        </w:rPr>
        <w:tab/>
      </w:r>
      <w:del w:id="107" w:author="Mark Amos" w:date="2023-04-28T14:24:00Z">
        <w:r w:rsidR="00864EE8" w:rsidRPr="00733B20" w:rsidDel="005B562D">
          <w:rPr>
            <w:rFonts w:ascii="Arial" w:eastAsia="Times New Roman" w:hAnsi="Arial" w:cs="Arial"/>
            <w:b/>
            <w:sz w:val="24"/>
            <w:szCs w:val="20"/>
            <w:u w:val="single"/>
            <w:lang w:val="en-AU"/>
          </w:rPr>
          <w:delText>Audit non-conformities and observations</w:delText>
        </w:r>
        <w:r w:rsidR="00DC0F68" w:rsidRPr="00733B20" w:rsidDel="005B562D">
          <w:rPr>
            <w:rFonts w:ascii="Arial" w:eastAsia="Times New Roman" w:hAnsi="Arial" w:cs="Arial"/>
            <w:b/>
            <w:sz w:val="24"/>
            <w:szCs w:val="20"/>
            <w:lang w:val="en-AU"/>
          </w:rPr>
          <w:delText xml:space="preserve">   </w:delText>
        </w:r>
        <w:r w:rsidR="00DC0F68" w:rsidRPr="00026081" w:rsidDel="005B562D">
          <w:rPr>
            <w:rFonts w:ascii="Arial" w:eastAsia="Times New Roman" w:hAnsi="Arial" w:cs="Arial"/>
            <w:bCs/>
            <w:i/>
            <w:iCs/>
            <w:sz w:val="24"/>
            <w:szCs w:val="24"/>
            <w:lang w:val="en-GB" w:eastAsia="nb-NO"/>
          </w:rPr>
          <w:delText>No mandated format required</w:delText>
        </w:r>
      </w:del>
    </w:p>
    <w:bookmarkEnd w:id="106"/>
    <w:p w14:paraId="72A8C1C8" w14:textId="7A6C4DC1" w:rsidR="00D36D14" w:rsidRPr="00733B20" w:rsidDel="005B562D" w:rsidRDefault="00D36D14" w:rsidP="005B562D">
      <w:pPr>
        <w:tabs>
          <w:tab w:val="left" w:pos="567"/>
          <w:tab w:val="left" w:pos="2552"/>
        </w:tabs>
        <w:rPr>
          <w:del w:id="108" w:author="Mark Amos" w:date="2023-04-28T14:24:00Z"/>
          <w:rFonts w:ascii="Arial" w:eastAsiaTheme="minorEastAsia" w:hAnsi="Arial" w:cs="Arial"/>
          <w:sz w:val="20"/>
          <w:szCs w:val="20"/>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87"/>
        <w:gridCol w:w="1418"/>
        <w:gridCol w:w="3544"/>
        <w:gridCol w:w="1275"/>
      </w:tblGrid>
      <w:tr w:rsidR="00864EE8" w:rsidRPr="00733B20" w:rsidDel="005B562D" w14:paraId="46B98B2C" w14:textId="06512F4C" w:rsidTr="003E6FF1">
        <w:trPr>
          <w:trHeight w:hRule="exact" w:val="500"/>
          <w:del w:id="109" w:author="Mark Amos" w:date="2023-04-28T14:24:00Z"/>
        </w:trPr>
        <w:tc>
          <w:tcPr>
            <w:tcW w:w="1844" w:type="dxa"/>
          </w:tcPr>
          <w:p w14:paraId="4F1EFF3B" w14:textId="63E99B4B" w:rsidR="00864EE8" w:rsidRPr="00733B20" w:rsidDel="005B562D" w:rsidRDefault="00864EE8">
            <w:pPr>
              <w:tabs>
                <w:tab w:val="left" w:pos="567"/>
                <w:tab w:val="left" w:pos="2552"/>
              </w:tabs>
              <w:rPr>
                <w:del w:id="110" w:author="Mark Amos" w:date="2023-04-28T14:24:00Z"/>
                <w:rFonts w:ascii="Arial" w:eastAsia="Times New Roman" w:hAnsi="Arial" w:cs="Arial"/>
                <w:b/>
                <w:spacing w:val="-3"/>
                <w:sz w:val="16"/>
                <w:szCs w:val="16"/>
                <w:lang w:val="nb-NO" w:eastAsia="nb-NO"/>
              </w:rPr>
              <w:pPrChange w:id="111" w:author="Mark Amos" w:date="2023-04-28T14:24:00Z">
                <w:pPr>
                  <w:suppressAutoHyphens/>
                  <w:spacing w:before="160"/>
                  <w:jc w:val="both"/>
                </w:pPr>
              </w:pPrChange>
            </w:pPr>
            <w:del w:id="112" w:author="Mark Amos" w:date="2023-04-28T14:24:00Z">
              <w:r w:rsidRPr="00733B20" w:rsidDel="005B562D">
                <w:rPr>
                  <w:rFonts w:ascii="Arial" w:eastAsia="Times New Roman" w:hAnsi="Arial" w:cs="Arial"/>
                  <w:b/>
                  <w:spacing w:val="-3"/>
                  <w:sz w:val="16"/>
                  <w:szCs w:val="16"/>
                  <w:lang w:val="en-AU" w:eastAsia="nb-NO"/>
                </w:rPr>
                <w:delText>Customer</w:delText>
              </w:r>
              <w:r w:rsidRPr="00733B20" w:rsidDel="005B562D">
                <w:rPr>
                  <w:rFonts w:ascii="Arial" w:eastAsia="Times New Roman" w:hAnsi="Arial" w:cs="Arial"/>
                  <w:b/>
                  <w:spacing w:val="-3"/>
                  <w:sz w:val="16"/>
                  <w:szCs w:val="16"/>
                  <w:lang w:val="nb-NO" w:eastAsia="nb-NO"/>
                </w:rPr>
                <w:delText>:</w:delText>
              </w:r>
            </w:del>
          </w:p>
        </w:tc>
        <w:tc>
          <w:tcPr>
            <w:tcW w:w="7087" w:type="dxa"/>
          </w:tcPr>
          <w:p w14:paraId="733251B9" w14:textId="13F78ACE" w:rsidR="00864EE8" w:rsidRPr="00733B20" w:rsidDel="005B562D" w:rsidRDefault="00864EE8">
            <w:pPr>
              <w:tabs>
                <w:tab w:val="left" w:pos="567"/>
                <w:tab w:val="left" w:pos="2552"/>
              </w:tabs>
              <w:rPr>
                <w:del w:id="113" w:author="Mark Amos" w:date="2023-04-28T14:24:00Z"/>
                <w:rFonts w:ascii="Arial" w:eastAsia="Times New Roman" w:hAnsi="Arial" w:cs="Arial"/>
                <w:spacing w:val="-3"/>
                <w:sz w:val="16"/>
                <w:szCs w:val="16"/>
                <w:lang w:val="nb-NO" w:eastAsia="nb-NO"/>
              </w:rPr>
              <w:pPrChange w:id="114" w:author="Mark Amos" w:date="2023-04-28T14:24:00Z">
                <w:pPr>
                  <w:suppressAutoHyphens/>
                  <w:spacing w:before="160"/>
                  <w:jc w:val="both"/>
                </w:pPr>
              </w:pPrChange>
            </w:pPr>
          </w:p>
        </w:tc>
        <w:tc>
          <w:tcPr>
            <w:tcW w:w="1418" w:type="dxa"/>
          </w:tcPr>
          <w:p w14:paraId="6C76177F" w14:textId="54A2A092" w:rsidR="00864EE8" w:rsidRPr="00733B20" w:rsidDel="005B562D" w:rsidRDefault="00864EE8">
            <w:pPr>
              <w:tabs>
                <w:tab w:val="left" w:pos="567"/>
                <w:tab w:val="left" w:pos="2552"/>
              </w:tabs>
              <w:rPr>
                <w:del w:id="115" w:author="Mark Amos" w:date="2023-04-28T14:24:00Z"/>
                <w:rFonts w:ascii="Arial" w:eastAsia="Times New Roman" w:hAnsi="Arial" w:cs="Arial"/>
                <w:b/>
                <w:spacing w:val="-3"/>
                <w:sz w:val="16"/>
                <w:szCs w:val="16"/>
                <w:lang w:eastAsia="nb-NO"/>
              </w:rPr>
              <w:pPrChange w:id="116" w:author="Mark Amos" w:date="2023-04-28T14:24:00Z">
                <w:pPr>
                  <w:suppressAutoHyphens/>
                  <w:spacing w:before="160"/>
                  <w:jc w:val="both"/>
                </w:pPr>
              </w:pPrChange>
            </w:pPr>
            <w:del w:id="117" w:author="Mark Amos" w:date="2023-04-28T14:24:00Z">
              <w:r w:rsidRPr="00733B20" w:rsidDel="005B562D">
                <w:rPr>
                  <w:rFonts w:ascii="Arial" w:eastAsia="Times New Roman" w:hAnsi="Arial" w:cs="Arial"/>
                  <w:b/>
                  <w:spacing w:val="-3"/>
                  <w:sz w:val="16"/>
                  <w:szCs w:val="16"/>
                  <w:lang w:eastAsia="nb-NO"/>
                </w:rPr>
                <w:delText>Project. No.:</w:delText>
              </w:r>
            </w:del>
          </w:p>
        </w:tc>
        <w:tc>
          <w:tcPr>
            <w:tcW w:w="3544" w:type="dxa"/>
          </w:tcPr>
          <w:p w14:paraId="0970558E" w14:textId="7DF6ED62" w:rsidR="00864EE8" w:rsidRPr="00733B20" w:rsidDel="005B562D" w:rsidRDefault="00864EE8">
            <w:pPr>
              <w:tabs>
                <w:tab w:val="left" w:pos="567"/>
                <w:tab w:val="left" w:pos="2552"/>
              </w:tabs>
              <w:rPr>
                <w:del w:id="118" w:author="Mark Amos" w:date="2023-04-28T14:24:00Z"/>
                <w:rFonts w:ascii="Arial" w:eastAsia="Times New Roman" w:hAnsi="Arial" w:cs="Arial"/>
                <w:spacing w:val="-3"/>
                <w:sz w:val="16"/>
                <w:szCs w:val="16"/>
                <w:lang w:eastAsia="nb-NO"/>
              </w:rPr>
              <w:pPrChange w:id="119" w:author="Mark Amos" w:date="2023-04-28T14:24:00Z">
                <w:pPr>
                  <w:suppressAutoHyphens/>
                  <w:spacing w:before="160"/>
                  <w:jc w:val="both"/>
                </w:pPr>
              </w:pPrChange>
            </w:pPr>
          </w:p>
        </w:tc>
        <w:tc>
          <w:tcPr>
            <w:tcW w:w="1275" w:type="dxa"/>
          </w:tcPr>
          <w:p w14:paraId="358EEA26" w14:textId="5315CC73" w:rsidR="00864EE8" w:rsidRPr="00733B20" w:rsidDel="005B562D" w:rsidRDefault="00864EE8">
            <w:pPr>
              <w:tabs>
                <w:tab w:val="left" w:pos="567"/>
                <w:tab w:val="left" w:pos="2552"/>
              </w:tabs>
              <w:rPr>
                <w:del w:id="120" w:author="Mark Amos" w:date="2023-04-28T14:24:00Z"/>
                <w:rFonts w:ascii="Arial" w:eastAsia="Times New Roman" w:hAnsi="Arial" w:cs="Arial"/>
                <w:spacing w:val="-3"/>
                <w:sz w:val="16"/>
                <w:szCs w:val="16"/>
                <w:lang w:eastAsia="nb-NO"/>
              </w:rPr>
              <w:pPrChange w:id="121" w:author="Mark Amos" w:date="2023-04-28T14:24:00Z">
                <w:pPr>
                  <w:suppressAutoHyphens/>
                  <w:spacing w:before="160"/>
                  <w:jc w:val="both"/>
                </w:pPr>
              </w:pPrChange>
            </w:pPr>
            <w:del w:id="122" w:author="Mark Amos" w:date="2023-04-28T14:24:00Z">
              <w:r w:rsidRPr="00733B20" w:rsidDel="005B562D">
                <w:rPr>
                  <w:rFonts w:ascii="Arial" w:eastAsia="Times New Roman" w:hAnsi="Arial" w:cs="Arial"/>
                  <w:spacing w:val="-3"/>
                  <w:sz w:val="16"/>
                  <w:szCs w:val="16"/>
                  <w:lang w:eastAsia="nb-NO"/>
                </w:rPr>
                <w:delText xml:space="preserve">Page </w:delText>
              </w:r>
              <w:r w:rsidRPr="00733B20" w:rsidDel="005B562D">
                <w:rPr>
                  <w:rFonts w:ascii="Arial" w:eastAsia="Times New Roman" w:hAnsi="Arial" w:cs="Arial"/>
                  <w:spacing w:val="-3"/>
                  <w:sz w:val="16"/>
                  <w:szCs w:val="16"/>
                  <w:lang w:eastAsia="nb-NO"/>
                </w:rPr>
                <w:fldChar w:fldCharType="begin"/>
              </w:r>
              <w:r w:rsidRPr="00733B20" w:rsidDel="005B562D">
                <w:rPr>
                  <w:rFonts w:ascii="Arial" w:eastAsia="Times New Roman" w:hAnsi="Arial" w:cs="Arial"/>
                  <w:spacing w:val="-3"/>
                  <w:sz w:val="16"/>
                  <w:szCs w:val="16"/>
                  <w:lang w:eastAsia="nb-NO"/>
                </w:rPr>
                <w:delInstrText xml:space="preserve"> PAGE   \* MERGEFORMAT </w:delInstrText>
              </w:r>
              <w:r w:rsidRPr="00733B20" w:rsidDel="005B562D">
                <w:rPr>
                  <w:rFonts w:ascii="Arial" w:eastAsia="Times New Roman" w:hAnsi="Arial" w:cs="Arial"/>
                  <w:spacing w:val="-3"/>
                  <w:sz w:val="16"/>
                  <w:szCs w:val="16"/>
                  <w:lang w:eastAsia="nb-NO"/>
                </w:rPr>
                <w:fldChar w:fldCharType="separate"/>
              </w:r>
              <w:r w:rsidRPr="00733B20" w:rsidDel="005B562D">
                <w:rPr>
                  <w:rFonts w:ascii="Arial" w:eastAsia="Times New Roman" w:hAnsi="Arial" w:cs="Arial"/>
                  <w:noProof/>
                  <w:spacing w:val="-3"/>
                  <w:sz w:val="16"/>
                  <w:szCs w:val="16"/>
                  <w:lang w:eastAsia="nb-NO"/>
                </w:rPr>
                <w:delText>1</w:delText>
              </w:r>
              <w:r w:rsidRPr="00733B20" w:rsidDel="005B562D">
                <w:rPr>
                  <w:rFonts w:ascii="Arial" w:eastAsia="Times New Roman" w:hAnsi="Arial" w:cs="Arial"/>
                  <w:spacing w:val="-3"/>
                  <w:sz w:val="16"/>
                  <w:szCs w:val="16"/>
                  <w:lang w:eastAsia="nb-NO"/>
                </w:rPr>
                <w:fldChar w:fldCharType="end"/>
              </w:r>
              <w:r w:rsidRPr="00733B20" w:rsidDel="005B562D">
                <w:rPr>
                  <w:rFonts w:ascii="Arial" w:eastAsia="Times New Roman" w:hAnsi="Arial" w:cs="Arial"/>
                  <w:spacing w:val="-3"/>
                  <w:sz w:val="16"/>
                  <w:szCs w:val="16"/>
                  <w:lang w:eastAsia="nb-NO"/>
                </w:rPr>
                <w:delText xml:space="preserve"> of  </w:delText>
              </w:r>
              <w:r w:rsidRPr="00733B20" w:rsidDel="005B562D">
                <w:rPr>
                  <w:rFonts w:ascii="Arial" w:eastAsia="Times New Roman" w:hAnsi="Arial" w:cs="Arial"/>
                  <w:spacing w:val="-3"/>
                  <w:sz w:val="16"/>
                  <w:szCs w:val="16"/>
                  <w:lang w:eastAsia="nb-NO"/>
                </w:rPr>
                <w:fldChar w:fldCharType="begin"/>
              </w:r>
              <w:r w:rsidRPr="00733B20" w:rsidDel="005B562D">
                <w:rPr>
                  <w:rFonts w:ascii="Arial" w:eastAsia="Times New Roman" w:hAnsi="Arial" w:cs="Arial"/>
                  <w:spacing w:val="-3"/>
                  <w:sz w:val="16"/>
                  <w:szCs w:val="16"/>
                  <w:lang w:eastAsia="nb-NO"/>
                </w:rPr>
                <w:delInstrText xml:space="preserve"> NUMPAGES   \* MERGEFORMAT </w:delInstrText>
              </w:r>
              <w:r w:rsidRPr="00733B20" w:rsidDel="005B562D">
                <w:rPr>
                  <w:rFonts w:ascii="Arial" w:eastAsia="Times New Roman" w:hAnsi="Arial" w:cs="Arial"/>
                  <w:spacing w:val="-3"/>
                  <w:sz w:val="16"/>
                  <w:szCs w:val="16"/>
                  <w:lang w:eastAsia="nb-NO"/>
                </w:rPr>
                <w:fldChar w:fldCharType="separate"/>
              </w:r>
              <w:r w:rsidRPr="00733B20" w:rsidDel="005B562D">
                <w:rPr>
                  <w:rFonts w:ascii="Arial" w:eastAsia="Times New Roman" w:hAnsi="Arial" w:cs="Arial"/>
                  <w:noProof/>
                  <w:spacing w:val="-3"/>
                  <w:sz w:val="16"/>
                  <w:szCs w:val="16"/>
                  <w:lang w:eastAsia="nb-NO"/>
                </w:rPr>
                <w:delText>1</w:delText>
              </w:r>
              <w:r w:rsidRPr="00733B20" w:rsidDel="005B562D">
                <w:rPr>
                  <w:rFonts w:ascii="Arial" w:eastAsia="Times New Roman" w:hAnsi="Arial" w:cs="Arial"/>
                  <w:spacing w:val="-3"/>
                  <w:sz w:val="16"/>
                  <w:szCs w:val="16"/>
                  <w:lang w:eastAsia="nb-NO"/>
                </w:rPr>
                <w:fldChar w:fldCharType="end"/>
              </w:r>
            </w:del>
          </w:p>
        </w:tc>
      </w:tr>
      <w:tr w:rsidR="00026081" w:rsidRPr="00026081" w:rsidDel="005B562D" w14:paraId="3C9E9122" w14:textId="29A473F9" w:rsidTr="003E6FF1">
        <w:trPr>
          <w:cantSplit/>
          <w:trHeight w:hRule="exact" w:val="500"/>
          <w:del w:id="123" w:author="Mark Amos" w:date="2023-04-28T14:24:00Z"/>
        </w:trPr>
        <w:tc>
          <w:tcPr>
            <w:tcW w:w="1844" w:type="dxa"/>
          </w:tcPr>
          <w:p w14:paraId="571CE8E1" w14:textId="7D915551" w:rsidR="00864EE8" w:rsidRPr="00026081" w:rsidDel="005B562D" w:rsidRDefault="00864EE8">
            <w:pPr>
              <w:tabs>
                <w:tab w:val="left" w:pos="567"/>
                <w:tab w:val="left" w:pos="2552"/>
              </w:tabs>
              <w:rPr>
                <w:del w:id="124" w:author="Mark Amos" w:date="2023-04-28T14:24:00Z"/>
                <w:rFonts w:ascii="Arial" w:eastAsia="Times New Roman" w:hAnsi="Arial" w:cs="Arial"/>
                <w:b/>
                <w:spacing w:val="-3"/>
                <w:sz w:val="16"/>
                <w:szCs w:val="16"/>
                <w:lang w:eastAsia="nb-NO"/>
              </w:rPr>
              <w:pPrChange w:id="125" w:author="Mark Amos" w:date="2023-04-28T14:24:00Z">
                <w:pPr>
                  <w:suppressAutoHyphens/>
                  <w:spacing w:before="160"/>
                  <w:jc w:val="both"/>
                </w:pPr>
              </w:pPrChange>
            </w:pPr>
            <w:del w:id="126" w:author="Mark Amos" w:date="2023-04-28T14:24:00Z">
              <w:r w:rsidRPr="00026081" w:rsidDel="005B562D">
                <w:rPr>
                  <w:rFonts w:ascii="Arial" w:eastAsia="Times New Roman" w:hAnsi="Arial" w:cs="Arial"/>
                  <w:b/>
                  <w:spacing w:val="-3"/>
                  <w:sz w:val="16"/>
                  <w:szCs w:val="16"/>
                  <w:lang w:eastAsia="nb-NO"/>
                </w:rPr>
                <w:delText>Project name:</w:delText>
              </w:r>
            </w:del>
          </w:p>
        </w:tc>
        <w:tc>
          <w:tcPr>
            <w:tcW w:w="13324" w:type="dxa"/>
            <w:gridSpan w:val="4"/>
          </w:tcPr>
          <w:p w14:paraId="0B1EEE09" w14:textId="6D13BF72" w:rsidR="00864EE8" w:rsidRPr="00026081" w:rsidDel="005B562D" w:rsidRDefault="00864EE8">
            <w:pPr>
              <w:tabs>
                <w:tab w:val="left" w:pos="567"/>
                <w:tab w:val="left" w:pos="2552"/>
              </w:tabs>
              <w:rPr>
                <w:del w:id="127" w:author="Mark Amos" w:date="2023-04-28T14:24:00Z"/>
                <w:rFonts w:ascii="Arial" w:eastAsia="Times New Roman" w:hAnsi="Arial" w:cs="Arial"/>
                <w:spacing w:val="-3"/>
                <w:sz w:val="16"/>
                <w:szCs w:val="16"/>
                <w:lang w:val="fr-FR" w:eastAsia="nb-NO"/>
              </w:rPr>
              <w:pPrChange w:id="128" w:author="Mark Amos" w:date="2023-04-28T14:24:00Z">
                <w:pPr>
                  <w:suppressAutoHyphens/>
                  <w:spacing w:before="160"/>
                  <w:jc w:val="both"/>
                </w:pPr>
              </w:pPrChange>
            </w:pPr>
            <w:del w:id="129" w:author="Mark Amos" w:date="2023-04-28T14:24:00Z">
              <w:r w:rsidRPr="00026081" w:rsidDel="005B562D">
                <w:rPr>
                  <w:rFonts w:ascii="Arial" w:eastAsia="Times New Roman" w:hAnsi="Arial" w:cs="Arial"/>
                  <w:spacing w:val="-3"/>
                  <w:sz w:val="16"/>
                  <w:szCs w:val="16"/>
                  <w:lang w:val="fr-FR" w:eastAsia="nb-NO"/>
                </w:rPr>
                <w:delText>Initial audit, surveillance audit, re</w:delText>
              </w:r>
              <w:r w:rsidR="00B815E3" w:rsidDel="005B562D">
                <w:rPr>
                  <w:rFonts w:ascii="Arial" w:eastAsia="Times New Roman" w:hAnsi="Arial" w:cs="Arial"/>
                  <w:spacing w:val="-3"/>
                  <w:sz w:val="16"/>
                  <w:szCs w:val="16"/>
                  <w:lang w:val="fr-FR" w:eastAsia="nb-NO"/>
                </w:rPr>
                <w:delText>-</w:delText>
              </w:r>
              <w:r w:rsidRPr="00026081" w:rsidDel="005B562D">
                <w:rPr>
                  <w:rFonts w:ascii="Arial" w:eastAsia="Times New Roman" w:hAnsi="Arial" w:cs="Arial"/>
                  <w:spacing w:val="-3"/>
                  <w:sz w:val="16"/>
                  <w:szCs w:val="16"/>
                  <w:lang w:val="fr-FR" w:eastAsia="nb-NO"/>
                </w:rPr>
                <w:delText xml:space="preserve">certification audit </w:delText>
              </w:r>
              <w:r w:rsidRPr="00B815E3" w:rsidDel="005B562D">
                <w:rPr>
                  <w:rFonts w:ascii="Arial" w:eastAsia="Times New Roman" w:hAnsi="Arial" w:cs="Arial"/>
                  <w:spacing w:val="-3"/>
                  <w:sz w:val="16"/>
                  <w:szCs w:val="16"/>
                  <w:lang w:val="en-GB" w:eastAsia="nb-NO"/>
                </w:rPr>
                <w:delText>according</w:delText>
              </w:r>
              <w:r w:rsidRPr="00026081" w:rsidDel="005B562D">
                <w:rPr>
                  <w:rFonts w:ascii="Arial" w:eastAsia="Times New Roman" w:hAnsi="Arial" w:cs="Arial"/>
                  <w:spacing w:val="-3"/>
                  <w:sz w:val="16"/>
                  <w:szCs w:val="16"/>
                  <w:lang w:val="fr-FR" w:eastAsia="nb-NO"/>
                </w:rPr>
                <w:delText xml:space="preserve"> to EN </w:delText>
              </w:r>
              <w:r w:rsidRPr="00026081" w:rsidDel="005B562D">
                <w:rPr>
                  <w:rFonts w:ascii="Arial" w:eastAsia="Malgun Gothic" w:hAnsi="Arial" w:cs="Arial"/>
                  <w:spacing w:val="-3"/>
                  <w:sz w:val="16"/>
                  <w:szCs w:val="16"/>
                  <w:lang w:val="fr-FR" w:eastAsia="ko-KR"/>
                </w:rPr>
                <w:delText>ISO/IEC 80079-34</w:delText>
              </w:r>
            </w:del>
          </w:p>
        </w:tc>
      </w:tr>
    </w:tbl>
    <w:p w14:paraId="2A32923B" w14:textId="2501DF2A" w:rsidR="00864EE8" w:rsidRPr="00026081" w:rsidDel="005B562D" w:rsidRDefault="00864EE8">
      <w:pPr>
        <w:tabs>
          <w:tab w:val="left" w:pos="567"/>
          <w:tab w:val="left" w:pos="2552"/>
        </w:tabs>
        <w:rPr>
          <w:del w:id="130" w:author="Mark Amos" w:date="2023-04-28T14:24:00Z"/>
          <w:rFonts w:ascii="Arial" w:eastAsia="Times New Roman" w:hAnsi="Arial" w:cs="Arial"/>
          <w:sz w:val="16"/>
          <w:szCs w:val="16"/>
          <w:lang w:val="fr-FR" w:eastAsia="nb-NO"/>
        </w:rPr>
        <w:pPrChange w:id="131" w:author="Mark Amos" w:date="2023-04-28T14:24:00Z">
          <w:pPr/>
        </w:pPrChange>
      </w:pPr>
    </w:p>
    <w:tbl>
      <w:tblPr>
        <w:tblW w:w="153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61"/>
        <w:gridCol w:w="4962"/>
        <w:gridCol w:w="4819"/>
        <w:gridCol w:w="2835"/>
        <w:gridCol w:w="992"/>
      </w:tblGrid>
      <w:tr w:rsidR="00026081" w:rsidRPr="00026081" w:rsidDel="005B562D" w14:paraId="03AC5384" w14:textId="1FFE624B" w:rsidTr="003E6FF1">
        <w:trPr>
          <w:cantSplit/>
          <w:tblHeader/>
          <w:del w:id="132" w:author="Mark Amos" w:date="2023-04-28T14:24:00Z"/>
        </w:trPr>
        <w:tc>
          <w:tcPr>
            <w:tcW w:w="568" w:type="dxa"/>
            <w:shd w:val="clear" w:color="auto" w:fill="EEECE1"/>
          </w:tcPr>
          <w:p w14:paraId="7120A2D8" w14:textId="18A40402" w:rsidR="00864EE8" w:rsidRPr="00026081" w:rsidDel="005B562D" w:rsidRDefault="00864EE8">
            <w:pPr>
              <w:tabs>
                <w:tab w:val="left" w:pos="567"/>
                <w:tab w:val="left" w:pos="2552"/>
              </w:tabs>
              <w:rPr>
                <w:del w:id="133" w:author="Mark Amos" w:date="2023-04-28T14:24:00Z"/>
                <w:rFonts w:ascii="Arial" w:eastAsia="Times New Roman" w:hAnsi="Arial" w:cs="Arial"/>
                <w:b/>
                <w:sz w:val="16"/>
                <w:szCs w:val="16"/>
                <w:lang w:eastAsia="nb-NO"/>
              </w:rPr>
              <w:pPrChange w:id="134" w:author="Mark Amos" w:date="2023-04-28T14:24:00Z">
                <w:pPr>
                  <w:spacing w:before="60" w:after="40"/>
                </w:pPr>
              </w:pPrChange>
            </w:pPr>
            <w:del w:id="135" w:author="Mark Amos" w:date="2023-04-28T14:24:00Z">
              <w:r w:rsidRPr="00026081" w:rsidDel="005B562D">
                <w:rPr>
                  <w:rFonts w:ascii="Arial" w:eastAsia="Times New Roman" w:hAnsi="Arial" w:cs="Arial"/>
                  <w:b/>
                  <w:sz w:val="16"/>
                  <w:szCs w:val="16"/>
                  <w:lang w:eastAsia="nb-NO"/>
                </w:rPr>
                <w:delText>No</w:delText>
              </w:r>
            </w:del>
          </w:p>
        </w:tc>
        <w:tc>
          <w:tcPr>
            <w:tcW w:w="1161" w:type="dxa"/>
            <w:shd w:val="clear" w:color="auto" w:fill="EEECE1"/>
          </w:tcPr>
          <w:p w14:paraId="0C142844" w14:textId="4A744A73" w:rsidR="00864EE8" w:rsidRPr="00026081" w:rsidDel="005B562D" w:rsidRDefault="00864EE8">
            <w:pPr>
              <w:tabs>
                <w:tab w:val="left" w:pos="567"/>
                <w:tab w:val="left" w:pos="2552"/>
              </w:tabs>
              <w:rPr>
                <w:del w:id="136" w:author="Mark Amos" w:date="2023-04-28T14:24:00Z"/>
                <w:rFonts w:ascii="Arial" w:eastAsia="Times New Roman" w:hAnsi="Arial" w:cs="Arial"/>
                <w:b/>
                <w:sz w:val="16"/>
                <w:szCs w:val="16"/>
                <w:lang w:eastAsia="nb-NO"/>
              </w:rPr>
              <w:pPrChange w:id="137" w:author="Mark Amos" w:date="2023-04-28T14:24:00Z">
                <w:pPr>
                  <w:spacing w:before="60" w:after="40"/>
                </w:pPr>
              </w:pPrChange>
            </w:pPr>
            <w:del w:id="138" w:author="Mark Amos" w:date="2023-04-28T14:24:00Z">
              <w:r w:rsidRPr="00026081" w:rsidDel="005B562D">
                <w:rPr>
                  <w:rFonts w:ascii="Arial" w:eastAsia="Times New Roman" w:hAnsi="Arial" w:cs="Arial"/>
                  <w:b/>
                  <w:sz w:val="16"/>
                  <w:szCs w:val="16"/>
                  <w:lang w:eastAsia="nb-NO"/>
                </w:rPr>
                <w:delText>Date</w:delText>
              </w:r>
            </w:del>
          </w:p>
        </w:tc>
        <w:tc>
          <w:tcPr>
            <w:tcW w:w="4962" w:type="dxa"/>
            <w:shd w:val="clear" w:color="auto" w:fill="EEECE1"/>
          </w:tcPr>
          <w:p w14:paraId="7C596C7A" w14:textId="67766A4B" w:rsidR="00864EE8" w:rsidRPr="00026081" w:rsidDel="005B562D" w:rsidRDefault="00864EE8">
            <w:pPr>
              <w:tabs>
                <w:tab w:val="left" w:pos="567"/>
                <w:tab w:val="left" w:pos="2552"/>
              </w:tabs>
              <w:rPr>
                <w:del w:id="139" w:author="Mark Amos" w:date="2023-04-28T14:24:00Z"/>
                <w:rFonts w:ascii="Arial" w:eastAsia="Times New Roman" w:hAnsi="Arial" w:cs="Arial"/>
                <w:b/>
                <w:sz w:val="16"/>
                <w:szCs w:val="16"/>
                <w:lang w:eastAsia="nb-NO"/>
              </w:rPr>
              <w:pPrChange w:id="140" w:author="Mark Amos" w:date="2023-04-28T14:24:00Z">
                <w:pPr>
                  <w:spacing w:before="60" w:after="40"/>
                </w:pPr>
              </w:pPrChange>
            </w:pPr>
            <w:del w:id="141" w:author="Mark Amos" w:date="2023-04-28T14:24:00Z">
              <w:r w:rsidRPr="00026081" w:rsidDel="005B562D">
                <w:rPr>
                  <w:rFonts w:ascii="Arial" w:eastAsia="Times New Roman" w:hAnsi="Arial" w:cs="Arial"/>
                  <w:b/>
                  <w:sz w:val="16"/>
                  <w:szCs w:val="16"/>
                  <w:lang w:eastAsia="nb-NO"/>
                </w:rPr>
                <w:delText>Non-conformities</w:delText>
              </w:r>
              <w:r w:rsidRPr="00026081" w:rsidDel="005B562D">
                <w:rPr>
                  <w:rFonts w:ascii="Arial" w:eastAsia="Times New Roman" w:hAnsi="Arial" w:cs="Arial"/>
                  <w:spacing w:val="-3"/>
                  <w:sz w:val="16"/>
                  <w:szCs w:val="16"/>
                  <w:lang w:eastAsia="nb-NO"/>
                </w:rPr>
                <w:delText xml:space="preserve"> </w:delText>
              </w:r>
              <w:r w:rsidRPr="00026081" w:rsidDel="005B562D">
                <w:rPr>
                  <w:rFonts w:ascii="Arial" w:eastAsia="Times New Roman" w:hAnsi="Arial" w:cs="Arial"/>
                  <w:bCs/>
                  <w:sz w:val="16"/>
                  <w:szCs w:val="16"/>
                  <w:lang w:eastAsia="nb-NO"/>
                </w:rPr>
                <w:delText>(ref clause and standard)</w:delText>
              </w:r>
            </w:del>
          </w:p>
        </w:tc>
        <w:tc>
          <w:tcPr>
            <w:tcW w:w="4819" w:type="dxa"/>
            <w:shd w:val="clear" w:color="auto" w:fill="EEECE1"/>
          </w:tcPr>
          <w:p w14:paraId="0DA371DE" w14:textId="499D174E" w:rsidR="00864EE8" w:rsidRPr="00026081" w:rsidDel="005B562D" w:rsidRDefault="00864EE8">
            <w:pPr>
              <w:tabs>
                <w:tab w:val="left" w:pos="567"/>
                <w:tab w:val="left" w:pos="2552"/>
              </w:tabs>
              <w:rPr>
                <w:del w:id="142" w:author="Mark Amos" w:date="2023-04-28T14:24:00Z"/>
                <w:rFonts w:ascii="Arial" w:eastAsia="Times New Roman" w:hAnsi="Arial" w:cs="Arial"/>
                <w:b/>
                <w:sz w:val="16"/>
                <w:szCs w:val="16"/>
                <w:lang w:eastAsia="nb-NO"/>
              </w:rPr>
              <w:pPrChange w:id="143" w:author="Mark Amos" w:date="2023-04-28T14:24:00Z">
                <w:pPr>
                  <w:spacing w:before="60" w:after="40"/>
                </w:pPr>
              </w:pPrChange>
            </w:pPr>
            <w:del w:id="144" w:author="Mark Amos" w:date="2023-04-28T14:24:00Z">
              <w:r w:rsidRPr="00026081" w:rsidDel="005B562D">
                <w:rPr>
                  <w:rFonts w:ascii="Arial" w:eastAsia="Times New Roman" w:hAnsi="Arial" w:cs="Arial"/>
                  <w:b/>
                  <w:sz w:val="16"/>
                  <w:szCs w:val="16"/>
                  <w:lang w:eastAsia="nb-NO"/>
                </w:rPr>
                <w:delText>Customer response</w:delText>
              </w:r>
            </w:del>
          </w:p>
        </w:tc>
        <w:tc>
          <w:tcPr>
            <w:tcW w:w="2835" w:type="dxa"/>
            <w:shd w:val="clear" w:color="auto" w:fill="EEECE1"/>
          </w:tcPr>
          <w:p w14:paraId="52541AB4" w14:textId="04F7361B" w:rsidR="00864EE8" w:rsidRPr="00026081" w:rsidDel="005B562D" w:rsidRDefault="00864EE8">
            <w:pPr>
              <w:tabs>
                <w:tab w:val="left" w:pos="567"/>
                <w:tab w:val="left" w:pos="2552"/>
              </w:tabs>
              <w:rPr>
                <w:del w:id="145" w:author="Mark Amos" w:date="2023-04-28T14:24:00Z"/>
                <w:rFonts w:ascii="Arial" w:eastAsia="Times New Roman" w:hAnsi="Arial" w:cs="Arial"/>
                <w:b/>
                <w:sz w:val="16"/>
                <w:szCs w:val="16"/>
                <w:lang w:eastAsia="nb-NO"/>
              </w:rPr>
              <w:pPrChange w:id="146" w:author="Mark Amos" w:date="2023-04-28T14:24:00Z">
                <w:pPr>
                  <w:keepNext/>
                  <w:spacing w:before="60" w:after="40"/>
                  <w:outlineLvl w:val="4"/>
                </w:pPr>
              </w:pPrChange>
            </w:pPr>
            <w:del w:id="147" w:author="Mark Amos" w:date="2023-04-28T14:24:00Z">
              <w:r w:rsidRPr="00026081" w:rsidDel="005B562D">
                <w:rPr>
                  <w:rFonts w:ascii="Arial" w:eastAsia="Times New Roman" w:hAnsi="Arial" w:cs="Arial"/>
                  <w:b/>
                  <w:sz w:val="16"/>
                  <w:szCs w:val="16"/>
                  <w:lang w:val="en-GB" w:eastAsia="nb-NO"/>
                </w:rPr>
                <w:delText>Lead auditor acceptance</w:delText>
              </w:r>
            </w:del>
          </w:p>
        </w:tc>
        <w:tc>
          <w:tcPr>
            <w:tcW w:w="992" w:type="dxa"/>
            <w:shd w:val="clear" w:color="auto" w:fill="EEECE1"/>
          </w:tcPr>
          <w:p w14:paraId="7F91490C" w14:textId="1C9BCC6E" w:rsidR="00864EE8" w:rsidRPr="00026081" w:rsidDel="005B562D" w:rsidRDefault="00864EE8">
            <w:pPr>
              <w:tabs>
                <w:tab w:val="left" w:pos="567"/>
                <w:tab w:val="left" w:pos="2552"/>
              </w:tabs>
              <w:rPr>
                <w:del w:id="148" w:author="Mark Amos" w:date="2023-04-28T14:24:00Z"/>
                <w:rFonts w:ascii="Arial" w:eastAsia="Times New Roman" w:hAnsi="Arial" w:cs="Arial"/>
                <w:b/>
                <w:sz w:val="16"/>
                <w:szCs w:val="16"/>
                <w:lang w:eastAsia="nb-NO"/>
              </w:rPr>
              <w:pPrChange w:id="149" w:author="Mark Amos" w:date="2023-04-28T14:24:00Z">
                <w:pPr>
                  <w:keepNext/>
                  <w:spacing w:before="60" w:after="40"/>
                  <w:outlineLvl w:val="4"/>
                </w:pPr>
              </w:pPrChange>
            </w:pPr>
            <w:del w:id="150" w:author="Mark Amos" w:date="2023-04-28T14:24:00Z">
              <w:r w:rsidRPr="00026081" w:rsidDel="005B562D">
                <w:rPr>
                  <w:rFonts w:ascii="Arial" w:eastAsia="Times New Roman" w:hAnsi="Arial" w:cs="Arial"/>
                  <w:b/>
                  <w:sz w:val="16"/>
                  <w:szCs w:val="16"/>
                  <w:lang w:eastAsia="nb-NO"/>
                </w:rPr>
                <w:delText>Closed</w:delText>
              </w:r>
            </w:del>
          </w:p>
        </w:tc>
      </w:tr>
      <w:tr w:rsidR="00026081" w:rsidRPr="00026081" w:rsidDel="005B562D" w14:paraId="43923205" w14:textId="28F1BE59" w:rsidTr="003E6FF1">
        <w:trPr>
          <w:cantSplit/>
          <w:trHeight w:val="799"/>
          <w:del w:id="151" w:author="Mark Amos" w:date="2023-04-28T14:24:00Z"/>
        </w:trPr>
        <w:tc>
          <w:tcPr>
            <w:tcW w:w="568" w:type="dxa"/>
          </w:tcPr>
          <w:p w14:paraId="050C8FB3" w14:textId="7D0D91E9" w:rsidR="00864EE8" w:rsidRPr="00026081" w:rsidDel="005B562D" w:rsidRDefault="00864EE8">
            <w:pPr>
              <w:tabs>
                <w:tab w:val="left" w:pos="567"/>
                <w:tab w:val="left" w:pos="2552"/>
              </w:tabs>
              <w:rPr>
                <w:del w:id="152" w:author="Mark Amos" w:date="2023-04-28T14:24:00Z"/>
                <w:rFonts w:ascii="Arial" w:eastAsia="Times New Roman" w:hAnsi="Arial" w:cs="Arial"/>
                <w:b/>
                <w:sz w:val="16"/>
                <w:szCs w:val="16"/>
                <w:lang w:val="en-GB" w:eastAsia="nb-NO"/>
              </w:rPr>
              <w:pPrChange w:id="153" w:author="Mark Amos" w:date="2023-04-28T14:24:00Z">
                <w:pPr>
                  <w:numPr>
                    <w:numId w:val="30"/>
                  </w:numPr>
                  <w:tabs>
                    <w:tab w:val="left" w:pos="-720"/>
                    <w:tab w:val="num" w:pos="340"/>
                  </w:tabs>
                  <w:suppressAutoHyphens/>
                  <w:spacing w:before="60" w:after="40"/>
                  <w:ind w:left="340" w:hanging="340"/>
                </w:pPr>
              </w:pPrChange>
            </w:pPr>
          </w:p>
        </w:tc>
        <w:tc>
          <w:tcPr>
            <w:tcW w:w="1161" w:type="dxa"/>
            <w:shd w:val="clear" w:color="auto" w:fill="auto"/>
          </w:tcPr>
          <w:p w14:paraId="4DF187F7" w14:textId="7C4FC2C7" w:rsidR="00864EE8" w:rsidRPr="00026081" w:rsidDel="005B562D" w:rsidRDefault="00864EE8">
            <w:pPr>
              <w:tabs>
                <w:tab w:val="left" w:pos="567"/>
                <w:tab w:val="left" w:pos="2552"/>
              </w:tabs>
              <w:rPr>
                <w:del w:id="154" w:author="Mark Amos" w:date="2023-04-28T14:24:00Z"/>
                <w:rFonts w:ascii="Arial" w:eastAsia="Times New Roman" w:hAnsi="Arial" w:cs="Arial"/>
                <w:sz w:val="16"/>
                <w:szCs w:val="16"/>
                <w:lang w:val="en-GB" w:eastAsia="nb-NO"/>
              </w:rPr>
              <w:pPrChange w:id="155" w:author="Mark Amos" w:date="2023-04-28T14:24:00Z">
                <w:pPr>
                  <w:tabs>
                    <w:tab w:val="left" w:pos="-720"/>
                  </w:tabs>
                  <w:suppressAutoHyphens/>
                  <w:spacing w:before="60" w:after="40"/>
                </w:pPr>
              </w:pPrChange>
            </w:pPr>
            <w:del w:id="156" w:author="Mark Amos" w:date="2023-04-28T14:24:00Z">
              <w:r w:rsidRPr="00026081" w:rsidDel="005B562D">
                <w:rPr>
                  <w:rFonts w:ascii="Arial" w:eastAsia="Times New Roman" w:hAnsi="Arial" w:cs="Arial"/>
                  <w:sz w:val="16"/>
                  <w:szCs w:val="16"/>
                  <w:lang w:val="en-GB" w:eastAsia="nb-NO"/>
                </w:rPr>
                <w:delText>201x-xx-xx</w:delText>
              </w:r>
            </w:del>
          </w:p>
        </w:tc>
        <w:tc>
          <w:tcPr>
            <w:tcW w:w="4962" w:type="dxa"/>
            <w:shd w:val="clear" w:color="auto" w:fill="auto"/>
          </w:tcPr>
          <w:p w14:paraId="45F9E293" w14:textId="1324764F" w:rsidR="00864EE8" w:rsidRPr="00026081" w:rsidDel="005B562D" w:rsidRDefault="00864EE8">
            <w:pPr>
              <w:tabs>
                <w:tab w:val="left" w:pos="567"/>
                <w:tab w:val="left" w:pos="2552"/>
              </w:tabs>
              <w:rPr>
                <w:del w:id="157" w:author="Mark Amos" w:date="2023-04-28T14:24:00Z"/>
                <w:rFonts w:ascii="Arial" w:eastAsia="Times New Roman" w:hAnsi="Arial" w:cs="Arial"/>
                <w:sz w:val="16"/>
                <w:szCs w:val="16"/>
                <w:lang w:val="en-GB" w:eastAsia="nb-NO"/>
              </w:rPr>
              <w:pPrChange w:id="158" w:author="Mark Amos" w:date="2023-04-28T14:24:00Z">
                <w:pPr>
                  <w:tabs>
                    <w:tab w:val="left" w:pos="-720"/>
                  </w:tabs>
                  <w:suppressAutoHyphens/>
                  <w:spacing w:before="60" w:after="40"/>
                </w:pPr>
              </w:pPrChange>
            </w:pPr>
            <w:del w:id="159" w:author="Mark Amos" w:date="2023-04-28T14:24:00Z">
              <w:r w:rsidRPr="00026081" w:rsidDel="005B562D">
                <w:rPr>
                  <w:rFonts w:ascii="Arial" w:eastAsia="Malgun Gothic" w:hAnsi="Arial" w:cs="Arial"/>
                  <w:b/>
                  <w:bCs/>
                  <w:sz w:val="16"/>
                  <w:szCs w:val="16"/>
                  <w:lang w:eastAsia="ko-KR"/>
                </w:rPr>
                <w:delText>Requirement</w:delText>
              </w:r>
              <w:r w:rsidRPr="00026081" w:rsidDel="005B562D">
                <w:rPr>
                  <w:rFonts w:ascii="Arial" w:eastAsia="Malgun Gothic" w:hAnsi="Arial" w:cs="Arial"/>
                  <w:sz w:val="16"/>
                  <w:szCs w:val="16"/>
                  <w:lang w:eastAsia="ko-KR"/>
                </w:rPr>
                <w:delText>:</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Failure</w:delText>
              </w:r>
              <w:r w:rsidRPr="00026081" w:rsidDel="005B562D">
                <w:rPr>
                  <w:rFonts w:ascii="Arial" w:eastAsia="Malgun Gothic" w:hAnsi="Arial" w:cs="Arial"/>
                  <w:sz w:val="16"/>
                  <w:szCs w:val="16"/>
                  <w:lang w:eastAsia="ko-KR"/>
                </w:rPr>
                <w:delText xml:space="preserve">: </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Evidence:</w:delText>
              </w:r>
              <w:r w:rsidRPr="00026081" w:rsidDel="005B562D">
                <w:rPr>
                  <w:rFonts w:ascii="Arial" w:eastAsia="Malgun Gothic" w:hAnsi="Arial" w:cs="Arial"/>
                  <w:bCs/>
                  <w:sz w:val="16"/>
                  <w:szCs w:val="16"/>
                  <w:lang w:eastAsia="ko-KR"/>
                </w:rPr>
                <w:delText xml:space="preserve"> </w:delText>
              </w:r>
            </w:del>
          </w:p>
        </w:tc>
        <w:tc>
          <w:tcPr>
            <w:tcW w:w="4819" w:type="dxa"/>
          </w:tcPr>
          <w:p w14:paraId="1E76050F" w14:textId="7F7215CE" w:rsidR="00864EE8" w:rsidRPr="00026081" w:rsidDel="005B562D" w:rsidRDefault="00864EE8" w:rsidP="005B562D">
            <w:pPr>
              <w:tabs>
                <w:tab w:val="left" w:pos="567"/>
                <w:tab w:val="left" w:pos="2552"/>
              </w:tabs>
              <w:rPr>
                <w:del w:id="160" w:author="Mark Amos" w:date="2023-04-28T14:24:00Z"/>
                <w:rFonts w:ascii="Arial" w:eastAsia="Times New Roman" w:hAnsi="Arial" w:cs="Arial"/>
                <w:sz w:val="16"/>
                <w:szCs w:val="16"/>
                <w:lang w:eastAsia="nb-NO"/>
              </w:rPr>
            </w:pPr>
            <w:del w:id="161" w:author="Mark Amos" w:date="2023-04-28T14:24:00Z">
              <w:r w:rsidRPr="00026081" w:rsidDel="005B562D">
                <w:rPr>
                  <w:rFonts w:ascii="Arial" w:eastAsia="Times New Roman" w:hAnsi="Arial" w:cs="Arial"/>
                  <w:b/>
                  <w:bCs/>
                  <w:sz w:val="16"/>
                  <w:szCs w:val="16"/>
                  <w:lang w:eastAsia="nb-NO"/>
                </w:rPr>
                <w:delText>Root cause analysis</w:delText>
              </w:r>
              <w:r w:rsidRPr="00026081" w:rsidDel="005B562D">
                <w:rPr>
                  <w:rFonts w:ascii="Arial" w:eastAsia="Times New Roman" w:hAnsi="Arial" w:cs="Arial"/>
                  <w:sz w:val="16"/>
                  <w:szCs w:val="16"/>
                  <w:lang w:eastAsia="nb-NO"/>
                </w:rPr>
                <w:delText>:</w:delText>
              </w:r>
            </w:del>
          </w:p>
          <w:p w14:paraId="30ACDA41" w14:textId="22142063" w:rsidR="00864EE8" w:rsidRPr="00026081" w:rsidDel="005B562D" w:rsidRDefault="00864EE8" w:rsidP="005B562D">
            <w:pPr>
              <w:tabs>
                <w:tab w:val="left" w:pos="567"/>
                <w:tab w:val="left" w:pos="2552"/>
              </w:tabs>
              <w:rPr>
                <w:del w:id="162" w:author="Mark Amos" w:date="2023-04-28T14:24:00Z"/>
                <w:rFonts w:ascii="Arial" w:eastAsia="Times New Roman" w:hAnsi="Arial" w:cs="Arial"/>
                <w:b/>
                <w:bCs/>
                <w:sz w:val="16"/>
                <w:szCs w:val="16"/>
                <w:lang w:eastAsia="nb-NO"/>
              </w:rPr>
            </w:pPr>
            <w:del w:id="163" w:author="Mark Amos" w:date="2023-04-28T14:24:00Z">
              <w:r w:rsidRPr="00026081" w:rsidDel="005B562D">
                <w:rPr>
                  <w:rFonts w:ascii="Arial" w:eastAsia="Times New Roman" w:hAnsi="Arial" w:cs="Arial"/>
                  <w:sz w:val="16"/>
                  <w:szCs w:val="16"/>
                  <w:lang w:eastAsia="nb-NO"/>
                </w:rPr>
                <w:br/>
              </w:r>
              <w:r w:rsidRPr="00026081" w:rsidDel="005B562D">
                <w:rPr>
                  <w:rFonts w:ascii="Arial" w:eastAsia="Times New Roman" w:hAnsi="Arial" w:cs="Arial"/>
                  <w:b/>
                  <w:bCs/>
                  <w:sz w:val="16"/>
                  <w:szCs w:val="16"/>
                  <w:lang w:eastAsia="nb-NO"/>
                </w:rPr>
                <w:delText>Corrective action:</w:delText>
              </w:r>
            </w:del>
          </w:p>
          <w:p w14:paraId="723DC63A" w14:textId="792B399F" w:rsidR="00864EE8" w:rsidRPr="00026081" w:rsidDel="005B562D" w:rsidRDefault="00864EE8" w:rsidP="005B562D">
            <w:pPr>
              <w:tabs>
                <w:tab w:val="left" w:pos="567"/>
                <w:tab w:val="left" w:pos="2552"/>
              </w:tabs>
              <w:rPr>
                <w:del w:id="164" w:author="Mark Amos" w:date="2023-04-28T14:24:00Z"/>
                <w:rFonts w:ascii="Arial" w:eastAsia="Times New Roman" w:hAnsi="Arial" w:cs="Arial"/>
                <w:sz w:val="16"/>
                <w:szCs w:val="16"/>
                <w:lang w:eastAsia="nb-NO"/>
              </w:rPr>
            </w:pPr>
          </w:p>
        </w:tc>
        <w:tc>
          <w:tcPr>
            <w:tcW w:w="2835" w:type="dxa"/>
          </w:tcPr>
          <w:p w14:paraId="46EA9E60" w14:textId="0A4E89CB" w:rsidR="00864EE8" w:rsidRPr="00026081" w:rsidDel="005B562D" w:rsidRDefault="00864EE8" w:rsidP="005B562D">
            <w:pPr>
              <w:tabs>
                <w:tab w:val="left" w:pos="567"/>
                <w:tab w:val="left" w:pos="2552"/>
              </w:tabs>
              <w:rPr>
                <w:del w:id="165" w:author="Mark Amos" w:date="2023-04-28T14:24:00Z"/>
                <w:rFonts w:ascii="Arial" w:eastAsia="Times New Roman" w:hAnsi="Arial" w:cs="Arial"/>
                <w:sz w:val="16"/>
                <w:szCs w:val="16"/>
                <w:lang w:eastAsia="nb-NO"/>
              </w:rPr>
            </w:pPr>
          </w:p>
        </w:tc>
        <w:tc>
          <w:tcPr>
            <w:tcW w:w="992" w:type="dxa"/>
          </w:tcPr>
          <w:p w14:paraId="31CA93BB" w14:textId="0208DC22" w:rsidR="00864EE8" w:rsidRPr="00026081" w:rsidDel="005B562D" w:rsidRDefault="00864EE8" w:rsidP="005B562D">
            <w:pPr>
              <w:tabs>
                <w:tab w:val="left" w:pos="567"/>
                <w:tab w:val="left" w:pos="2552"/>
              </w:tabs>
              <w:rPr>
                <w:del w:id="166" w:author="Mark Amos" w:date="2023-04-28T14:24:00Z"/>
                <w:rFonts w:ascii="Arial" w:eastAsia="Times New Roman" w:hAnsi="Arial" w:cs="Arial"/>
                <w:sz w:val="16"/>
                <w:szCs w:val="16"/>
                <w:lang w:eastAsia="nb-NO"/>
              </w:rPr>
            </w:pPr>
          </w:p>
        </w:tc>
      </w:tr>
      <w:tr w:rsidR="00026081" w:rsidRPr="00026081" w:rsidDel="005B562D" w14:paraId="7C02C246" w14:textId="29E45C37" w:rsidTr="003E6FF1">
        <w:trPr>
          <w:cantSplit/>
          <w:trHeight w:val="321"/>
          <w:del w:id="167" w:author="Mark Amos" w:date="2023-04-28T14:24:00Z"/>
        </w:trPr>
        <w:tc>
          <w:tcPr>
            <w:tcW w:w="568" w:type="dxa"/>
          </w:tcPr>
          <w:p w14:paraId="5A95AF6C" w14:textId="5D202670" w:rsidR="00864EE8" w:rsidRPr="00026081" w:rsidDel="005B562D" w:rsidRDefault="00864EE8">
            <w:pPr>
              <w:tabs>
                <w:tab w:val="left" w:pos="567"/>
                <w:tab w:val="left" w:pos="2552"/>
              </w:tabs>
              <w:rPr>
                <w:del w:id="168" w:author="Mark Amos" w:date="2023-04-28T14:24:00Z"/>
                <w:rFonts w:ascii="Arial" w:eastAsia="Times New Roman" w:hAnsi="Arial" w:cs="Arial"/>
                <w:b/>
                <w:sz w:val="16"/>
                <w:szCs w:val="16"/>
                <w:lang w:val="en-GB" w:eastAsia="nb-NO"/>
              </w:rPr>
              <w:pPrChange w:id="169" w:author="Mark Amos" w:date="2023-04-28T14:24:00Z">
                <w:pPr>
                  <w:numPr>
                    <w:numId w:val="30"/>
                  </w:numPr>
                  <w:tabs>
                    <w:tab w:val="left" w:pos="-720"/>
                    <w:tab w:val="num" w:pos="340"/>
                  </w:tabs>
                  <w:suppressAutoHyphens/>
                  <w:spacing w:before="60" w:after="40"/>
                  <w:ind w:left="340" w:hanging="340"/>
                </w:pPr>
              </w:pPrChange>
            </w:pPr>
          </w:p>
        </w:tc>
        <w:tc>
          <w:tcPr>
            <w:tcW w:w="1161" w:type="dxa"/>
            <w:shd w:val="clear" w:color="auto" w:fill="auto"/>
          </w:tcPr>
          <w:p w14:paraId="3B77B89F" w14:textId="10A12CAE" w:rsidR="00864EE8" w:rsidRPr="00026081" w:rsidDel="005B562D" w:rsidRDefault="00864EE8">
            <w:pPr>
              <w:tabs>
                <w:tab w:val="left" w:pos="567"/>
                <w:tab w:val="left" w:pos="2552"/>
              </w:tabs>
              <w:rPr>
                <w:del w:id="170" w:author="Mark Amos" w:date="2023-04-28T14:24:00Z"/>
                <w:rFonts w:ascii="Arial" w:eastAsia="Times New Roman" w:hAnsi="Arial" w:cs="Arial"/>
                <w:sz w:val="16"/>
                <w:szCs w:val="16"/>
                <w:lang w:val="en-GB" w:eastAsia="nb-NO"/>
              </w:rPr>
              <w:pPrChange w:id="171" w:author="Mark Amos" w:date="2023-04-28T14:24:00Z">
                <w:pPr>
                  <w:tabs>
                    <w:tab w:val="left" w:pos="-720"/>
                  </w:tabs>
                  <w:suppressAutoHyphens/>
                  <w:spacing w:before="60" w:after="40"/>
                </w:pPr>
              </w:pPrChange>
            </w:pPr>
            <w:del w:id="172" w:author="Mark Amos" w:date="2023-04-28T14:24:00Z">
              <w:r w:rsidRPr="00026081" w:rsidDel="005B562D">
                <w:rPr>
                  <w:rFonts w:ascii="Arial" w:eastAsia="Times New Roman" w:hAnsi="Arial" w:cs="Arial"/>
                  <w:sz w:val="16"/>
                  <w:szCs w:val="16"/>
                  <w:lang w:val="en-GB" w:eastAsia="nb-NO"/>
                </w:rPr>
                <w:delText>201x-xx-xx</w:delText>
              </w:r>
            </w:del>
          </w:p>
        </w:tc>
        <w:tc>
          <w:tcPr>
            <w:tcW w:w="4962" w:type="dxa"/>
            <w:shd w:val="clear" w:color="auto" w:fill="auto"/>
          </w:tcPr>
          <w:p w14:paraId="7AF2854C" w14:textId="5500CBC2" w:rsidR="00864EE8" w:rsidRPr="00026081" w:rsidDel="005B562D" w:rsidRDefault="00864EE8">
            <w:pPr>
              <w:tabs>
                <w:tab w:val="left" w:pos="567"/>
                <w:tab w:val="left" w:pos="2552"/>
              </w:tabs>
              <w:rPr>
                <w:del w:id="173" w:author="Mark Amos" w:date="2023-04-28T14:24:00Z"/>
                <w:rFonts w:ascii="Arial" w:eastAsia="Times New Roman" w:hAnsi="Arial" w:cs="Arial"/>
                <w:sz w:val="16"/>
                <w:szCs w:val="16"/>
                <w:lang w:val="en-GB" w:eastAsia="nb-NO"/>
              </w:rPr>
              <w:pPrChange w:id="174" w:author="Mark Amos" w:date="2023-04-28T14:24:00Z">
                <w:pPr>
                  <w:tabs>
                    <w:tab w:val="left" w:pos="-720"/>
                  </w:tabs>
                  <w:suppressAutoHyphens/>
                  <w:spacing w:before="60" w:after="40"/>
                </w:pPr>
              </w:pPrChange>
            </w:pPr>
            <w:del w:id="175" w:author="Mark Amos" w:date="2023-04-28T14:24:00Z">
              <w:r w:rsidRPr="00026081" w:rsidDel="005B562D">
                <w:rPr>
                  <w:rFonts w:ascii="Arial" w:eastAsia="Malgun Gothic" w:hAnsi="Arial" w:cs="Arial"/>
                  <w:b/>
                  <w:bCs/>
                  <w:sz w:val="16"/>
                  <w:szCs w:val="16"/>
                  <w:lang w:eastAsia="ko-KR"/>
                </w:rPr>
                <w:delText>Requirement</w:delText>
              </w:r>
              <w:r w:rsidRPr="00026081" w:rsidDel="005B562D">
                <w:rPr>
                  <w:rFonts w:ascii="Arial" w:eastAsia="Malgun Gothic" w:hAnsi="Arial" w:cs="Arial"/>
                  <w:sz w:val="16"/>
                  <w:szCs w:val="16"/>
                  <w:lang w:eastAsia="ko-KR"/>
                </w:rPr>
                <w:delText>:</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Failure</w:delText>
              </w:r>
              <w:r w:rsidRPr="00026081" w:rsidDel="005B562D">
                <w:rPr>
                  <w:rFonts w:ascii="Arial" w:eastAsia="Malgun Gothic" w:hAnsi="Arial" w:cs="Arial"/>
                  <w:sz w:val="16"/>
                  <w:szCs w:val="16"/>
                  <w:lang w:eastAsia="ko-KR"/>
                </w:rPr>
                <w:delText xml:space="preserve">: </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Evidence:</w:delText>
              </w:r>
              <w:r w:rsidRPr="00026081" w:rsidDel="005B562D">
                <w:rPr>
                  <w:rFonts w:ascii="Arial" w:eastAsia="Malgun Gothic" w:hAnsi="Arial" w:cs="Arial"/>
                  <w:bCs/>
                  <w:sz w:val="16"/>
                  <w:szCs w:val="16"/>
                  <w:lang w:eastAsia="ko-KR"/>
                </w:rPr>
                <w:delText xml:space="preserve"> </w:delText>
              </w:r>
            </w:del>
          </w:p>
        </w:tc>
        <w:tc>
          <w:tcPr>
            <w:tcW w:w="4819" w:type="dxa"/>
          </w:tcPr>
          <w:p w14:paraId="44F0B722" w14:textId="7B7D5B45" w:rsidR="00864EE8" w:rsidRPr="00026081" w:rsidDel="005B562D" w:rsidRDefault="00864EE8">
            <w:pPr>
              <w:tabs>
                <w:tab w:val="left" w:pos="567"/>
                <w:tab w:val="left" w:pos="2552"/>
              </w:tabs>
              <w:rPr>
                <w:del w:id="176" w:author="Mark Amos" w:date="2023-04-28T14:24:00Z"/>
                <w:rFonts w:ascii="Arial" w:eastAsia="Times New Roman" w:hAnsi="Arial" w:cs="Arial"/>
                <w:sz w:val="16"/>
                <w:szCs w:val="16"/>
                <w:lang w:eastAsia="nb-NO"/>
              </w:rPr>
              <w:pPrChange w:id="177" w:author="Mark Amos" w:date="2023-04-28T14:24:00Z">
                <w:pPr>
                  <w:spacing w:before="60" w:after="40"/>
                </w:pPr>
              </w:pPrChange>
            </w:pPr>
            <w:del w:id="178" w:author="Mark Amos" w:date="2023-04-28T14:24:00Z">
              <w:r w:rsidRPr="00026081" w:rsidDel="005B562D">
                <w:rPr>
                  <w:rFonts w:ascii="Arial" w:eastAsia="Times New Roman" w:hAnsi="Arial" w:cs="Arial"/>
                  <w:b/>
                  <w:bCs/>
                  <w:sz w:val="16"/>
                  <w:szCs w:val="16"/>
                  <w:lang w:eastAsia="nb-NO"/>
                </w:rPr>
                <w:delText>Root cause analysis</w:delText>
              </w:r>
              <w:r w:rsidRPr="00026081" w:rsidDel="005B562D">
                <w:rPr>
                  <w:rFonts w:ascii="Arial" w:eastAsia="Times New Roman" w:hAnsi="Arial" w:cs="Arial"/>
                  <w:sz w:val="16"/>
                  <w:szCs w:val="16"/>
                  <w:lang w:eastAsia="nb-NO"/>
                </w:rPr>
                <w:delText>:</w:delText>
              </w:r>
            </w:del>
          </w:p>
          <w:p w14:paraId="61AE7D60" w14:textId="35523EDC" w:rsidR="00864EE8" w:rsidRPr="00026081" w:rsidDel="005B562D" w:rsidRDefault="00864EE8">
            <w:pPr>
              <w:tabs>
                <w:tab w:val="left" w:pos="567"/>
                <w:tab w:val="left" w:pos="2552"/>
              </w:tabs>
              <w:rPr>
                <w:del w:id="179" w:author="Mark Amos" w:date="2023-04-28T14:24:00Z"/>
                <w:rFonts w:ascii="Arial" w:eastAsia="Times New Roman" w:hAnsi="Arial" w:cs="Arial"/>
                <w:b/>
                <w:bCs/>
                <w:sz w:val="16"/>
                <w:szCs w:val="16"/>
                <w:lang w:eastAsia="nb-NO"/>
              </w:rPr>
              <w:pPrChange w:id="180" w:author="Mark Amos" w:date="2023-04-28T14:24:00Z">
                <w:pPr>
                  <w:spacing w:before="60" w:after="40"/>
                </w:pPr>
              </w:pPrChange>
            </w:pPr>
            <w:del w:id="181" w:author="Mark Amos" w:date="2023-04-28T14:24:00Z">
              <w:r w:rsidRPr="00026081" w:rsidDel="005B562D">
                <w:rPr>
                  <w:rFonts w:ascii="Arial" w:eastAsia="Times New Roman" w:hAnsi="Arial" w:cs="Arial"/>
                  <w:sz w:val="16"/>
                  <w:szCs w:val="16"/>
                  <w:lang w:eastAsia="nb-NO"/>
                </w:rPr>
                <w:br/>
              </w:r>
              <w:r w:rsidRPr="00026081" w:rsidDel="005B562D">
                <w:rPr>
                  <w:rFonts w:ascii="Arial" w:eastAsia="Times New Roman" w:hAnsi="Arial" w:cs="Arial"/>
                  <w:b/>
                  <w:bCs/>
                  <w:sz w:val="16"/>
                  <w:szCs w:val="16"/>
                  <w:lang w:eastAsia="nb-NO"/>
                </w:rPr>
                <w:delText>Corrective action:</w:delText>
              </w:r>
            </w:del>
          </w:p>
          <w:p w14:paraId="7E0CA689" w14:textId="2F425284" w:rsidR="00864EE8" w:rsidRPr="00026081" w:rsidDel="005B562D" w:rsidRDefault="00864EE8">
            <w:pPr>
              <w:tabs>
                <w:tab w:val="left" w:pos="567"/>
                <w:tab w:val="left" w:pos="2552"/>
              </w:tabs>
              <w:rPr>
                <w:del w:id="182" w:author="Mark Amos" w:date="2023-04-28T14:24:00Z"/>
                <w:rFonts w:ascii="Arial" w:eastAsia="Times New Roman" w:hAnsi="Arial" w:cs="Arial"/>
                <w:sz w:val="16"/>
                <w:szCs w:val="16"/>
                <w:lang w:eastAsia="nb-NO"/>
              </w:rPr>
              <w:pPrChange w:id="183" w:author="Mark Amos" w:date="2023-04-28T14:24:00Z">
                <w:pPr>
                  <w:spacing w:before="60" w:after="40"/>
                </w:pPr>
              </w:pPrChange>
            </w:pPr>
          </w:p>
        </w:tc>
        <w:tc>
          <w:tcPr>
            <w:tcW w:w="2835" w:type="dxa"/>
          </w:tcPr>
          <w:p w14:paraId="465DCDBB" w14:textId="1E646E91" w:rsidR="00864EE8" w:rsidRPr="00026081" w:rsidDel="005B562D" w:rsidRDefault="00864EE8">
            <w:pPr>
              <w:tabs>
                <w:tab w:val="left" w:pos="567"/>
                <w:tab w:val="left" w:pos="2552"/>
              </w:tabs>
              <w:rPr>
                <w:del w:id="184" w:author="Mark Amos" w:date="2023-04-28T14:24:00Z"/>
                <w:rFonts w:ascii="Arial" w:eastAsia="Times New Roman" w:hAnsi="Arial" w:cs="Arial"/>
                <w:sz w:val="16"/>
                <w:szCs w:val="16"/>
                <w:lang w:eastAsia="nb-NO"/>
              </w:rPr>
              <w:pPrChange w:id="185" w:author="Mark Amos" w:date="2023-04-28T14:24:00Z">
                <w:pPr>
                  <w:spacing w:before="60" w:after="40"/>
                </w:pPr>
              </w:pPrChange>
            </w:pPr>
          </w:p>
        </w:tc>
        <w:tc>
          <w:tcPr>
            <w:tcW w:w="992" w:type="dxa"/>
          </w:tcPr>
          <w:p w14:paraId="17AA516F" w14:textId="0DF277A3" w:rsidR="00864EE8" w:rsidRPr="00026081" w:rsidDel="005B562D" w:rsidRDefault="00864EE8">
            <w:pPr>
              <w:tabs>
                <w:tab w:val="left" w:pos="567"/>
                <w:tab w:val="left" w:pos="2552"/>
              </w:tabs>
              <w:rPr>
                <w:del w:id="186" w:author="Mark Amos" w:date="2023-04-28T14:24:00Z"/>
                <w:rFonts w:ascii="Arial" w:eastAsia="Times New Roman" w:hAnsi="Arial" w:cs="Arial"/>
                <w:sz w:val="16"/>
                <w:szCs w:val="16"/>
                <w:lang w:eastAsia="nb-NO"/>
              </w:rPr>
              <w:pPrChange w:id="187" w:author="Mark Amos" w:date="2023-04-28T14:24:00Z">
                <w:pPr>
                  <w:spacing w:before="60" w:after="40"/>
                </w:pPr>
              </w:pPrChange>
            </w:pPr>
          </w:p>
        </w:tc>
      </w:tr>
      <w:tr w:rsidR="00026081" w:rsidRPr="00026081" w:rsidDel="005B562D" w14:paraId="535E17BD" w14:textId="42ED3CAF" w:rsidTr="003E6FF1">
        <w:trPr>
          <w:cantSplit/>
          <w:trHeight w:val="799"/>
          <w:del w:id="188" w:author="Mark Amos" w:date="2023-04-28T14:24:00Z"/>
        </w:trPr>
        <w:tc>
          <w:tcPr>
            <w:tcW w:w="568" w:type="dxa"/>
          </w:tcPr>
          <w:p w14:paraId="10E3E50E" w14:textId="38B28611" w:rsidR="00864EE8" w:rsidRPr="00026081" w:rsidDel="005B562D" w:rsidRDefault="00864EE8">
            <w:pPr>
              <w:tabs>
                <w:tab w:val="left" w:pos="567"/>
                <w:tab w:val="left" w:pos="2552"/>
              </w:tabs>
              <w:rPr>
                <w:del w:id="189" w:author="Mark Amos" w:date="2023-04-28T14:24:00Z"/>
                <w:rFonts w:ascii="Arial" w:eastAsia="Times New Roman" w:hAnsi="Arial" w:cs="Arial"/>
                <w:b/>
                <w:sz w:val="16"/>
                <w:szCs w:val="16"/>
                <w:lang w:val="en-GB" w:eastAsia="nb-NO"/>
              </w:rPr>
              <w:pPrChange w:id="190" w:author="Mark Amos" w:date="2023-04-28T14:24:00Z">
                <w:pPr>
                  <w:numPr>
                    <w:numId w:val="30"/>
                  </w:numPr>
                  <w:tabs>
                    <w:tab w:val="left" w:pos="-720"/>
                    <w:tab w:val="num" w:pos="340"/>
                  </w:tabs>
                  <w:suppressAutoHyphens/>
                  <w:spacing w:before="60" w:after="40"/>
                  <w:ind w:left="340" w:hanging="340"/>
                </w:pPr>
              </w:pPrChange>
            </w:pPr>
          </w:p>
        </w:tc>
        <w:tc>
          <w:tcPr>
            <w:tcW w:w="1161" w:type="dxa"/>
            <w:shd w:val="clear" w:color="auto" w:fill="auto"/>
          </w:tcPr>
          <w:p w14:paraId="11D6F3AD" w14:textId="053E7F7B" w:rsidR="00864EE8" w:rsidRPr="00026081" w:rsidDel="005B562D" w:rsidRDefault="00864EE8">
            <w:pPr>
              <w:tabs>
                <w:tab w:val="left" w:pos="567"/>
                <w:tab w:val="left" w:pos="2552"/>
              </w:tabs>
              <w:rPr>
                <w:del w:id="191" w:author="Mark Amos" w:date="2023-04-28T14:24:00Z"/>
                <w:rFonts w:ascii="Arial" w:eastAsia="Times New Roman" w:hAnsi="Arial" w:cs="Arial"/>
                <w:sz w:val="16"/>
                <w:szCs w:val="16"/>
                <w:lang w:val="en-GB" w:eastAsia="nb-NO"/>
              </w:rPr>
              <w:pPrChange w:id="192" w:author="Mark Amos" w:date="2023-04-28T14:24:00Z">
                <w:pPr>
                  <w:tabs>
                    <w:tab w:val="left" w:pos="-720"/>
                  </w:tabs>
                  <w:suppressAutoHyphens/>
                  <w:spacing w:before="60" w:after="40"/>
                </w:pPr>
              </w:pPrChange>
            </w:pPr>
            <w:del w:id="193" w:author="Mark Amos" w:date="2023-04-28T14:24:00Z">
              <w:r w:rsidRPr="00026081" w:rsidDel="005B562D">
                <w:rPr>
                  <w:rFonts w:ascii="Arial" w:eastAsia="Times New Roman" w:hAnsi="Arial" w:cs="Arial"/>
                  <w:sz w:val="16"/>
                  <w:szCs w:val="16"/>
                  <w:lang w:val="en-GB" w:eastAsia="nb-NO"/>
                </w:rPr>
                <w:delText>201x-xx-xx</w:delText>
              </w:r>
            </w:del>
          </w:p>
        </w:tc>
        <w:tc>
          <w:tcPr>
            <w:tcW w:w="4962" w:type="dxa"/>
            <w:shd w:val="clear" w:color="auto" w:fill="auto"/>
          </w:tcPr>
          <w:p w14:paraId="7E4EE00D" w14:textId="58D56417" w:rsidR="00864EE8" w:rsidRPr="00026081" w:rsidDel="005B562D" w:rsidRDefault="00864EE8">
            <w:pPr>
              <w:tabs>
                <w:tab w:val="left" w:pos="567"/>
                <w:tab w:val="left" w:pos="2552"/>
              </w:tabs>
              <w:rPr>
                <w:del w:id="194" w:author="Mark Amos" w:date="2023-04-28T14:24:00Z"/>
                <w:rFonts w:ascii="Arial" w:eastAsia="Times New Roman" w:hAnsi="Arial" w:cs="Arial"/>
                <w:sz w:val="16"/>
                <w:szCs w:val="16"/>
                <w:lang w:val="en-GB" w:eastAsia="nb-NO"/>
              </w:rPr>
              <w:pPrChange w:id="195" w:author="Mark Amos" w:date="2023-04-28T14:24:00Z">
                <w:pPr>
                  <w:tabs>
                    <w:tab w:val="left" w:pos="-720"/>
                  </w:tabs>
                  <w:suppressAutoHyphens/>
                  <w:spacing w:before="60" w:after="40"/>
                </w:pPr>
              </w:pPrChange>
            </w:pPr>
            <w:del w:id="196" w:author="Mark Amos" w:date="2023-04-28T14:24:00Z">
              <w:r w:rsidRPr="00026081" w:rsidDel="005B562D">
                <w:rPr>
                  <w:rFonts w:ascii="Arial" w:eastAsia="Malgun Gothic" w:hAnsi="Arial" w:cs="Arial"/>
                  <w:b/>
                  <w:bCs/>
                  <w:sz w:val="16"/>
                  <w:szCs w:val="16"/>
                  <w:lang w:eastAsia="ko-KR"/>
                </w:rPr>
                <w:delText>Requirement</w:delText>
              </w:r>
              <w:r w:rsidRPr="00026081" w:rsidDel="005B562D">
                <w:rPr>
                  <w:rFonts w:ascii="Arial" w:eastAsia="Malgun Gothic" w:hAnsi="Arial" w:cs="Arial"/>
                  <w:sz w:val="16"/>
                  <w:szCs w:val="16"/>
                  <w:lang w:eastAsia="ko-KR"/>
                </w:rPr>
                <w:delText>:</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Failure</w:delText>
              </w:r>
              <w:r w:rsidRPr="00026081" w:rsidDel="005B562D">
                <w:rPr>
                  <w:rFonts w:ascii="Arial" w:eastAsia="Malgun Gothic" w:hAnsi="Arial" w:cs="Arial"/>
                  <w:sz w:val="16"/>
                  <w:szCs w:val="16"/>
                  <w:lang w:eastAsia="ko-KR"/>
                </w:rPr>
                <w:delText xml:space="preserve">: </w:delText>
              </w:r>
              <w:r w:rsidRPr="00026081" w:rsidDel="005B562D">
                <w:rPr>
                  <w:rFonts w:ascii="Arial" w:eastAsia="Malgun Gothic" w:hAnsi="Arial" w:cs="Arial"/>
                  <w:sz w:val="16"/>
                  <w:szCs w:val="16"/>
                  <w:lang w:eastAsia="ko-KR"/>
                </w:rPr>
                <w:br/>
              </w:r>
              <w:r w:rsidRPr="00026081" w:rsidDel="005B562D">
                <w:rPr>
                  <w:rFonts w:ascii="Arial" w:eastAsia="Malgun Gothic" w:hAnsi="Arial" w:cs="Arial"/>
                  <w:b/>
                  <w:bCs/>
                  <w:sz w:val="16"/>
                  <w:szCs w:val="16"/>
                  <w:lang w:eastAsia="ko-KR"/>
                </w:rPr>
                <w:delText>Evidence:</w:delText>
              </w:r>
              <w:r w:rsidRPr="00026081" w:rsidDel="005B562D">
                <w:rPr>
                  <w:rFonts w:ascii="Arial" w:eastAsia="Malgun Gothic" w:hAnsi="Arial" w:cs="Arial"/>
                  <w:bCs/>
                  <w:sz w:val="16"/>
                  <w:szCs w:val="16"/>
                  <w:lang w:eastAsia="ko-KR"/>
                </w:rPr>
                <w:delText xml:space="preserve"> </w:delText>
              </w:r>
            </w:del>
          </w:p>
        </w:tc>
        <w:tc>
          <w:tcPr>
            <w:tcW w:w="4819" w:type="dxa"/>
          </w:tcPr>
          <w:p w14:paraId="32F6595F" w14:textId="4D3602BF" w:rsidR="00864EE8" w:rsidRPr="00026081" w:rsidDel="005B562D" w:rsidRDefault="00864EE8">
            <w:pPr>
              <w:tabs>
                <w:tab w:val="left" w:pos="567"/>
                <w:tab w:val="left" w:pos="2552"/>
              </w:tabs>
              <w:rPr>
                <w:del w:id="197" w:author="Mark Amos" w:date="2023-04-28T14:24:00Z"/>
                <w:rFonts w:ascii="Arial" w:eastAsia="Times New Roman" w:hAnsi="Arial" w:cs="Arial"/>
                <w:sz w:val="16"/>
                <w:szCs w:val="16"/>
                <w:lang w:eastAsia="nb-NO"/>
              </w:rPr>
              <w:pPrChange w:id="198" w:author="Mark Amos" w:date="2023-04-28T14:24:00Z">
                <w:pPr>
                  <w:spacing w:before="60" w:after="40"/>
                </w:pPr>
              </w:pPrChange>
            </w:pPr>
            <w:del w:id="199" w:author="Mark Amos" w:date="2023-04-28T14:24:00Z">
              <w:r w:rsidRPr="00026081" w:rsidDel="005B562D">
                <w:rPr>
                  <w:rFonts w:ascii="Arial" w:eastAsia="Times New Roman" w:hAnsi="Arial" w:cs="Arial"/>
                  <w:b/>
                  <w:bCs/>
                  <w:sz w:val="16"/>
                  <w:szCs w:val="16"/>
                  <w:lang w:eastAsia="nb-NO"/>
                </w:rPr>
                <w:delText>Root cause analysis</w:delText>
              </w:r>
              <w:r w:rsidRPr="00026081" w:rsidDel="005B562D">
                <w:rPr>
                  <w:rFonts w:ascii="Arial" w:eastAsia="Times New Roman" w:hAnsi="Arial" w:cs="Arial"/>
                  <w:sz w:val="16"/>
                  <w:szCs w:val="16"/>
                  <w:lang w:eastAsia="nb-NO"/>
                </w:rPr>
                <w:delText>:</w:delText>
              </w:r>
            </w:del>
          </w:p>
          <w:p w14:paraId="2FCF54B9" w14:textId="58FD896B" w:rsidR="00864EE8" w:rsidRPr="00026081" w:rsidDel="005B562D" w:rsidRDefault="00864EE8">
            <w:pPr>
              <w:tabs>
                <w:tab w:val="left" w:pos="567"/>
                <w:tab w:val="left" w:pos="2552"/>
              </w:tabs>
              <w:rPr>
                <w:del w:id="200" w:author="Mark Amos" w:date="2023-04-28T14:24:00Z"/>
                <w:rFonts w:ascii="Arial" w:eastAsia="Times New Roman" w:hAnsi="Arial" w:cs="Arial"/>
                <w:b/>
                <w:bCs/>
                <w:sz w:val="16"/>
                <w:szCs w:val="16"/>
                <w:lang w:eastAsia="nb-NO"/>
              </w:rPr>
              <w:pPrChange w:id="201" w:author="Mark Amos" w:date="2023-04-28T14:24:00Z">
                <w:pPr>
                  <w:spacing w:before="60" w:after="40"/>
                </w:pPr>
              </w:pPrChange>
            </w:pPr>
            <w:del w:id="202" w:author="Mark Amos" w:date="2023-04-28T14:24:00Z">
              <w:r w:rsidRPr="00026081" w:rsidDel="005B562D">
                <w:rPr>
                  <w:rFonts w:ascii="Arial" w:eastAsia="Times New Roman" w:hAnsi="Arial" w:cs="Arial"/>
                  <w:sz w:val="16"/>
                  <w:szCs w:val="16"/>
                  <w:lang w:eastAsia="nb-NO"/>
                </w:rPr>
                <w:br/>
              </w:r>
              <w:r w:rsidRPr="00026081" w:rsidDel="005B562D">
                <w:rPr>
                  <w:rFonts w:ascii="Arial" w:eastAsia="Times New Roman" w:hAnsi="Arial" w:cs="Arial"/>
                  <w:b/>
                  <w:bCs/>
                  <w:sz w:val="16"/>
                  <w:szCs w:val="16"/>
                  <w:lang w:eastAsia="nb-NO"/>
                </w:rPr>
                <w:delText>Corrective action:</w:delText>
              </w:r>
            </w:del>
          </w:p>
          <w:p w14:paraId="3FF2146D" w14:textId="118DA5B1" w:rsidR="00864EE8" w:rsidRPr="00026081" w:rsidDel="005B562D" w:rsidRDefault="00864EE8">
            <w:pPr>
              <w:tabs>
                <w:tab w:val="left" w:pos="567"/>
                <w:tab w:val="left" w:pos="2552"/>
              </w:tabs>
              <w:rPr>
                <w:del w:id="203" w:author="Mark Amos" w:date="2023-04-28T14:24:00Z"/>
                <w:rFonts w:ascii="Arial" w:eastAsia="Times New Roman" w:hAnsi="Arial" w:cs="Arial"/>
                <w:sz w:val="16"/>
                <w:szCs w:val="16"/>
                <w:lang w:eastAsia="nb-NO"/>
              </w:rPr>
              <w:pPrChange w:id="204" w:author="Mark Amos" w:date="2023-04-28T14:24:00Z">
                <w:pPr>
                  <w:spacing w:before="60" w:after="40"/>
                </w:pPr>
              </w:pPrChange>
            </w:pPr>
          </w:p>
        </w:tc>
        <w:tc>
          <w:tcPr>
            <w:tcW w:w="2835" w:type="dxa"/>
          </w:tcPr>
          <w:p w14:paraId="45065D8F" w14:textId="021A2649" w:rsidR="00864EE8" w:rsidRPr="00026081" w:rsidDel="005B562D" w:rsidRDefault="00864EE8">
            <w:pPr>
              <w:tabs>
                <w:tab w:val="left" w:pos="567"/>
                <w:tab w:val="left" w:pos="2552"/>
              </w:tabs>
              <w:rPr>
                <w:del w:id="205" w:author="Mark Amos" w:date="2023-04-28T14:24:00Z"/>
                <w:rFonts w:ascii="Arial" w:eastAsia="Times New Roman" w:hAnsi="Arial" w:cs="Arial"/>
                <w:sz w:val="16"/>
                <w:szCs w:val="16"/>
                <w:lang w:eastAsia="nb-NO"/>
              </w:rPr>
              <w:pPrChange w:id="206" w:author="Mark Amos" w:date="2023-04-28T14:24:00Z">
                <w:pPr>
                  <w:spacing w:before="60" w:after="40"/>
                </w:pPr>
              </w:pPrChange>
            </w:pPr>
          </w:p>
        </w:tc>
        <w:tc>
          <w:tcPr>
            <w:tcW w:w="992" w:type="dxa"/>
          </w:tcPr>
          <w:p w14:paraId="20400720" w14:textId="403B6DBA" w:rsidR="00864EE8" w:rsidRPr="00026081" w:rsidDel="005B562D" w:rsidRDefault="00864EE8">
            <w:pPr>
              <w:tabs>
                <w:tab w:val="left" w:pos="567"/>
                <w:tab w:val="left" w:pos="2552"/>
              </w:tabs>
              <w:rPr>
                <w:del w:id="207" w:author="Mark Amos" w:date="2023-04-28T14:24:00Z"/>
                <w:rFonts w:ascii="Arial" w:eastAsia="Times New Roman" w:hAnsi="Arial" w:cs="Arial"/>
                <w:sz w:val="16"/>
                <w:szCs w:val="16"/>
                <w:lang w:eastAsia="nb-NO"/>
              </w:rPr>
              <w:pPrChange w:id="208" w:author="Mark Amos" w:date="2023-04-28T14:24:00Z">
                <w:pPr>
                  <w:spacing w:before="60" w:after="40"/>
                </w:pPr>
              </w:pPrChange>
            </w:pPr>
          </w:p>
        </w:tc>
      </w:tr>
    </w:tbl>
    <w:p w14:paraId="5BC18194" w14:textId="223DD453" w:rsidR="00864EE8" w:rsidRPr="00026081" w:rsidDel="005B562D" w:rsidRDefault="00864EE8">
      <w:pPr>
        <w:tabs>
          <w:tab w:val="left" w:pos="567"/>
          <w:tab w:val="left" w:pos="2552"/>
        </w:tabs>
        <w:rPr>
          <w:del w:id="209" w:author="Mark Amos" w:date="2023-04-28T14:24:00Z"/>
          <w:rFonts w:ascii="Arial" w:eastAsia="Times New Roman" w:hAnsi="Arial" w:cs="Arial"/>
          <w:sz w:val="16"/>
          <w:szCs w:val="16"/>
          <w:lang w:eastAsia="nb-NO"/>
        </w:rPr>
        <w:pPrChange w:id="210" w:author="Mark Amos" w:date="2023-04-28T14:24:00Z">
          <w:pPr/>
        </w:pPrChange>
      </w:pPr>
    </w:p>
    <w:tbl>
      <w:tblPr>
        <w:tblW w:w="153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61"/>
        <w:gridCol w:w="4962"/>
        <w:gridCol w:w="4819"/>
        <w:gridCol w:w="2835"/>
        <w:gridCol w:w="992"/>
      </w:tblGrid>
      <w:tr w:rsidR="00026081" w:rsidRPr="00026081" w:rsidDel="005B562D" w14:paraId="2FCA6DFB" w14:textId="0F69CE4D" w:rsidTr="003E6FF1">
        <w:trPr>
          <w:cantSplit/>
          <w:tblHeader/>
          <w:del w:id="211" w:author="Mark Amos" w:date="2023-04-28T14:24:00Z"/>
        </w:trPr>
        <w:tc>
          <w:tcPr>
            <w:tcW w:w="568" w:type="dxa"/>
            <w:shd w:val="clear" w:color="auto" w:fill="EEECE1"/>
          </w:tcPr>
          <w:p w14:paraId="2994F564" w14:textId="67BB0148" w:rsidR="00864EE8" w:rsidRPr="00026081" w:rsidDel="005B562D" w:rsidRDefault="00864EE8">
            <w:pPr>
              <w:tabs>
                <w:tab w:val="left" w:pos="567"/>
                <w:tab w:val="left" w:pos="2552"/>
              </w:tabs>
              <w:rPr>
                <w:del w:id="212" w:author="Mark Amos" w:date="2023-04-28T14:24:00Z"/>
                <w:rFonts w:ascii="Arial" w:eastAsia="Times New Roman" w:hAnsi="Arial" w:cs="Arial"/>
                <w:b/>
                <w:sz w:val="16"/>
                <w:szCs w:val="16"/>
                <w:lang w:eastAsia="nb-NO"/>
              </w:rPr>
              <w:pPrChange w:id="213" w:author="Mark Amos" w:date="2023-04-28T14:24:00Z">
                <w:pPr>
                  <w:spacing w:before="60" w:after="40"/>
                </w:pPr>
              </w:pPrChange>
            </w:pPr>
            <w:del w:id="214" w:author="Mark Amos" w:date="2023-04-28T14:24:00Z">
              <w:r w:rsidRPr="00026081" w:rsidDel="005B562D">
                <w:rPr>
                  <w:rFonts w:ascii="Arial" w:eastAsia="Times New Roman" w:hAnsi="Arial" w:cs="Arial"/>
                  <w:b/>
                  <w:sz w:val="16"/>
                  <w:szCs w:val="16"/>
                  <w:lang w:eastAsia="nb-NO"/>
                </w:rPr>
                <w:delText>No</w:delText>
              </w:r>
            </w:del>
          </w:p>
        </w:tc>
        <w:tc>
          <w:tcPr>
            <w:tcW w:w="1161" w:type="dxa"/>
            <w:shd w:val="clear" w:color="auto" w:fill="EEECE1"/>
          </w:tcPr>
          <w:p w14:paraId="5296C303" w14:textId="36FED7A0" w:rsidR="00864EE8" w:rsidRPr="00026081" w:rsidDel="005B562D" w:rsidRDefault="00864EE8">
            <w:pPr>
              <w:tabs>
                <w:tab w:val="left" w:pos="567"/>
                <w:tab w:val="left" w:pos="2552"/>
              </w:tabs>
              <w:rPr>
                <w:del w:id="215" w:author="Mark Amos" w:date="2023-04-28T14:24:00Z"/>
                <w:rFonts w:ascii="Arial" w:eastAsia="Times New Roman" w:hAnsi="Arial" w:cs="Arial"/>
                <w:b/>
                <w:sz w:val="16"/>
                <w:szCs w:val="16"/>
                <w:lang w:eastAsia="nb-NO"/>
              </w:rPr>
              <w:pPrChange w:id="216" w:author="Mark Amos" w:date="2023-04-28T14:24:00Z">
                <w:pPr>
                  <w:spacing w:before="60" w:after="40"/>
                </w:pPr>
              </w:pPrChange>
            </w:pPr>
            <w:del w:id="217" w:author="Mark Amos" w:date="2023-04-28T14:24:00Z">
              <w:r w:rsidRPr="00026081" w:rsidDel="005B562D">
                <w:rPr>
                  <w:rFonts w:ascii="Arial" w:eastAsia="Times New Roman" w:hAnsi="Arial" w:cs="Arial"/>
                  <w:b/>
                  <w:sz w:val="16"/>
                  <w:szCs w:val="16"/>
                  <w:lang w:eastAsia="nb-NO"/>
                </w:rPr>
                <w:delText>Date</w:delText>
              </w:r>
            </w:del>
          </w:p>
        </w:tc>
        <w:tc>
          <w:tcPr>
            <w:tcW w:w="4962" w:type="dxa"/>
            <w:shd w:val="clear" w:color="auto" w:fill="EEECE1"/>
          </w:tcPr>
          <w:p w14:paraId="7CC42114" w14:textId="179ADC03" w:rsidR="00864EE8" w:rsidRPr="00026081" w:rsidDel="005B562D" w:rsidRDefault="00864EE8">
            <w:pPr>
              <w:tabs>
                <w:tab w:val="left" w:pos="567"/>
                <w:tab w:val="left" w:pos="2552"/>
              </w:tabs>
              <w:rPr>
                <w:del w:id="218" w:author="Mark Amos" w:date="2023-04-28T14:24:00Z"/>
                <w:rFonts w:ascii="Arial" w:eastAsia="Times New Roman" w:hAnsi="Arial" w:cs="Arial"/>
                <w:b/>
                <w:sz w:val="16"/>
                <w:szCs w:val="16"/>
                <w:lang w:eastAsia="nb-NO"/>
              </w:rPr>
              <w:pPrChange w:id="219" w:author="Mark Amos" w:date="2023-04-28T14:24:00Z">
                <w:pPr>
                  <w:spacing w:before="60" w:after="40"/>
                </w:pPr>
              </w:pPrChange>
            </w:pPr>
            <w:del w:id="220" w:author="Mark Amos" w:date="2023-04-28T14:24:00Z">
              <w:r w:rsidRPr="00026081" w:rsidDel="005B562D">
                <w:rPr>
                  <w:rFonts w:ascii="Arial" w:eastAsia="Times New Roman" w:hAnsi="Arial" w:cs="Arial"/>
                  <w:b/>
                  <w:sz w:val="16"/>
                  <w:szCs w:val="16"/>
                  <w:lang w:eastAsia="nb-NO"/>
                </w:rPr>
                <w:delText>Observations</w:delText>
              </w:r>
              <w:r w:rsidRPr="00026081" w:rsidDel="005B562D">
                <w:rPr>
                  <w:rFonts w:ascii="Arial" w:eastAsia="Times New Roman" w:hAnsi="Arial" w:cs="Arial"/>
                  <w:spacing w:val="-3"/>
                  <w:sz w:val="16"/>
                  <w:szCs w:val="16"/>
                  <w:lang w:eastAsia="nb-NO"/>
                </w:rPr>
                <w:delText xml:space="preserve"> </w:delText>
              </w:r>
              <w:r w:rsidRPr="00026081" w:rsidDel="005B562D">
                <w:rPr>
                  <w:rFonts w:ascii="Arial" w:eastAsia="Times New Roman" w:hAnsi="Arial" w:cs="Arial"/>
                  <w:bCs/>
                  <w:sz w:val="16"/>
                  <w:szCs w:val="16"/>
                  <w:lang w:eastAsia="nb-NO"/>
                </w:rPr>
                <w:delText>(ref clause and standard)</w:delText>
              </w:r>
            </w:del>
          </w:p>
        </w:tc>
        <w:tc>
          <w:tcPr>
            <w:tcW w:w="4819" w:type="dxa"/>
            <w:shd w:val="clear" w:color="auto" w:fill="EEECE1"/>
          </w:tcPr>
          <w:p w14:paraId="0B35F80D" w14:textId="66561667" w:rsidR="00864EE8" w:rsidRPr="00026081" w:rsidDel="005B562D" w:rsidRDefault="00864EE8">
            <w:pPr>
              <w:tabs>
                <w:tab w:val="left" w:pos="567"/>
                <w:tab w:val="left" w:pos="2552"/>
              </w:tabs>
              <w:rPr>
                <w:del w:id="221" w:author="Mark Amos" w:date="2023-04-28T14:24:00Z"/>
                <w:rFonts w:ascii="Arial" w:eastAsia="Times New Roman" w:hAnsi="Arial" w:cs="Arial"/>
                <w:b/>
                <w:sz w:val="16"/>
                <w:szCs w:val="16"/>
                <w:lang w:eastAsia="nb-NO"/>
              </w:rPr>
              <w:pPrChange w:id="222" w:author="Mark Amos" w:date="2023-04-28T14:24:00Z">
                <w:pPr>
                  <w:spacing w:before="60" w:after="40"/>
                </w:pPr>
              </w:pPrChange>
            </w:pPr>
            <w:del w:id="223" w:author="Mark Amos" w:date="2023-04-28T14:24:00Z">
              <w:r w:rsidRPr="00026081" w:rsidDel="005B562D">
                <w:rPr>
                  <w:rFonts w:ascii="Arial" w:eastAsia="Times New Roman" w:hAnsi="Arial" w:cs="Arial"/>
                  <w:b/>
                  <w:sz w:val="16"/>
                  <w:szCs w:val="16"/>
                  <w:lang w:eastAsia="nb-NO"/>
                </w:rPr>
                <w:delText>Customer response</w:delText>
              </w:r>
            </w:del>
          </w:p>
        </w:tc>
        <w:tc>
          <w:tcPr>
            <w:tcW w:w="2835" w:type="dxa"/>
            <w:shd w:val="clear" w:color="auto" w:fill="EEECE1"/>
          </w:tcPr>
          <w:p w14:paraId="3079C0E6" w14:textId="7BA64283" w:rsidR="00864EE8" w:rsidRPr="00026081" w:rsidDel="005B562D" w:rsidRDefault="00864EE8">
            <w:pPr>
              <w:tabs>
                <w:tab w:val="left" w:pos="567"/>
                <w:tab w:val="left" w:pos="2552"/>
              </w:tabs>
              <w:rPr>
                <w:del w:id="224" w:author="Mark Amos" w:date="2023-04-28T14:24:00Z"/>
                <w:rFonts w:ascii="Arial" w:eastAsia="Times New Roman" w:hAnsi="Arial" w:cs="Arial"/>
                <w:b/>
                <w:sz w:val="16"/>
                <w:szCs w:val="16"/>
                <w:lang w:eastAsia="nb-NO"/>
              </w:rPr>
              <w:pPrChange w:id="225" w:author="Mark Amos" w:date="2023-04-28T14:24:00Z">
                <w:pPr>
                  <w:keepNext/>
                  <w:spacing w:before="60" w:after="40"/>
                  <w:outlineLvl w:val="4"/>
                </w:pPr>
              </w:pPrChange>
            </w:pPr>
            <w:del w:id="226" w:author="Mark Amos" w:date="2023-04-28T14:24:00Z">
              <w:r w:rsidRPr="00026081" w:rsidDel="005B562D">
                <w:rPr>
                  <w:rFonts w:ascii="Arial" w:eastAsia="Times New Roman" w:hAnsi="Arial" w:cs="Arial"/>
                  <w:b/>
                  <w:sz w:val="16"/>
                  <w:szCs w:val="16"/>
                  <w:lang w:val="en-GB" w:eastAsia="nb-NO"/>
                </w:rPr>
                <w:delText>Lead auditor acceptance</w:delText>
              </w:r>
            </w:del>
          </w:p>
        </w:tc>
        <w:tc>
          <w:tcPr>
            <w:tcW w:w="992" w:type="dxa"/>
            <w:shd w:val="clear" w:color="auto" w:fill="EEECE1"/>
          </w:tcPr>
          <w:p w14:paraId="49E9F78B" w14:textId="5FF32F48" w:rsidR="00864EE8" w:rsidRPr="00026081" w:rsidDel="005B562D" w:rsidRDefault="00864EE8">
            <w:pPr>
              <w:tabs>
                <w:tab w:val="left" w:pos="567"/>
                <w:tab w:val="left" w:pos="2552"/>
              </w:tabs>
              <w:rPr>
                <w:del w:id="227" w:author="Mark Amos" w:date="2023-04-28T14:24:00Z"/>
                <w:rFonts w:ascii="Arial" w:eastAsia="Times New Roman" w:hAnsi="Arial" w:cs="Arial"/>
                <w:b/>
                <w:sz w:val="16"/>
                <w:szCs w:val="16"/>
                <w:lang w:eastAsia="nb-NO"/>
              </w:rPr>
              <w:pPrChange w:id="228" w:author="Mark Amos" w:date="2023-04-28T14:24:00Z">
                <w:pPr>
                  <w:keepNext/>
                  <w:spacing w:before="60" w:after="40"/>
                  <w:outlineLvl w:val="4"/>
                </w:pPr>
              </w:pPrChange>
            </w:pPr>
            <w:del w:id="229" w:author="Mark Amos" w:date="2023-04-28T14:24:00Z">
              <w:r w:rsidRPr="00026081" w:rsidDel="005B562D">
                <w:rPr>
                  <w:rFonts w:ascii="Arial" w:eastAsia="Times New Roman" w:hAnsi="Arial" w:cs="Arial"/>
                  <w:b/>
                  <w:sz w:val="16"/>
                  <w:szCs w:val="16"/>
                  <w:lang w:eastAsia="nb-NO"/>
                </w:rPr>
                <w:delText>Closed</w:delText>
              </w:r>
            </w:del>
          </w:p>
        </w:tc>
      </w:tr>
      <w:tr w:rsidR="00026081" w:rsidRPr="00026081" w:rsidDel="005B562D" w14:paraId="349D3AFA" w14:textId="59430C3F" w:rsidTr="003E6FF1">
        <w:trPr>
          <w:cantSplit/>
          <w:trHeight w:val="799"/>
          <w:del w:id="230" w:author="Mark Amos" w:date="2023-04-28T14:24:00Z"/>
        </w:trPr>
        <w:tc>
          <w:tcPr>
            <w:tcW w:w="568" w:type="dxa"/>
          </w:tcPr>
          <w:p w14:paraId="03EA11E6" w14:textId="691C1E16" w:rsidR="00864EE8" w:rsidRPr="00026081" w:rsidDel="005B562D" w:rsidRDefault="00864EE8">
            <w:pPr>
              <w:tabs>
                <w:tab w:val="left" w:pos="567"/>
                <w:tab w:val="left" w:pos="2552"/>
              </w:tabs>
              <w:rPr>
                <w:del w:id="231" w:author="Mark Amos" w:date="2023-04-28T14:24:00Z"/>
                <w:rFonts w:ascii="Arial" w:eastAsia="Times New Roman" w:hAnsi="Arial" w:cs="Arial"/>
                <w:b/>
                <w:sz w:val="16"/>
                <w:szCs w:val="16"/>
                <w:lang w:val="en-GB" w:eastAsia="nb-NO"/>
              </w:rPr>
              <w:pPrChange w:id="232" w:author="Mark Amos" w:date="2023-04-28T14:24:00Z">
                <w:pPr>
                  <w:numPr>
                    <w:numId w:val="31"/>
                  </w:numPr>
                  <w:tabs>
                    <w:tab w:val="left" w:pos="-720"/>
                    <w:tab w:val="num" w:pos="340"/>
                  </w:tabs>
                  <w:suppressAutoHyphens/>
                  <w:spacing w:before="60" w:after="40"/>
                  <w:ind w:left="340" w:hanging="340"/>
                </w:pPr>
              </w:pPrChange>
            </w:pPr>
          </w:p>
        </w:tc>
        <w:tc>
          <w:tcPr>
            <w:tcW w:w="1161" w:type="dxa"/>
            <w:shd w:val="clear" w:color="auto" w:fill="auto"/>
          </w:tcPr>
          <w:p w14:paraId="45BD649E" w14:textId="041775A5" w:rsidR="00864EE8" w:rsidRPr="00026081" w:rsidDel="005B562D" w:rsidRDefault="00864EE8">
            <w:pPr>
              <w:tabs>
                <w:tab w:val="left" w:pos="567"/>
                <w:tab w:val="left" w:pos="2552"/>
              </w:tabs>
              <w:rPr>
                <w:del w:id="233" w:author="Mark Amos" w:date="2023-04-28T14:24:00Z"/>
                <w:rFonts w:ascii="Arial" w:eastAsia="Times New Roman" w:hAnsi="Arial" w:cs="Arial"/>
                <w:sz w:val="16"/>
                <w:szCs w:val="16"/>
                <w:lang w:val="en-GB" w:eastAsia="nb-NO"/>
              </w:rPr>
              <w:pPrChange w:id="234" w:author="Mark Amos" w:date="2023-04-28T14:24:00Z">
                <w:pPr>
                  <w:tabs>
                    <w:tab w:val="left" w:pos="-720"/>
                  </w:tabs>
                  <w:suppressAutoHyphens/>
                  <w:spacing w:before="60" w:after="40"/>
                </w:pPr>
              </w:pPrChange>
            </w:pPr>
            <w:del w:id="235" w:author="Mark Amos" w:date="2023-04-28T14:24:00Z">
              <w:r w:rsidRPr="00026081" w:rsidDel="005B562D">
                <w:rPr>
                  <w:rFonts w:ascii="Arial" w:eastAsia="Times New Roman" w:hAnsi="Arial" w:cs="Arial"/>
                  <w:sz w:val="16"/>
                  <w:szCs w:val="16"/>
                  <w:lang w:val="en-GB" w:eastAsia="nb-NO"/>
                </w:rPr>
                <w:delText>201x-xx-xx</w:delText>
              </w:r>
            </w:del>
          </w:p>
        </w:tc>
        <w:tc>
          <w:tcPr>
            <w:tcW w:w="4962" w:type="dxa"/>
            <w:shd w:val="clear" w:color="auto" w:fill="auto"/>
          </w:tcPr>
          <w:p w14:paraId="0DC9E6DB" w14:textId="4CCBF113" w:rsidR="00864EE8" w:rsidRPr="00026081" w:rsidDel="005B562D" w:rsidRDefault="00864EE8">
            <w:pPr>
              <w:tabs>
                <w:tab w:val="left" w:pos="567"/>
                <w:tab w:val="left" w:pos="2552"/>
              </w:tabs>
              <w:rPr>
                <w:del w:id="236" w:author="Mark Amos" w:date="2023-04-28T14:24:00Z"/>
                <w:rFonts w:ascii="Arial" w:eastAsia="Malgun Gothic" w:hAnsi="Arial" w:cs="Arial"/>
                <w:sz w:val="16"/>
                <w:szCs w:val="16"/>
                <w:lang w:eastAsia="ko-KR"/>
              </w:rPr>
              <w:pPrChange w:id="237" w:author="Mark Amos" w:date="2023-04-28T14:24:00Z">
                <w:pPr>
                  <w:widowControl w:val="0"/>
                  <w:tabs>
                    <w:tab w:val="left" w:pos="3712"/>
                  </w:tabs>
                  <w:spacing w:before="106" w:line="245" w:lineRule="auto"/>
                  <w:ind w:right="138"/>
                </w:pPr>
              </w:pPrChange>
            </w:pPr>
            <w:del w:id="238" w:author="Mark Amos" w:date="2023-04-28T14:24:00Z">
              <w:r w:rsidRPr="00026081" w:rsidDel="005B562D">
                <w:rPr>
                  <w:rFonts w:ascii="Arial" w:eastAsia="Malgun Gothic" w:hAnsi="Arial" w:cs="Arial"/>
                  <w:b/>
                  <w:bCs/>
                  <w:sz w:val="16"/>
                  <w:szCs w:val="16"/>
                  <w:lang w:eastAsia="ko-KR"/>
                </w:rPr>
                <w:delText>Requirement</w:delText>
              </w:r>
              <w:r w:rsidRPr="00026081" w:rsidDel="005B562D">
                <w:rPr>
                  <w:rFonts w:ascii="Arial" w:eastAsia="Malgun Gothic" w:hAnsi="Arial" w:cs="Arial"/>
                  <w:sz w:val="16"/>
                  <w:szCs w:val="16"/>
                  <w:lang w:eastAsia="ko-KR"/>
                </w:rPr>
                <w:delText xml:space="preserve">: </w:delText>
              </w:r>
            </w:del>
          </w:p>
          <w:p w14:paraId="15AA10CA" w14:textId="3504C1F3" w:rsidR="00864EE8" w:rsidRPr="00026081" w:rsidDel="005B562D" w:rsidRDefault="00864EE8">
            <w:pPr>
              <w:tabs>
                <w:tab w:val="left" w:pos="567"/>
                <w:tab w:val="left" w:pos="2552"/>
              </w:tabs>
              <w:rPr>
                <w:del w:id="239" w:author="Mark Amos" w:date="2023-04-28T14:24:00Z"/>
                <w:rFonts w:ascii="Arial" w:eastAsia="Times New Roman" w:hAnsi="Arial" w:cs="Arial"/>
                <w:sz w:val="16"/>
                <w:szCs w:val="16"/>
                <w:lang w:val="en-GB" w:eastAsia="nb-NO"/>
              </w:rPr>
              <w:pPrChange w:id="240" w:author="Mark Amos" w:date="2023-04-28T14:24:00Z">
                <w:pPr>
                  <w:widowControl w:val="0"/>
                  <w:tabs>
                    <w:tab w:val="left" w:pos="3712"/>
                  </w:tabs>
                  <w:spacing w:before="106" w:line="245" w:lineRule="auto"/>
                  <w:ind w:right="138"/>
                </w:pPr>
              </w:pPrChange>
            </w:pPr>
            <w:del w:id="241" w:author="Mark Amos" w:date="2023-04-28T14:24:00Z">
              <w:r w:rsidRPr="00026081" w:rsidDel="005B562D">
                <w:rPr>
                  <w:rFonts w:ascii="Arial" w:eastAsia="Malgun Gothic" w:hAnsi="Arial" w:cs="Arial"/>
                  <w:b/>
                  <w:bCs/>
                  <w:sz w:val="16"/>
                  <w:szCs w:val="16"/>
                  <w:lang w:eastAsia="ko-KR"/>
                </w:rPr>
                <w:delText>Observation:</w:delText>
              </w:r>
              <w:r w:rsidRPr="00026081" w:rsidDel="005B562D">
                <w:rPr>
                  <w:rFonts w:ascii="Arial" w:eastAsia="Malgun Gothic" w:hAnsi="Arial" w:cs="Arial"/>
                  <w:bCs/>
                  <w:sz w:val="16"/>
                  <w:szCs w:val="16"/>
                  <w:lang w:eastAsia="ko-KR"/>
                </w:rPr>
                <w:delText xml:space="preserve"> </w:delText>
              </w:r>
            </w:del>
          </w:p>
        </w:tc>
        <w:tc>
          <w:tcPr>
            <w:tcW w:w="4819" w:type="dxa"/>
          </w:tcPr>
          <w:p w14:paraId="3852D5D2" w14:textId="129147A5" w:rsidR="00864EE8" w:rsidRPr="00026081" w:rsidDel="005B562D" w:rsidRDefault="00864EE8">
            <w:pPr>
              <w:tabs>
                <w:tab w:val="left" w:pos="567"/>
                <w:tab w:val="left" w:pos="2552"/>
              </w:tabs>
              <w:rPr>
                <w:del w:id="242" w:author="Mark Amos" w:date="2023-04-28T14:24:00Z"/>
                <w:rFonts w:ascii="Arial" w:eastAsia="Times New Roman" w:hAnsi="Arial" w:cs="Arial"/>
                <w:sz w:val="16"/>
                <w:szCs w:val="16"/>
                <w:lang w:eastAsia="nb-NO"/>
              </w:rPr>
              <w:pPrChange w:id="243" w:author="Mark Amos" w:date="2023-04-28T14:24:00Z">
                <w:pPr>
                  <w:spacing w:before="60" w:after="40"/>
                </w:pPr>
              </w:pPrChange>
            </w:pPr>
          </w:p>
        </w:tc>
        <w:tc>
          <w:tcPr>
            <w:tcW w:w="2835" w:type="dxa"/>
          </w:tcPr>
          <w:p w14:paraId="5CE1BB38" w14:textId="6A76398A" w:rsidR="00864EE8" w:rsidRPr="00026081" w:rsidDel="005B562D" w:rsidRDefault="00864EE8">
            <w:pPr>
              <w:tabs>
                <w:tab w:val="left" w:pos="567"/>
                <w:tab w:val="left" w:pos="2552"/>
              </w:tabs>
              <w:rPr>
                <w:del w:id="244" w:author="Mark Amos" w:date="2023-04-28T14:24:00Z"/>
                <w:rFonts w:ascii="Arial" w:eastAsia="Times New Roman" w:hAnsi="Arial" w:cs="Arial"/>
                <w:sz w:val="16"/>
                <w:szCs w:val="16"/>
                <w:lang w:eastAsia="nb-NO"/>
              </w:rPr>
              <w:pPrChange w:id="245" w:author="Mark Amos" w:date="2023-04-28T14:24:00Z">
                <w:pPr>
                  <w:spacing w:before="60" w:after="40"/>
                </w:pPr>
              </w:pPrChange>
            </w:pPr>
          </w:p>
        </w:tc>
        <w:tc>
          <w:tcPr>
            <w:tcW w:w="992" w:type="dxa"/>
          </w:tcPr>
          <w:p w14:paraId="5AD83CB1" w14:textId="548A509A" w:rsidR="00864EE8" w:rsidRPr="00026081" w:rsidDel="005B562D" w:rsidRDefault="00864EE8">
            <w:pPr>
              <w:tabs>
                <w:tab w:val="left" w:pos="567"/>
                <w:tab w:val="left" w:pos="2552"/>
              </w:tabs>
              <w:rPr>
                <w:del w:id="246" w:author="Mark Amos" w:date="2023-04-28T14:24:00Z"/>
                <w:rFonts w:ascii="Arial" w:eastAsia="Times New Roman" w:hAnsi="Arial" w:cs="Arial"/>
                <w:sz w:val="16"/>
                <w:szCs w:val="16"/>
                <w:lang w:eastAsia="nb-NO"/>
              </w:rPr>
              <w:pPrChange w:id="247" w:author="Mark Amos" w:date="2023-04-28T14:24:00Z">
                <w:pPr>
                  <w:spacing w:before="60" w:after="40"/>
                </w:pPr>
              </w:pPrChange>
            </w:pPr>
          </w:p>
        </w:tc>
      </w:tr>
      <w:tr w:rsidR="00864EE8" w:rsidRPr="00733B20" w:rsidDel="005B562D" w14:paraId="2E7FA309" w14:textId="73DFF723" w:rsidTr="003E6FF1">
        <w:trPr>
          <w:cantSplit/>
          <w:trHeight w:val="799"/>
          <w:del w:id="248" w:author="Mark Amos" w:date="2023-04-28T14:24:00Z"/>
        </w:trPr>
        <w:tc>
          <w:tcPr>
            <w:tcW w:w="568" w:type="dxa"/>
          </w:tcPr>
          <w:p w14:paraId="0EEC5926" w14:textId="7C39A0BA" w:rsidR="00864EE8" w:rsidRPr="00733B20" w:rsidDel="005B562D" w:rsidRDefault="00864EE8">
            <w:pPr>
              <w:tabs>
                <w:tab w:val="left" w:pos="567"/>
                <w:tab w:val="left" w:pos="2552"/>
              </w:tabs>
              <w:rPr>
                <w:del w:id="249" w:author="Mark Amos" w:date="2023-04-28T14:24:00Z"/>
                <w:rFonts w:ascii="Arial" w:eastAsia="Times New Roman" w:hAnsi="Arial" w:cs="Arial"/>
                <w:b/>
                <w:sz w:val="16"/>
                <w:szCs w:val="16"/>
                <w:lang w:val="en-GB" w:eastAsia="nb-NO"/>
              </w:rPr>
              <w:pPrChange w:id="250" w:author="Mark Amos" w:date="2023-04-28T14:24:00Z">
                <w:pPr>
                  <w:numPr>
                    <w:numId w:val="31"/>
                  </w:numPr>
                  <w:tabs>
                    <w:tab w:val="left" w:pos="-720"/>
                    <w:tab w:val="num" w:pos="340"/>
                  </w:tabs>
                  <w:suppressAutoHyphens/>
                  <w:spacing w:before="60" w:after="40"/>
                  <w:ind w:left="340" w:hanging="340"/>
                </w:pPr>
              </w:pPrChange>
            </w:pPr>
          </w:p>
        </w:tc>
        <w:tc>
          <w:tcPr>
            <w:tcW w:w="1161" w:type="dxa"/>
            <w:shd w:val="clear" w:color="auto" w:fill="auto"/>
          </w:tcPr>
          <w:p w14:paraId="1C24AF7E" w14:textId="7FF4AFCE" w:rsidR="00864EE8" w:rsidRPr="00733B20" w:rsidDel="005B562D" w:rsidRDefault="00864EE8">
            <w:pPr>
              <w:tabs>
                <w:tab w:val="left" w:pos="567"/>
                <w:tab w:val="left" w:pos="2552"/>
              </w:tabs>
              <w:rPr>
                <w:del w:id="251" w:author="Mark Amos" w:date="2023-04-28T14:24:00Z"/>
                <w:rFonts w:ascii="Arial" w:eastAsia="Times New Roman" w:hAnsi="Arial" w:cs="Arial"/>
                <w:sz w:val="16"/>
                <w:szCs w:val="16"/>
                <w:lang w:val="en-GB" w:eastAsia="nb-NO"/>
              </w:rPr>
              <w:pPrChange w:id="252" w:author="Mark Amos" w:date="2023-04-28T14:24:00Z">
                <w:pPr>
                  <w:tabs>
                    <w:tab w:val="left" w:pos="-720"/>
                  </w:tabs>
                  <w:suppressAutoHyphens/>
                  <w:spacing w:before="60" w:after="40"/>
                </w:pPr>
              </w:pPrChange>
            </w:pPr>
            <w:del w:id="253" w:author="Mark Amos" w:date="2023-04-28T14:24:00Z">
              <w:r w:rsidRPr="00733B20" w:rsidDel="005B562D">
                <w:rPr>
                  <w:rFonts w:ascii="Arial" w:eastAsia="Times New Roman" w:hAnsi="Arial" w:cs="Arial"/>
                  <w:sz w:val="16"/>
                  <w:szCs w:val="16"/>
                  <w:lang w:val="en-GB" w:eastAsia="nb-NO"/>
                </w:rPr>
                <w:delText>201x-xx-xx</w:delText>
              </w:r>
            </w:del>
          </w:p>
        </w:tc>
        <w:tc>
          <w:tcPr>
            <w:tcW w:w="4962" w:type="dxa"/>
            <w:shd w:val="clear" w:color="auto" w:fill="auto"/>
          </w:tcPr>
          <w:p w14:paraId="466D4073" w14:textId="28415ED5" w:rsidR="00864EE8" w:rsidRPr="00733B20" w:rsidDel="005B562D" w:rsidRDefault="00864EE8">
            <w:pPr>
              <w:tabs>
                <w:tab w:val="left" w:pos="567"/>
                <w:tab w:val="left" w:pos="2552"/>
              </w:tabs>
              <w:rPr>
                <w:del w:id="254" w:author="Mark Amos" w:date="2023-04-28T14:24:00Z"/>
                <w:rFonts w:ascii="Arial" w:eastAsia="Malgun Gothic" w:hAnsi="Arial" w:cs="Arial"/>
                <w:sz w:val="16"/>
                <w:szCs w:val="16"/>
                <w:lang w:eastAsia="ko-KR"/>
              </w:rPr>
              <w:pPrChange w:id="255" w:author="Mark Amos" w:date="2023-04-28T14:24:00Z">
                <w:pPr>
                  <w:widowControl w:val="0"/>
                  <w:tabs>
                    <w:tab w:val="left" w:pos="3712"/>
                  </w:tabs>
                  <w:spacing w:before="106" w:line="245" w:lineRule="auto"/>
                  <w:ind w:right="138"/>
                </w:pPr>
              </w:pPrChange>
            </w:pPr>
            <w:del w:id="256" w:author="Mark Amos" w:date="2023-04-28T14:24:00Z">
              <w:r w:rsidRPr="00733B20" w:rsidDel="005B562D">
                <w:rPr>
                  <w:rFonts w:ascii="Arial" w:eastAsia="Malgun Gothic" w:hAnsi="Arial" w:cs="Arial"/>
                  <w:b/>
                  <w:bCs/>
                  <w:sz w:val="16"/>
                  <w:szCs w:val="16"/>
                  <w:lang w:eastAsia="ko-KR"/>
                </w:rPr>
                <w:delText>Requirement</w:delText>
              </w:r>
              <w:r w:rsidRPr="00733B20" w:rsidDel="005B562D">
                <w:rPr>
                  <w:rFonts w:ascii="Arial" w:eastAsia="Malgun Gothic" w:hAnsi="Arial" w:cs="Arial"/>
                  <w:sz w:val="16"/>
                  <w:szCs w:val="16"/>
                  <w:lang w:eastAsia="ko-KR"/>
                </w:rPr>
                <w:delText xml:space="preserve">: </w:delText>
              </w:r>
            </w:del>
          </w:p>
          <w:p w14:paraId="684E6726" w14:textId="1606EEA0" w:rsidR="00864EE8" w:rsidRPr="00733B20" w:rsidDel="005B562D" w:rsidRDefault="00864EE8">
            <w:pPr>
              <w:tabs>
                <w:tab w:val="left" w:pos="567"/>
                <w:tab w:val="left" w:pos="2552"/>
              </w:tabs>
              <w:rPr>
                <w:del w:id="257" w:author="Mark Amos" w:date="2023-04-28T14:24:00Z"/>
                <w:rFonts w:ascii="Arial" w:eastAsia="Times New Roman" w:hAnsi="Arial" w:cs="Arial"/>
                <w:sz w:val="16"/>
                <w:szCs w:val="16"/>
                <w:lang w:val="en-GB" w:eastAsia="nb-NO"/>
              </w:rPr>
              <w:pPrChange w:id="258" w:author="Mark Amos" w:date="2023-04-28T14:24:00Z">
                <w:pPr>
                  <w:widowControl w:val="0"/>
                  <w:tabs>
                    <w:tab w:val="left" w:pos="3712"/>
                  </w:tabs>
                  <w:spacing w:before="106" w:line="245" w:lineRule="auto"/>
                  <w:ind w:right="138"/>
                </w:pPr>
              </w:pPrChange>
            </w:pPr>
            <w:del w:id="259" w:author="Mark Amos" w:date="2023-04-28T14:24:00Z">
              <w:r w:rsidRPr="00733B20" w:rsidDel="005B562D">
                <w:rPr>
                  <w:rFonts w:ascii="Arial" w:eastAsia="Malgun Gothic" w:hAnsi="Arial" w:cs="Arial"/>
                  <w:b/>
                  <w:bCs/>
                  <w:sz w:val="16"/>
                  <w:szCs w:val="16"/>
                  <w:lang w:eastAsia="ko-KR"/>
                </w:rPr>
                <w:delText>Observation:</w:delText>
              </w:r>
              <w:r w:rsidRPr="00733B20" w:rsidDel="005B562D">
                <w:rPr>
                  <w:rFonts w:ascii="Arial" w:eastAsia="Malgun Gothic" w:hAnsi="Arial" w:cs="Arial"/>
                  <w:bCs/>
                  <w:sz w:val="16"/>
                  <w:szCs w:val="16"/>
                  <w:lang w:eastAsia="ko-KR"/>
                </w:rPr>
                <w:delText xml:space="preserve"> </w:delText>
              </w:r>
            </w:del>
          </w:p>
        </w:tc>
        <w:tc>
          <w:tcPr>
            <w:tcW w:w="4819" w:type="dxa"/>
          </w:tcPr>
          <w:p w14:paraId="22D801CF" w14:textId="22FD2720" w:rsidR="00864EE8" w:rsidRPr="00733B20" w:rsidDel="005B562D" w:rsidRDefault="00864EE8">
            <w:pPr>
              <w:tabs>
                <w:tab w:val="left" w:pos="567"/>
                <w:tab w:val="left" w:pos="2552"/>
              </w:tabs>
              <w:rPr>
                <w:del w:id="260" w:author="Mark Amos" w:date="2023-04-28T14:24:00Z"/>
                <w:rFonts w:ascii="Arial" w:eastAsia="Times New Roman" w:hAnsi="Arial" w:cs="Arial"/>
                <w:sz w:val="16"/>
                <w:szCs w:val="16"/>
                <w:lang w:eastAsia="nb-NO"/>
              </w:rPr>
              <w:pPrChange w:id="261" w:author="Mark Amos" w:date="2023-04-28T14:24:00Z">
                <w:pPr>
                  <w:spacing w:before="60" w:after="40"/>
                </w:pPr>
              </w:pPrChange>
            </w:pPr>
          </w:p>
        </w:tc>
        <w:tc>
          <w:tcPr>
            <w:tcW w:w="2835" w:type="dxa"/>
          </w:tcPr>
          <w:p w14:paraId="53CA3658" w14:textId="64D2B689" w:rsidR="00864EE8" w:rsidRPr="00733B20" w:rsidDel="005B562D" w:rsidRDefault="00864EE8">
            <w:pPr>
              <w:tabs>
                <w:tab w:val="left" w:pos="567"/>
                <w:tab w:val="left" w:pos="2552"/>
              </w:tabs>
              <w:rPr>
                <w:del w:id="262" w:author="Mark Amos" w:date="2023-04-28T14:24:00Z"/>
                <w:rFonts w:ascii="Arial" w:eastAsia="Times New Roman" w:hAnsi="Arial" w:cs="Arial"/>
                <w:sz w:val="16"/>
                <w:szCs w:val="16"/>
                <w:lang w:eastAsia="nb-NO"/>
              </w:rPr>
              <w:pPrChange w:id="263" w:author="Mark Amos" w:date="2023-04-28T14:24:00Z">
                <w:pPr>
                  <w:spacing w:before="60" w:after="40"/>
                </w:pPr>
              </w:pPrChange>
            </w:pPr>
          </w:p>
        </w:tc>
        <w:tc>
          <w:tcPr>
            <w:tcW w:w="992" w:type="dxa"/>
          </w:tcPr>
          <w:p w14:paraId="0F93A723" w14:textId="02B1A3A7" w:rsidR="00864EE8" w:rsidRPr="00733B20" w:rsidDel="005B562D" w:rsidRDefault="00864EE8">
            <w:pPr>
              <w:tabs>
                <w:tab w:val="left" w:pos="567"/>
                <w:tab w:val="left" w:pos="2552"/>
              </w:tabs>
              <w:rPr>
                <w:del w:id="264" w:author="Mark Amos" w:date="2023-04-28T14:24:00Z"/>
                <w:rFonts w:ascii="Arial" w:eastAsia="Times New Roman" w:hAnsi="Arial" w:cs="Arial"/>
                <w:sz w:val="16"/>
                <w:szCs w:val="16"/>
                <w:lang w:eastAsia="nb-NO"/>
              </w:rPr>
              <w:pPrChange w:id="265" w:author="Mark Amos" w:date="2023-04-28T14:24:00Z">
                <w:pPr>
                  <w:spacing w:before="60" w:after="40"/>
                </w:pPr>
              </w:pPrChange>
            </w:pPr>
          </w:p>
        </w:tc>
      </w:tr>
    </w:tbl>
    <w:p w14:paraId="719E6862" w14:textId="77777777" w:rsidR="00864EE8" w:rsidRPr="00733B20" w:rsidRDefault="00864EE8" w:rsidP="000A224A">
      <w:pPr>
        <w:autoSpaceDE w:val="0"/>
        <w:autoSpaceDN w:val="0"/>
        <w:adjustRightInd w:val="0"/>
        <w:rPr>
          <w:rFonts w:ascii="Arial" w:eastAsiaTheme="minorEastAsia" w:hAnsi="Arial" w:cs="Arial"/>
          <w:sz w:val="20"/>
          <w:szCs w:val="20"/>
        </w:rPr>
      </w:pPr>
    </w:p>
    <w:sectPr w:rsidR="00864EE8" w:rsidRPr="00733B20" w:rsidSect="00B274D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DF4A" w14:textId="77777777" w:rsidR="00261768" w:rsidRDefault="00261768" w:rsidP="00FA52B9">
      <w:r>
        <w:separator/>
      </w:r>
    </w:p>
  </w:endnote>
  <w:endnote w:type="continuationSeparator" w:id="0">
    <w:p w14:paraId="61BE5131" w14:textId="77777777" w:rsidR="00261768" w:rsidRDefault="00261768" w:rsidP="00F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ED8" w14:textId="77777777" w:rsidR="004A79F4" w:rsidRPr="008B6887" w:rsidRDefault="004A79F4" w:rsidP="000246F1">
    <w:pPr>
      <w:pBdr>
        <w:top w:val="single" w:sz="4" w:space="1" w:color="auto"/>
      </w:pBdr>
      <w:tabs>
        <w:tab w:val="center" w:pos="4153"/>
        <w:tab w:val="right" w:pos="9540"/>
      </w:tabs>
      <w:overflowPunct w:val="0"/>
      <w:autoSpaceDE w:val="0"/>
      <w:autoSpaceDN w:val="0"/>
      <w:adjustRightInd w:val="0"/>
      <w:textAlignment w:val="baseline"/>
      <w:rPr>
        <w:rFonts w:ascii="Arial" w:eastAsia="Times New Roman" w:hAnsi="Arial" w:cs="Arial"/>
        <w:sz w:val="20"/>
        <w:szCs w:val="20"/>
        <w:lang w:val="en-GB"/>
      </w:rPr>
    </w:pPr>
    <w:r>
      <w:rPr>
        <w:rFonts w:ascii="Arial" w:eastAsia="Times New Roman" w:hAnsi="Arial" w:cs="Arial"/>
        <w:sz w:val="18"/>
        <w:szCs w:val="20"/>
      </w:rPr>
      <w:tab/>
    </w:r>
    <w:r w:rsidRPr="00572F20">
      <w:rPr>
        <w:rFonts w:ascii="Arial" w:eastAsia="Times New Roman" w:hAnsi="Arial" w:cs="Arial"/>
        <w:color w:val="FF0000"/>
        <w:sz w:val="18"/>
        <w:szCs w:val="20"/>
      </w:rPr>
      <w:t xml:space="preserve"> </w:t>
    </w:r>
    <w:r w:rsidRPr="000246F1">
      <w:rPr>
        <w:rFonts w:ascii="Arial" w:eastAsia="Times New Roman" w:hAnsi="Arial" w:cs="Arial"/>
        <w:sz w:val="18"/>
        <w:szCs w:val="20"/>
      </w:rPr>
      <w:tab/>
    </w:r>
    <w:r w:rsidRPr="008B6887">
      <w:rPr>
        <w:rFonts w:ascii="Arial" w:eastAsia="Times New Roman" w:hAnsi="Arial" w:cs="Arial"/>
        <w:sz w:val="18"/>
        <w:szCs w:val="20"/>
      </w:rPr>
      <w:t xml:space="preserve">Page </w:t>
    </w:r>
    <w:r w:rsidRPr="008B6887">
      <w:rPr>
        <w:rFonts w:ascii="Arial" w:eastAsia="Times New Roman" w:hAnsi="Arial" w:cs="Arial"/>
        <w:sz w:val="20"/>
        <w:szCs w:val="20"/>
        <w:lang w:val="en-GB"/>
      </w:rPr>
      <w:fldChar w:fldCharType="begin"/>
    </w:r>
    <w:r w:rsidRPr="008B6887">
      <w:rPr>
        <w:rFonts w:ascii="Arial" w:eastAsia="Times New Roman" w:hAnsi="Arial" w:cs="Arial"/>
        <w:sz w:val="20"/>
        <w:szCs w:val="20"/>
        <w:lang w:val="en-GB"/>
      </w:rPr>
      <w:instrText xml:space="preserve"> PAGE </w:instrText>
    </w:r>
    <w:r w:rsidRPr="008B6887">
      <w:rPr>
        <w:rFonts w:ascii="Arial" w:eastAsia="Times New Roman" w:hAnsi="Arial" w:cs="Arial"/>
        <w:sz w:val="20"/>
        <w:szCs w:val="20"/>
        <w:lang w:val="en-GB"/>
      </w:rPr>
      <w:fldChar w:fldCharType="separate"/>
    </w:r>
    <w:r>
      <w:rPr>
        <w:rFonts w:ascii="Arial" w:eastAsia="Times New Roman" w:hAnsi="Arial" w:cs="Arial"/>
        <w:noProof/>
        <w:sz w:val="20"/>
        <w:szCs w:val="20"/>
        <w:lang w:val="en-GB"/>
      </w:rPr>
      <w:t>8</w:t>
    </w:r>
    <w:r w:rsidRPr="008B6887">
      <w:rPr>
        <w:rFonts w:ascii="Arial" w:eastAsia="Times New Roman" w:hAnsi="Arial" w:cs="Arial"/>
        <w:sz w:val="20"/>
        <w:szCs w:val="20"/>
        <w:lang w:val="en-GB"/>
      </w:rPr>
      <w:fldChar w:fldCharType="end"/>
    </w:r>
    <w:r w:rsidRPr="008B6887">
      <w:rPr>
        <w:rFonts w:ascii="Arial" w:eastAsia="Times New Roman" w:hAnsi="Arial" w:cs="Arial"/>
        <w:sz w:val="18"/>
        <w:szCs w:val="20"/>
        <w:lang w:val="en-GB"/>
      </w:rPr>
      <w:t xml:space="preserve"> of </w:t>
    </w:r>
    <w:r w:rsidRPr="008B6887">
      <w:rPr>
        <w:rFonts w:ascii="Arial" w:eastAsia="Times New Roman" w:hAnsi="Arial" w:cs="Arial"/>
        <w:sz w:val="18"/>
        <w:szCs w:val="20"/>
        <w:lang w:val="en-GB"/>
      </w:rPr>
      <w:fldChar w:fldCharType="begin"/>
    </w:r>
    <w:r w:rsidRPr="008B6887">
      <w:rPr>
        <w:rFonts w:ascii="Arial" w:eastAsia="Times New Roman" w:hAnsi="Arial" w:cs="Arial"/>
        <w:sz w:val="18"/>
        <w:szCs w:val="20"/>
        <w:lang w:val="en-GB"/>
      </w:rPr>
      <w:instrText xml:space="preserve"> NUMPAGES </w:instrText>
    </w:r>
    <w:r w:rsidRPr="008B6887">
      <w:rPr>
        <w:rFonts w:ascii="Arial" w:eastAsia="Times New Roman" w:hAnsi="Arial" w:cs="Arial"/>
        <w:sz w:val="18"/>
        <w:szCs w:val="20"/>
        <w:lang w:val="en-GB"/>
      </w:rPr>
      <w:fldChar w:fldCharType="separate"/>
    </w:r>
    <w:r>
      <w:rPr>
        <w:rFonts w:ascii="Arial" w:eastAsia="Times New Roman" w:hAnsi="Arial" w:cs="Arial"/>
        <w:noProof/>
        <w:sz w:val="18"/>
        <w:szCs w:val="20"/>
        <w:lang w:val="en-GB"/>
      </w:rPr>
      <w:t>48</w:t>
    </w:r>
    <w:r w:rsidRPr="008B6887">
      <w:rPr>
        <w:rFonts w:ascii="Arial" w:eastAsia="Times New Roman" w:hAnsi="Arial" w:cs="Arial"/>
        <w:sz w:val="18"/>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3B94" w14:textId="77777777" w:rsidR="00261768" w:rsidRDefault="00261768" w:rsidP="00FA52B9">
      <w:r>
        <w:separator/>
      </w:r>
    </w:p>
  </w:footnote>
  <w:footnote w:type="continuationSeparator" w:id="0">
    <w:p w14:paraId="5315114C" w14:textId="77777777" w:rsidR="00261768" w:rsidRDefault="00261768" w:rsidP="00FA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A0C7" w14:textId="0D4EDDCF" w:rsidR="004A79F4" w:rsidRDefault="003600D6">
    <w:pPr>
      <w:pStyle w:val="Header"/>
    </w:pPr>
    <w:ins w:id="99" w:author="Mark Amos" w:date="2023-04-28T14:09:00Z">
      <w:r>
        <w:rPr>
          <w:noProof/>
        </w:rPr>
        <w:pict w14:anchorId="3922F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97032" o:spid="_x0000_s1026" type="#_x0000_t136" style="position:absolute;left:0;text-align:left;margin-left:0;margin-top:0;width:516.9pt;height:140.95pt;rotation:315;z-index:-251655168;mso-position-horizontal:center;mso-position-horizontal-relative:margin;mso-position-vertical:center;mso-position-vertical-relative:margin" o:allowincell="f" fillcolor="red" stroked="f">
            <v:fill opacity=".5"/>
            <v:textpath style="font-family:&quot;Calibri&quot;;font-size:1pt" string="Redline Version"/>
            <w10:wrap anchorx="margin" anchory="margin"/>
          </v:shape>
        </w:pict>
      </w:r>
    </w:ins>
  </w:p>
  <w:p w14:paraId="7DF8B0C8" w14:textId="77777777" w:rsidR="004A79F4" w:rsidRDefault="004A79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38E" w14:textId="3EDE6D59" w:rsidR="004A79F4" w:rsidRPr="00AB782E" w:rsidRDefault="003600D6" w:rsidP="00AB782E">
    <w:pPr>
      <w:pStyle w:val="Header"/>
      <w:jc w:val="right"/>
      <w:rPr>
        <w:rFonts w:ascii="Arial" w:hAnsi="Arial" w:cs="Arial"/>
        <w:b/>
        <w:bCs/>
      </w:rPr>
    </w:pPr>
    <w:bookmarkStart w:id="100" w:name="_Hlk43881983"/>
    <w:ins w:id="101" w:author="Mark Amos" w:date="2023-04-28T14:09:00Z">
      <w:r>
        <w:rPr>
          <w:noProof/>
        </w:rPr>
        <w:pict w14:anchorId="0AF8A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97033" o:spid="_x0000_s1027" type="#_x0000_t136" style="position:absolute;left:0;text-align:left;margin-left:0;margin-top:0;width:516.9pt;height:140.95pt;rotation:315;z-index:-251653120;mso-position-horizontal:center;mso-position-horizontal-relative:margin;mso-position-vertical:center;mso-position-vertical-relative:margin" o:allowincell="f" fillcolor="red" stroked="f">
            <v:fill opacity=".5"/>
            <v:textpath style="font-family:&quot;Calibri&quot;;font-size:1pt" string="Redline Version"/>
            <w10:wrap anchorx="margin" anchory="margin"/>
          </v:shape>
        </w:pict>
      </w:r>
    </w:ins>
    <w:r w:rsidR="004A79F4" w:rsidRPr="00AB782E">
      <w:rPr>
        <w:rFonts w:ascii="Arial" w:hAnsi="Arial" w:cs="Arial"/>
        <w:b/>
        <w:bCs/>
      </w:rPr>
      <w:t xml:space="preserve">IECEx Form F-001, Edition </w:t>
    </w:r>
    <w:ins w:id="102" w:author="Mark Amos" w:date="2023-04-28T14:09:00Z">
      <w:r w:rsidR="00B56EA7">
        <w:rPr>
          <w:rFonts w:ascii="Arial" w:hAnsi="Arial" w:cs="Arial"/>
          <w:b/>
          <w:bCs/>
        </w:rPr>
        <w:t>5</w:t>
      </w:r>
    </w:ins>
    <w:del w:id="103" w:author="Mark Amos" w:date="2023-04-28T14:09:00Z">
      <w:r w:rsidR="004A79F4" w:rsidRPr="00AB782E" w:rsidDel="00B56EA7">
        <w:rPr>
          <w:rFonts w:ascii="Arial" w:hAnsi="Arial" w:cs="Arial"/>
          <w:b/>
          <w:bCs/>
        </w:rPr>
        <w:delText>4</w:delText>
      </w:r>
    </w:del>
    <w:r w:rsidR="004A79F4" w:rsidRPr="00AB782E">
      <w:rPr>
        <w:rFonts w:ascii="Arial" w:hAnsi="Arial" w:cs="Arial"/>
        <w:b/>
        <w:bCs/>
      </w:rPr>
      <w:t>.0</w:t>
    </w:r>
  </w:p>
  <w:bookmarkEnd w:id="100"/>
  <w:p w14:paraId="4FBE4E20" w14:textId="77777777" w:rsidR="004A79F4" w:rsidRDefault="004A79F4">
    <w:pPr>
      <w:pStyle w:val="Heade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5"/>
      <w:gridCol w:w="3330"/>
      <w:gridCol w:w="1260"/>
      <w:gridCol w:w="1600"/>
      <w:gridCol w:w="1276"/>
    </w:tblGrid>
    <w:tr w:rsidR="004A79F4" w:rsidRPr="00033A51" w14:paraId="6832F1C1" w14:textId="77777777" w:rsidTr="00A30A70">
      <w:trPr>
        <w:cantSplit/>
        <w:trHeight w:val="367"/>
      </w:trPr>
      <w:tc>
        <w:tcPr>
          <w:tcW w:w="1885" w:type="dxa"/>
          <w:vAlign w:val="center"/>
        </w:tcPr>
        <w:p w14:paraId="52C7FCA9" w14:textId="77777777" w:rsidR="004A79F4" w:rsidRPr="004439DD" w:rsidRDefault="004A79F4" w:rsidP="00A30A70">
          <w:pPr>
            <w:ind w:left="0" w:firstLine="0"/>
            <w:rPr>
              <w:noProof/>
            </w:rPr>
          </w:pPr>
          <w:r w:rsidRPr="004439DD">
            <w:rPr>
              <w:rFonts w:ascii="Arial" w:eastAsia="Times New Roman" w:hAnsi="Arial" w:cs="Times New Roman"/>
              <w:szCs w:val="20"/>
              <w:lang w:val="en-AU"/>
            </w:rPr>
            <w:t xml:space="preserve">Certification </w:t>
          </w:r>
          <w:r w:rsidR="00A30A70" w:rsidRPr="004439DD">
            <w:rPr>
              <w:rFonts w:ascii="Arial" w:eastAsia="Times New Roman" w:hAnsi="Arial" w:cs="Times New Roman"/>
              <w:szCs w:val="20"/>
              <w:lang w:val="en-AU"/>
            </w:rPr>
            <w:t>B</w:t>
          </w:r>
          <w:r w:rsidRPr="004439DD">
            <w:rPr>
              <w:rFonts w:ascii="Arial" w:eastAsia="Times New Roman" w:hAnsi="Arial" w:cs="Times New Roman"/>
              <w:szCs w:val="20"/>
              <w:lang w:val="en-AU"/>
            </w:rPr>
            <w:t>ody Logo</w:t>
          </w:r>
        </w:p>
      </w:tc>
      <w:tc>
        <w:tcPr>
          <w:tcW w:w="3330" w:type="dxa"/>
          <w:vAlign w:val="center"/>
        </w:tcPr>
        <w:p w14:paraId="5D34D3D5" w14:textId="77777777" w:rsidR="004A79F4" w:rsidRPr="004439DD" w:rsidRDefault="004A79F4" w:rsidP="00A30A70">
          <w:pPr>
            <w:ind w:left="0" w:firstLine="0"/>
            <w:jc w:val="center"/>
            <w:rPr>
              <w:rFonts w:ascii="Arial" w:eastAsia="Times New Roman" w:hAnsi="Arial" w:cs="Times New Roman"/>
              <w:b/>
              <w:szCs w:val="20"/>
              <w:lang w:val="en-AU"/>
            </w:rPr>
          </w:pPr>
          <w:r w:rsidRPr="004439DD">
            <w:rPr>
              <w:rFonts w:ascii="Arial" w:eastAsia="Times New Roman" w:hAnsi="Arial" w:cs="Times New Roman"/>
              <w:b/>
              <w:bCs/>
              <w:sz w:val="24"/>
              <w:szCs w:val="20"/>
              <w:lang w:val="en-AU"/>
            </w:rPr>
            <w:t>IECEx QUALITY ASSESSMENT REPORT</w:t>
          </w:r>
        </w:p>
      </w:tc>
      <w:tc>
        <w:tcPr>
          <w:tcW w:w="2860" w:type="dxa"/>
          <w:gridSpan w:val="2"/>
          <w:vAlign w:val="center"/>
        </w:tcPr>
        <w:p w14:paraId="4EAF768F" w14:textId="77777777" w:rsidR="004A79F4" w:rsidRPr="004439DD" w:rsidRDefault="00161F01" w:rsidP="00AB782E">
          <w:pPr>
            <w:jc w:val="center"/>
            <w:rPr>
              <w:rFonts w:ascii="Arial" w:hAnsi="Arial"/>
              <w:noProof/>
            </w:rPr>
          </w:pPr>
          <w:r>
            <w:rPr>
              <w:rFonts w:ascii="Arial" w:eastAsia="Times New Roman" w:hAnsi="Arial" w:cs="Times New Roman"/>
              <w:noProof/>
              <w:szCs w:val="20"/>
              <w:lang w:val="en-AU"/>
            </w:rPr>
            <w:drawing>
              <wp:inline distT="0" distB="0" distL="0" distR="0" wp14:anchorId="152E88F4" wp14:editId="3548C73E">
                <wp:extent cx="378229" cy="324196"/>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8229" cy="324196"/>
                        </a:xfrm>
                        <a:prstGeom prst="rect">
                          <a:avLst/>
                        </a:prstGeom>
                      </pic:spPr>
                    </pic:pic>
                  </a:graphicData>
                </a:graphic>
              </wp:inline>
            </w:drawing>
          </w:r>
          <w:r w:rsidR="004A79F4" w:rsidRPr="004439DD">
            <w:rPr>
              <w:rFonts w:ascii="Arial" w:eastAsia="Times New Roman" w:hAnsi="Arial" w:cs="Times New Roman"/>
              <w:szCs w:val="20"/>
              <w:lang w:val="en-AU"/>
            </w:rPr>
            <w:t xml:space="preserve"> </w:t>
          </w:r>
        </w:p>
      </w:tc>
      <w:tc>
        <w:tcPr>
          <w:tcW w:w="1276" w:type="dxa"/>
          <w:vAlign w:val="center"/>
        </w:tcPr>
        <w:p w14:paraId="3C64202B" w14:textId="77777777" w:rsidR="004A79F4" w:rsidRPr="004439DD" w:rsidRDefault="004A79F4" w:rsidP="00AB782E">
          <w:pPr>
            <w:ind w:left="0" w:firstLine="0"/>
            <w:jc w:val="center"/>
            <w:rPr>
              <w:rFonts w:ascii="Arial" w:eastAsia="Times New Roman" w:hAnsi="Arial" w:cs="Times New Roman"/>
              <w:noProof/>
              <w:sz w:val="24"/>
              <w:szCs w:val="20"/>
              <w:lang w:val="en-AU"/>
            </w:rPr>
          </w:pPr>
          <w:r w:rsidRPr="004439DD">
            <w:rPr>
              <w:rFonts w:ascii="Arial" w:eastAsia="Times New Roman" w:hAnsi="Arial" w:cs="Times New Roman"/>
              <w:szCs w:val="20"/>
              <w:lang w:val="en-AU"/>
            </w:rPr>
            <w:t>Other</w:t>
          </w:r>
          <w:r w:rsidRPr="004439DD">
            <w:rPr>
              <w:rFonts w:ascii="Arial" w:eastAsia="Times New Roman" w:hAnsi="Arial" w:cs="Times New Roman"/>
              <w:noProof/>
              <w:sz w:val="24"/>
              <w:szCs w:val="20"/>
              <w:lang w:val="en-AU"/>
            </w:rPr>
            <w:t xml:space="preserve"> l</w:t>
          </w:r>
          <w:r w:rsidRPr="004439DD">
            <w:rPr>
              <w:rFonts w:ascii="Arial" w:eastAsia="Times New Roman" w:hAnsi="Arial" w:cs="Times New Roman"/>
              <w:szCs w:val="20"/>
              <w:lang w:val="en-AU"/>
            </w:rPr>
            <w:t>ogos</w:t>
          </w:r>
        </w:p>
      </w:tc>
    </w:tr>
    <w:tr w:rsidR="00A30A70" w:rsidRPr="00033A51" w14:paraId="7B2C8D62" w14:textId="77777777" w:rsidTr="00A30A70">
      <w:trPr>
        <w:cantSplit/>
        <w:trHeight w:val="367"/>
      </w:trPr>
      <w:tc>
        <w:tcPr>
          <w:tcW w:w="1885" w:type="dxa"/>
          <w:vAlign w:val="center"/>
        </w:tcPr>
        <w:p w14:paraId="057154AE" w14:textId="77777777" w:rsidR="00A30A70" w:rsidRPr="004439DD" w:rsidRDefault="00A30A70" w:rsidP="00A30A70">
          <w:pPr>
            <w:rPr>
              <w:rFonts w:ascii="Arial" w:eastAsia="Times New Roman" w:hAnsi="Arial" w:cs="Times New Roman"/>
              <w:szCs w:val="20"/>
              <w:lang w:val="en-AU"/>
            </w:rPr>
          </w:pPr>
          <w:r w:rsidRPr="004439DD">
            <w:rPr>
              <w:rFonts w:ascii="Arial" w:eastAsia="Times New Roman" w:hAnsi="Arial" w:cs="Times New Roman"/>
              <w:b/>
              <w:lang w:val="en-GB"/>
            </w:rPr>
            <w:t>Report No.:</w:t>
          </w:r>
        </w:p>
      </w:tc>
      <w:tc>
        <w:tcPr>
          <w:tcW w:w="3330" w:type="dxa"/>
          <w:vAlign w:val="center"/>
        </w:tcPr>
        <w:p w14:paraId="67CA4956" w14:textId="77777777" w:rsidR="00A30A70" w:rsidRPr="004439DD" w:rsidRDefault="00A30A70" w:rsidP="00AB782E">
          <w:pPr>
            <w:jc w:val="center"/>
            <w:rPr>
              <w:rFonts w:ascii="Arial" w:eastAsia="Times New Roman" w:hAnsi="Arial" w:cs="Times New Roman"/>
              <w:b/>
              <w:bCs/>
              <w:sz w:val="24"/>
              <w:szCs w:val="20"/>
              <w:lang w:val="en-AU"/>
            </w:rPr>
          </w:pPr>
        </w:p>
      </w:tc>
      <w:tc>
        <w:tcPr>
          <w:tcW w:w="1260" w:type="dxa"/>
          <w:vAlign w:val="center"/>
        </w:tcPr>
        <w:p w14:paraId="566C55F0" w14:textId="77777777" w:rsidR="00A30A70" w:rsidRPr="004439DD" w:rsidRDefault="00A30A70" w:rsidP="00A30A70">
          <w:pPr>
            <w:rPr>
              <w:rFonts w:ascii="Arial" w:eastAsia="Times New Roman" w:hAnsi="Arial" w:cs="Times New Roman"/>
              <w:noProof/>
              <w:sz w:val="24"/>
              <w:szCs w:val="20"/>
              <w:lang w:val="en-AU"/>
            </w:rPr>
          </w:pPr>
          <w:r w:rsidRPr="004439DD">
            <w:rPr>
              <w:rFonts w:ascii="Arial" w:eastAsia="Times New Roman" w:hAnsi="Arial" w:cs="Times New Roman"/>
              <w:b/>
              <w:bCs/>
              <w:szCs w:val="20"/>
              <w:lang w:val="en-AU"/>
            </w:rPr>
            <w:t>QAR No.:</w:t>
          </w:r>
        </w:p>
      </w:tc>
      <w:tc>
        <w:tcPr>
          <w:tcW w:w="2876" w:type="dxa"/>
          <w:gridSpan w:val="2"/>
          <w:vAlign w:val="center"/>
        </w:tcPr>
        <w:p w14:paraId="1529AF08" w14:textId="77777777" w:rsidR="00A30A70" w:rsidRPr="004439DD" w:rsidRDefault="00A30A70" w:rsidP="00A30A70">
          <w:pPr>
            <w:rPr>
              <w:rFonts w:ascii="Arial" w:eastAsia="Times New Roman" w:hAnsi="Arial" w:cs="Times New Roman"/>
              <w:noProof/>
              <w:sz w:val="24"/>
              <w:szCs w:val="20"/>
              <w:lang w:val="en-AU"/>
            </w:rPr>
          </w:pPr>
        </w:p>
      </w:tc>
    </w:tr>
  </w:tbl>
  <w:p w14:paraId="7738F3BE" w14:textId="77777777" w:rsidR="004A79F4" w:rsidRDefault="004A7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B510" w14:textId="5000E0C1" w:rsidR="00161F01" w:rsidRDefault="003600D6">
    <w:pPr>
      <w:pStyle w:val="Header"/>
    </w:pPr>
    <w:ins w:id="104" w:author="Mark Amos" w:date="2023-04-28T14:09:00Z">
      <w:r>
        <w:rPr>
          <w:noProof/>
        </w:rPr>
        <w:pict w14:anchorId="36D2C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97031" o:spid="_x0000_s1025" type="#_x0000_t136" style="position:absolute;left:0;text-align:left;margin-left:0;margin-top:0;width:516.9pt;height:140.95pt;rotation:315;z-index:-251657216;mso-position-horizontal:center;mso-position-horizontal-relative:margin;mso-position-vertical:center;mso-position-vertical-relative:margin" o:allowincell="f" fillcolor="red" stroked="f">
            <v:fill opacity=".5"/>
            <v:textpath style="font-family:&quot;Calibri&quot;;font-size:1pt" string="Redline Version"/>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9265E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EEE6A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402"/>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4" w15:restartNumberingAfterBreak="0">
    <w:nsid w:val="020E05CD"/>
    <w:multiLevelType w:val="hybridMultilevel"/>
    <w:tmpl w:val="8A64C78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87820E0"/>
    <w:multiLevelType w:val="hybridMultilevel"/>
    <w:tmpl w:val="CF7A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E30D3"/>
    <w:multiLevelType w:val="hybridMultilevel"/>
    <w:tmpl w:val="AF32B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F4962"/>
    <w:multiLevelType w:val="hybridMultilevel"/>
    <w:tmpl w:val="084C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D4DD6"/>
    <w:multiLevelType w:val="hybridMultilevel"/>
    <w:tmpl w:val="89002CA6"/>
    <w:lvl w:ilvl="0" w:tplc="40E4FD02">
      <w:start w:val="1"/>
      <w:numFmt w:val="decimal"/>
      <w:lvlText w:val="%1."/>
      <w:lvlJc w:val="left"/>
      <w:pPr>
        <w:tabs>
          <w:tab w:val="num" w:pos="340"/>
        </w:tabs>
        <w:ind w:left="340" w:hanging="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FCB5CAA"/>
    <w:multiLevelType w:val="hybridMultilevel"/>
    <w:tmpl w:val="602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A7C9A"/>
    <w:multiLevelType w:val="hybridMultilevel"/>
    <w:tmpl w:val="D752E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513BE"/>
    <w:multiLevelType w:val="hybridMultilevel"/>
    <w:tmpl w:val="18EEC478"/>
    <w:lvl w:ilvl="0" w:tplc="40E4FD02">
      <w:start w:val="1"/>
      <w:numFmt w:val="decimal"/>
      <w:lvlText w:val="%1."/>
      <w:lvlJc w:val="left"/>
      <w:pPr>
        <w:tabs>
          <w:tab w:val="num" w:pos="340"/>
        </w:tabs>
        <w:ind w:left="340" w:hanging="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6DA447E"/>
    <w:multiLevelType w:val="hybridMultilevel"/>
    <w:tmpl w:val="A8D22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00BC5"/>
    <w:multiLevelType w:val="hybridMultilevel"/>
    <w:tmpl w:val="084C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082"/>
    <w:multiLevelType w:val="hybridMultilevel"/>
    <w:tmpl w:val="35B00AD6"/>
    <w:lvl w:ilvl="0" w:tplc="54906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54166"/>
    <w:multiLevelType w:val="hybridMultilevel"/>
    <w:tmpl w:val="63D67E5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F5E52DC"/>
    <w:multiLevelType w:val="hybridMultilevel"/>
    <w:tmpl w:val="0A48E65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4321BE4"/>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7101"/>
    <w:multiLevelType w:val="hybridMultilevel"/>
    <w:tmpl w:val="0860CAB8"/>
    <w:lvl w:ilvl="0" w:tplc="54906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23BB7"/>
    <w:multiLevelType w:val="hybridMultilevel"/>
    <w:tmpl w:val="26948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E2418"/>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21" w15:restartNumberingAfterBreak="0">
    <w:nsid w:val="3F1B3177"/>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44AE7"/>
    <w:multiLevelType w:val="hybridMultilevel"/>
    <w:tmpl w:val="71F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44AF"/>
    <w:multiLevelType w:val="hybridMultilevel"/>
    <w:tmpl w:val="46F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94657"/>
    <w:multiLevelType w:val="hybridMultilevel"/>
    <w:tmpl w:val="50842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55F6F"/>
    <w:multiLevelType w:val="hybridMultilevel"/>
    <w:tmpl w:val="062E8DA2"/>
    <w:lvl w:ilvl="0" w:tplc="0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A5A7853"/>
    <w:multiLevelType w:val="hybridMultilevel"/>
    <w:tmpl w:val="BFF6E168"/>
    <w:lvl w:ilvl="0" w:tplc="970ACA12">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D4C89"/>
    <w:multiLevelType w:val="hybridMultilevel"/>
    <w:tmpl w:val="4530A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54005"/>
    <w:multiLevelType w:val="hybridMultilevel"/>
    <w:tmpl w:val="4F54C6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644C0DDB"/>
    <w:multiLevelType w:val="hybridMultilevel"/>
    <w:tmpl w:val="962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D398B"/>
    <w:multiLevelType w:val="hybridMultilevel"/>
    <w:tmpl w:val="25FEE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21BDA"/>
    <w:multiLevelType w:val="hybridMultilevel"/>
    <w:tmpl w:val="71AC4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66BBC"/>
    <w:multiLevelType w:val="hybridMultilevel"/>
    <w:tmpl w:val="8D941038"/>
    <w:lvl w:ilvl="0" w:tplc="FFFFFFFF">
      <w:start w:val="1"/>
      <w:numFmt w:val="bullet"/>
      <w:lvlText w:val=""/>
      <w:lvlJc w:val="left"/>
      <w:pPr>
        <w:tabs>
          <w:tab w:val="num" w:pos="990"/>
        </w:tabs>
        <w:ind w:left="990" w:hanging="360"/>
      </w:pPr>
      <w:rPr>
        <w:rFonts w:ascii="Times New Roman" w:hAnsi="Times New Roman" w:cs="Times New Roman" w:hint="default"/>
        <w:b w:val="0"/>
        <w:i w:val="0"/>
        <w:sz w:val="36"/>
      </w:rPr>
    </w:lvl>
    <w:lvl w:ilvl="1" w:tplc="FFFFFFFF">
      <w:start w:val="1"/>
      <w:numFmt w:val="bullet"/>
      <w:lvlText w:val=""/>
      <w:lvlJc w:val="left"/>
      <w:pPr>
        <w:tabs>
          <w:tab w:val="num" w:pos="-2216"/>
        </w:tabs>
        <w:ind w:left="-2216" w:hanging="360"/>
      </w:pPr>
      <w:rPr>
        <w:rFonts w:ascii="Times New Roman" w:hAnsi="Times New Roman" w:cs="Times New Roman" w:hint="default"/>
        <w:b w:val="0"/>
        <w:i w:val="0"/>
        <w:sz w:val="36"/>
      </w:rPr>
    </w:lvl>
    <w:lvl w:ilvl="2" w:tplc="FFFFFFFF">
      <w:start w:val="1"/>
      <w:numFmt w:val="bullet"/>
      <w:lvlText w:val=""/>
      <w:lvlJc w:val="left"/>
      <w:pPr>
        <w:tabs>
          <w:tab w:val="num" w:pos="-1496"/>
        </w:tabs>
        <w:ind w:left="-1496" w:hanging="360"/>
      </w:pPr>
      <w:rPr>
        <w:rFonts w:ascii="Wingdings" w:hAnsi="Wingdings" w:hint="default"/>
      </w:rPr>
    </w:lvl>
    <w:lvl w:ilvl="3" w:tplc="FFFFFFFF" w:tentative="1">
      <w:start w:val="1"/>
      <w:numFmt w:val="bullet"/>
      <w:lvlText w:val=""/>
      <w:lvlJc w:val="left"/>
      <w:pPr>
        <w:tabs>
          <w:tab w:val="num" w:pos="-776"/>
        </w:tabs>
        <w:ind w:left="-776" w:hanging="360"/>
      </w:pPr>
      <w:rPr>
        <w:rFonts w:ascii="Symbol" w:hAnsi="Symbol" w:hint="default"/>
      </w:rPr>
    </w:lvl>
    <w:lvl w:ilvl="4" w:tplc="FFFFFFFF" w:tentative="1">
      <w:start w:val="1"/>
      <w:numFmt w:val="bullet"/>
      <w:lvlText w:val="o"/>
      <w:lvlJc w:val="left"/>
      <w:pPr>
        <w:tabs>
          <w:tab w:val="num" w:pos="-56"/>
        </w:tabs>
        <w:ind w:left="-56" w:hanging="360"/>
      </w:pPr>
      <w:rPr>
        <w:rFonts w:ascii="Courier New" w:hAnsi="Courier New" w:hint="default"/>
      </w:rPr>
    </w:lvl>
    <w:lvl w:ilvl="5" w:tplc="FFFFFFFF" w:tentative="1">
      <w:start w:val="1"/>
      <w:numFmt w:val="bullet"/>
      <w:lvlText w:val=""/>
      <w:lvlJc w:val="left"/>
      <w:pPr>
        <w:tabs>
          <w:tab w:val="num" w:pos="664"/>
        </w:tabs>
        <w:ind w:left="664" w:hanging="360"/>
      </w:pPr>
      <w:rPr>
        <w:rFonts w:ascii="Wingdings" w:hAnsi="Wingdings" w:hint="default"/>
      </w:rPr>
    </w:lvl>
    <w:lvl w:ilvl="6" w:tplc="FFFFFFFF" w:tentative="1">
      <w:start w:val="1"/>
      <w:numFmt w:val="bullet"/>
      <w:lvlText w:val=""/>
      <w:lvlJc w:val="left"/>
      <w:pPr>
        <w:tabs>
          <w:tab w:val="num" w:pos="1384"/>
        </w:tabs>
        <w:ind w:left="1384" w:hanging="360"/>
      </w:pPr>
      <w:rPr>
        <w:rFonts w:ascii="Symbol" w:hAnsi="Symbol" w:hint="default"/>
      </w:rPr>
    </w:lvl>
    <w:lvl w:ilvl="7" w:tplc="FFFFFFFF" w:tentative="1">
      <w:start w:val="1"/>
      <w:numFmt w:val="bullet"/>
      <w:lvlText w:val="o"/>
      <w:lvlJc w:val="left"/>
      <w:pPr>
        <w:tabs>
          <w:tab w:val="num" w:pos="2104"/>
        </w:tabs>
        <w:ind w:left="2104" w:hanging="360"/>
      </w:pPr>
      <w:rPr>
        <w:rFonts w:ascii="Courier New" w:hAnsi="Courier New" w:hint="default"/>
      </w:rPr>
    </w:lvl>
    <w:lvl w:ilvl="8" w:tplc="FFFFFFFF" w:tentative="1">
      <w:start w:val="1"/>
      <w:numFmt w:val="bullet"/>
      <w:lvlText w:val=""/>
      <w:lvlJc w:val="left"/>
      <w:pPr>
        <w:tabs>
          <w:tab w:val="num" w:pos="2824"/>
        </w:tabs>
        <w:ind w:left="2824" w:hanging="360"/>
      </w:pPr>
      <w:rPr>
        <w:rFonts w:ascii="Wingdings" w:hAnsi="Wingdings" w:hint="default"/>
      </w:rPr>
    </w:lvl>
  </w:abstractNum>
  <w:abstractNum w:abstractNumId="33" w15:restartNumberingAfterBreak="0">
    <w:nsid w:val="6C252466"/>
    <w:multiLevelType w:val="hybridMultilevel"/>
    <w:tmpl w:val="1BA87BB0"/>
    <w:lvl w:ilvl="0" w:tplc="EC0C1AF2">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E70A9"/>
    <w:multiLevelType w:val="hybridMultilevel"/>
    <w:tmpl w:val="3274F114"/>
    <w:lvl w:ilvl="0" w:tplc="04090017">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D3027"/>
    <w:multiLevelType w:val="hybridMultilevel"/>
    <w:tmpl w:val="EAA8DDE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70180BDD"/>
    <w:multiLevelType w:val="hybridMultilevel"/>
    <w:tmpl w:val="2ECED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D11BF"/>
    <w:multiLevelType w:val="hybridMultilevel"/>
    <w:tmpl w:val="7532965A"/>
    <w:lvl w:ilvl="0" w:tplc="4EE2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80747">
    <w:abstractNumId w:val="3"/>
  </w:num>
  <w:num w:numId="2" w16cid:durableId="728652374">
    <w:abstractNumId w:val="21"/>
  </w:num>
  <w:num w:numId="3" w16cid:durableId="597641425">
    <w:abstractNumId w:val="26"/>
  </w:num>
  <w:num w:numId="4" w16cid:durableId="1544945765">
    <w:abstractNumId w:val="17"/>
  </w:num>
  <w:num w:numId="5" w16cid:durableId="663432011">
    <w:abstractNumId w:val="34"/>
  </w:num>
  <w:num w:numId="6" w16cid:durableId="323171049">
    <w:abstractNumId w:val="20"/>
  </w:num>
  <w:num w:numId="7" w16cid:durableId="348023825">
    <w:abstractNumId w:val="19"/>
  </w:num>
  <w:num w:numId="8" w16cid:durableId="73819248">
    <w:abstractNumId w:val="37"/>
  </w:num>
  <w:num w:numId="9" w16cid:durableId="1012948351">
    <w:abstractNumId w:val="36"/>
  </w:num>
  <w:num w:numId="10" w16cid:durableId="958605680">
    <w:abstractNumId w:val="27"/>
  </w:num>
  <w:num w:numId="11" w16cid:durableId="184877612">
    <w:abstractNumId w:val="5"/>
  </w:num>
  <w:num w:numId="12" w16cid:durableId="672999550">
    <w:abstractNumId w:val="2"/>
    <w:lvlOverride w:ilvl="0">
      <w:lvl w:ilvl="0">
        <w:start w:val="1"/>
        <w:numFmt w:val="bullet"/>
        <w:lvlText w:val=""/>
        <w:legacy w:legacy="1" w:legacySpace="0" w:legacyIndent="283"/>
        <w:lvlJc w:val="left"/>
        <w:pPr>
          <w:ind w:left="708" w:hanging="283"/>
        </w:pPr>
        <w:rPr>
          <w:rFonts w:ascii="Courier New" w:hAnsi="Courier New" w:hint="default"/>
          <w:sz w:val="40"/>
        </w:rPr>
      </w:lvl>
    </w:lvlOverride>
  </w:num>
  <w:num w:numId="13" w16cid:durableId="1444880359">
    <w:abstractNumId w:val="32"/>
  </w:num>
  <w:num w:numId="14" w16cid:durableId="474300073">
    <w:abstractNumId w:val="16"/>
  </w:num>
  <w:num w:numId="15" w16cid:durableId="315647587">
    <w:abstractNumId w:val="29"/>
  </w:num>
  <w:num w:numId="16" w16cid:durableId="2112895118">
    <w:abstractNumId w:val="10"/>
  </w:num>
  <w:num w:numId="17" w16cid:durableId="1193690308">
    <w:abstractNumId w:val="9"/>
  </w:num>
  <w:num w:numId="18" w16cid:durableId="1982995344">
    <w:abstractNumId w:val="14"/>
  </w:num>
  <w:num w:numId="19" w16cid:durableId="1836067333">
    <w:abstractNumId w:val="18"/>
  </w:num>
  <w:num w:numId="20" w16cid:durableId="523133696">
    <w:abstractNumId w:val="7"/>
  </w:num>
  <w:num w:numId="21" w16cid:durableId="612905218">
    <w:abstractNumId w:val="30"/>
  </w:num>
  <w:num w:numId="22" w16cid:durableId="1697776472">
    <w:abstractNumId w:val="24"/>
  </w:num>
  <w:num w:numId="23" w16cid:durableId="216866715">
    <w:abstractNumId w:val="31"/>
  </w:num>
  <w:num w:numId="24" w16cid:durableId="949818287">
    <w:abstractNumId w:val="6"/>
  </w:num>
  <w:num w:numId="25" w16cid:durableId="953748234">
    <w:abstractNumId w:val="13"/>
  </w:num>
  <w:num w:numId="26" w16cid:durableId="743188489">
    <w:abstractNumId w:val="12"/>
  </w:num>
  <w:num w:numId="27" w16cid:durableId="1748723730">
    <w:abstractNumId w:val="1"/>
  </w:num>
  <w:num w:numId="28" w16cid:durableId="1954168559">
    <w:abstractNumId w:val="0"/>
  </w:num>
  <w:num w:numId="29" w16cid:durableId="1840920445">
    <w:abstractNumId w:val="0"/>
    <w:lvlOverride w:ilvl="0">
      <w:startOverride w:val="1"/>
    </w:lvlOverride>
  </w:num>
  <w:num w:numId="30" w16cid:durableId="1549565129">
    <w:abstractNumId w:val="8"/>
  </w:num>
  <w:num w:numId="31" w16cid:durableId="1288004078">
    <w:abstractNumId w:val="11"/>
  </w:num>
  <w:num w:numId="32" w16cid:durableId="1328283694">
    <w:abstractNumId w:val="22"/>
  </w:num>
  <w:num w:numId="33" w16cid:durableId="714886745">
    <w:abstractNumId w:val="23"/>
  </w:num>
  <w:num w:numId="34" w16cid:durableId="8641703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821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1612237">
    <w:abstractNumId w:val="28"/>
  </w:num>
  <w:num w:numId="37" w16cid:durableId="1724865457">
    <w:abstractNumId w:val="35"/>
  </w:num>
  <w:num w:numId="38" w16cid:durableId="2091921668">
    <w:abstractNumId w:val="15"/>
  </w:num>
  <w:num w:numId="39" w16cid:durableId="585000320">
    <w:abstractNumId w:val="4"/>
  </w:num>
  <w:num w:numId="40" w16cid:durableId="907151389">
    <w:abstractNumId w:val="33"/>
  </w:num>
  <w:num w:numId="41" w16cid:durableId="1881824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Amos">
    <w15:presenceInfo w15:providerId="AD" w15:userId="S::mark.amos@iecex.com::2dc6731d-2fbc-443f-a24f-ef6cf84e6cf9"/>
  </w15:person>
  <w15:person w15:author="Mark Amos [2]">
    <w15:presenceInfo w15:providerId="AD" w15:userId="S-1-5-21-3132170194-2873184244-1550773747-1122"/>
  </w15:person>
  <w15:person w15:author="Jim Munro">
    <w15:presenceInfo w15:providerId="Windows Live" w15:userId="c3e021c65cd38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Forms Core NewDocument" w:val="2018-05-21T21:09:00Z"/>
  </w:docVars>
  <w:rsids>
    <w:rsidRoot w:val="003E6173"/>
    <w:rsid w:val="000040C7"/>
    <w:rsid w:val="000117D4"/>
    <w:rsid w:val="000125B7"/>
    <w:rsid w:val="000222D0"/>
    <w:rsid w:val="000246F1"/>
    <w:rsid w:val="00026081"/>
    <w:rsid w:val="000321F1"/>
    <w:rsid w:val="00054D37"/>
    <w:rsid w:val="00054ED2"/>
    <w:rsid w:val="0005765D"/>
    <w:rsid w:val="00070CAF"/>
    <w:rsid w:val="000928E7"/>
    <w:rsid w:val="00095C1B"/>
    <w:rsid w:val="00095E02"/>
    <w:rsid w:val="000A224A"/>
    <w:rsid w:val="000A7A68"/>
    <w:rsid w:val="000B60F6"/>
    <w:rsid w:val="000B7F90"/>
    <w:rsid w:val="000C0ECB"/>
    <w:rsid w:val="000C60EC"/>
    <w:rsid w:val="000E403A"/>
    <w:rsid w:val="00110136"/>
    <w:rsid w:val="001145DB"/>
    <w:rsid w:val="0012130C"/>
    <w:rsid w:val="0013487C"/>
    <w:rsid w:val="00146C8A"/>
    <w:rsid w:val="00157234"/>
    <w:rsid w:val="00161F01"/>
    <w:rsid w:val="00163C66"/>
    <w:rsid w:val="0016752E"/>
    <w:rsid w:val="00173DAD"/>
    <w:rsid w:val="0017724B"/>
    <w:rsid w:val="001911ED"/>
    <w:rsid w:val="0019303E"/>
    <w:rsid w:val="00195D61"/>
    <w:rsid w:val="001B166E"/>
    <w:rsid w:val="001D200C"/>
    <w:rsid w:val="001D531E"/>
    <w:rsid w:val="001E01E2"/>
    <w:rsid w:val="001E33BE"/>
    <w:rsid w:val="001E6A01"/>
    <w:rsid w:val="001F4D7A"/>
    <w:rsid w:val="001F5796"/>
    <w:rsid w:val="00200E00"/>
    <w:rsid w:val="00202DE3"/>
    <w:rsid w:val="0021532D"/>
    <w:rsid w:val="0022528B"/>
    <w:rsid w:val="00261768"/>
    <w:rsid w:val="002651EA"/>
    <w:rsid w:val="002679F1"/>
    <w:rsid w:val="00267BD2"/>
    <w:rsid w:val="00274C90"/>
    <w:rsid w:val="00280290"/>
    <w:rsid w:val="00282D9C"/>
    <w:rsid w:val="00292DAA"/>
    <w:rsid w:val="0029548F"/>
    <w:rsid w:val="00296256"/>
    <w:rsid w:val="002A078D"/>
    <w:rsid w:val="002A13DE"/>
    <w:rsid w:val="002C0CE7"/>
    <w:rsid w:val="002D39A2"/>
    <w:rsid w:val="002E39BF"/>
    <w:rsid w:val="002E4B2F"/>
    <w:rsid w:val="002F0A1A"/>
    <w:rsid w:val="002F4A21"/>
    <w:rsid w:val="00322C56"/>
    <w:rsid w:val="0033386D"/>
    <w:rsid w:val="0034044B"/>
    <w:rsid w:val="00340B99"/>
    <w:rsid w:val="003441D7"/>
    <w:rsid w:val="00350F51"/>
    <w:rsid w:val="00357340"/>
    <w:rsid w:val="003600D6"/>
    <w:rsid w:val="00364CE2"/>
    <w:rsid w:val="0036608F"/>
    <w:rsid w:val="00376DE3"/>
    <w:rsid w:val="00382E5E"/>
    <w:rsid w:val="00384C9D"/>
    <w:rsid w:val="0039124A"/>
    <w:rsid w:val="003A013F"/>
    <w:rsid w:val="003A4E79"/>
    <w:rsid w:val="003A7D39"/>
    <w:rsid w:val="003B05FE"/>
    <w:rsid w:val="003B16FA"/>
    <w:rsid w:val="003D28B1"/>
    <w:rsid w:val="003E08D1"/>
    <w:rsid w:val="003E124E"/>
    <w:rsid w:val="003E5A1A"/>
    <w:rsid w:val="003E6173"/>
    <w:rsid w:val="003E6326"/>
    <w:rsid w:val="003E6BF7"/>
    <w:rsid w:val="003E6FF1"/>
    <w:rsid w:val="003F00FE"/>
    <w:rsid w:val="003F27B3"/>
    <w:rsid w:val="00405BF6"/>
    <w:rsid w:val="00420C29"/>
    <w:rsid w:val="004323B7"/>
    <w:rsid w:val="004329AD"/>
    <w:rsid w:val="00433336"/>
    <w:rsid w:val="004422C8"/>
    <w:rsid w:val="004439DD"/>
    <w:rsid w:val="00447BFC"/>
    <w:rsid w:val="00447ECB"/>
    <w:rsid w:val="00453586"/>
    <w:rsid w:val="004535E3"/>
    <w:rsid w:val="004539F9"/>
    <w:rsid w:val="00467016"/>
    <w:rsid w:val="00475F6B"/>
    <w:rsid w:val="00476D6F"/>
    <w:rsid w:val="00477311"/>
    <w:rsid w:val="00496A43"/>
    <w:rsid w:val="004A3AA5"/>
    <w:rsid w:val="004A4C39"/>
    <w:rsid w:val="004A620A"/>
    <w:rsid w:val="004A62F8"/>
    <w:rsid w:val="004A71EF"/>
    <w:rsid w:val="004A79F4"/>
    <w:rsid w:val="004B1971"/>
    <w:rsid w:val="004B5368"/>
    <w:rsid w:val="004B7750"/>
    <w:rsid w:val="004C2D87"/>
    <w:rsid w:val="004C5CE4"/>
    <w:rsid w:val="004C6335"/>
    <w:rsid w:val="004C6589"/>
    <w:rsid w:val="004D04E9"/>
    <w:rsid w:val="004D5AAA"/>
    <w:rsid w:val="004E264F"/>
    <w:rsid w:val="004E3AE2"/>
    <w:rsid w:val="004F42A5"/>
    <w:rsid w:val="0050641C"/>
    <w:rsid w:val="005130F1"/>
    <w:rsid w:val="00526E7F"/>
    <w:rsid w:val="00530525"/>
    <w:rsid w:val="00532DCD"/>
    <w:rsid w:val="00535043"/>
    <w:rsid w:val="005459B2"/>
    <w:rsid w:val="005712F3"/>
    <w:rsid w:val="00572F20"/>
    <w:rsid w:val="00575202"/>
    <w:rsid w:val="00586610"/>
    <w:rsid w:val="00596C20"/>
    <w:rsid w:val="005A42FB"/>
    <w:rsid w:val="005A62EF"/>
    <w:rsid w:val="005B562D"/>
    <w:rsid w:val="005B730F"/>
    <w:rsid w:val="005C1BD2"/>
    <w:rsid w:val="005C2929"/>
    <w:rsid w:val="005C471B"/>
    <w:rsid w:val="005C724C"/>
    <w:rsid w:val="005D5B4A"/>
    <w:rsid w:val="005E18DA"/>
    <w:rsid w:val="005F1FE6"/>
    <w:rsid w:val="005F5008"/>
    <w:rsid w:val="00603220"/>
    <w:rsid w:val="00603F77"/>
    <w:rsid w:val="00611DCE"/>
    <w:rsid w:val="00620C7C"/>
    <w:rsid w:val="0062514B"/>
    <w:rsid w:val="00632142"/>
    <w:rsid w:val="006376BE"/>
    <w:rsid w:val="00646F8A"/>
    <w:rsid w:val="00666744"/>
    <w:rsid w:val="00666FC8"/>
    <w:rsid w:val="00670555"/>
    <w:rsid w:val="00672D6F"/>
    <w:rsid w:val="006744F3"/>
    <w:rsid w:val="00682A60"/>
    <w:rsid w:val="00684C5E"/>
    <w:rsid w:val="006A1098"/>
    <w:rsid w:val="006A1A92"/>
    <w:rsid w:val="006A4062"/>
    <w:rsid w:val="006B1E37"/>
    <w:rsid w:val="006C739B"/>
    <w:rsid w:val="006D25C7"/>
    <w:rsid w:val="006E1BA3"/>
    <w:rsid w:val="006E5F0B"/>
    <w:rsid w:val="006F54FA"/>
    <w:rsid w:val="006F69DF"/>
    <w:rsid w:val="00703FBB"/>
    <w:rsid w:val="00710B82"/>
    <w:rsid w:val="00713448"/>
    <w:rsid w:val="0071454B"/>
    <w:rsid w:val="00715642"/>
    <w:rsid w:val="007164E1"/>
    <w:rsid w:val="00716F5C"/>
    <w:rsid w:val="007178B5"/>
    <w:rsid w:val="00717C0F"/>
    <w:rsid w:val="00721206"/>
    <w:rsid w:val="00733B20"/>
    <w:rsid w:val="007345A6"/>
    <w:rsid w:val="00737941"/>
    <w:rsid w:val="007424CA"/>
    <w:rsid w:val="00745071"/>
    <w:rsid w:val="00755C3F"/>
    <w:rsid w:val="0076191A"/>
    <w:rsid w:val="0077201A"/>
    <w:rsid w:val="00772D77"/>
    <w:rsid w:val="00777D1B"/>
    <w:rsid w:val="007A101B"/>
    <w:rsid w:val="007C094C"/>
    <w:rsid w:val="007C3C8B"/>
    <w:rsid w:val="007C7E40"/>
    <w:rsid w:val="007D3173"/>
    <w:rsid w:val="007D51EA"/>
    <w:rsid w:val="007D794C"/>
    <w:rsid w:val="00800B39"/>
    <w:rsid w:val="00816384"/>
    <w:rsid w:val="00822E49"/>
    <w:rsid w:val="00824491"/>
    <w:rsid w:val="00830230"/>
    <w:rsid w:val="008424D2"/>
    <w:rsid w:val="00850430"/>
    <w:rsid w:val="00851EB2"/>
    <w:rsid w:val="00855250"/>
    <w:rsid w:val="008602C6"/>
    <w:rsid w:val="00864417"/>
    <w:rsid w:val="00864EE8"/>
    <w:rsid w:val="00865119"/>
    <w:rsid w:val="00865586"/>
    <w:rsid w:val="0087255E"/>
    <w:rsid w:val="0089093B"/>
    <w:rsid w:val="008913BE"/>
    <w:rsid w:val="008A748F"/>
    <w:rsid w:val="008B6887"/>
    <w:rsid w:val="008B704E"/>
    <w:rsid w:val="008C6C9B"/>
    <w:rsid w:val="008D27A8"/>
    <w:rsid w:val="008D5C8B"/>
    <w:rsid w:val="008F3758"/>
    <w:rsid w:val="00914EC6"/>
    <w:rsid w:val="0093206B"/>
    <w:rsid w:val="00935847"/>
    <w:rsid w:val="00937855"/>
    <w:rsid w:val="00941DDA"/>
    <w:rsid w:val="00943C1A"/>
    <w:rsid w:val="00944351"/>
    <w:rsid w:val="0094462A"/>
    <w:rsid w:val="0094555D"/>
    <w:rsid w:val="00946C5E"/>
    <w:rsid w:val="00961A45"/>
    <w:rsid w:val="00964E5E"/>
    <w:rsid w:val="00972089"/>
    <w:rsid w:val="00997C87"/>
    <w:rsid w:val="009A1EE9"/>
    <w:rsid w:val="009A2BC8"/>
    <w:rsid w:val="009B6424"/>
    <w:rsid w:val="009B762A"/>
    <w:rsid w:val="009C72D3"/>
    <w:rsid w:val="009C7721"/>
    <w:rsid w:val="009D3B32"/>
    <w:rsid w:val="009D3F15"/>
    <w:rsid w:val="009E2BB5"/>
    <w:rsid w:val="009F41D1"/>
    <w:rsid w:val="009F52AF"/>
    <w:rsid w:val="009F6A82"/>
    <w:rsid w:val="00A05A11"/>
    <w:rsid w:val="00A05AB1"/>
    <w:rsid w:val="00A152DA"/>
    <w:rsid w:val="00A218CB"/>
    <w:rsid w:val="00A24698"/>
    <w:rsid w:val="00A24D64"/>
    <w:rsid w:val="00A30A70"/>
    <w:rsid w:val="00A70D38"/>
    <w:rsid w:val="00A8015E"/>
    <w:rsid w:val="00A82653"/>
    <w:rsid w:val="00A83024"/>
    <w:rsid w:val="00A952C1"/>
    <w:rsid w:val="00AA1352"/>
    <w:rsid w:val="00AB0AB5"/>
    <w:rsid w:val="00AB37B9"/>
    <w:rsid w:val="00AB3BA0"/>
    <w:rsid w:val="00AB782E"/>
    <w:rsid w:val="00AC18EB"/>
    <w:rsid w:val="00AC46F1"/>
    <w:rsid w:val="00AD6135"/>
    <w:rsid w:val="00B07B12"/>
    <w:rsid w:val="00B123D8"/>
    <w:rsid w:val="00B1286C"/>
    <w:rsid w:val="00B12CB3"/>
    <w:rsid w:val="00B138F1"/>
    <w:rsid w:val="00B178F2"/>
    <w:rsid w:val="00B2185C"/>
    <w:rsid w:val="00B249DB"/>
    <w:rsid w:val="00B274DC"/>
    <w:rsid w:val="00B34206"/>
    <w:rsid w:val="00B356D9"/>
    <w:rsid w:val="00B406B7"/>
    <w:rsid w:val="00B5234D"/>
    <w:rsid w:val="00B52A6B"/>
    <w:rsid w:val="00B56EA7"/>
    <w:rsid w:val="00B62105"/>
    <w:rsid w:val="00B635A6"/>
    <w:rsid w:val="00B638F5"/>
    <w:rsid w:val="00B70E4A"/>
    <w:rsid w:val="00B74E99"/>
    <w:rsid w:val="00B8061C"/>
    <w:rsid w:val="00B815E3"/>
    <w:rsid w:val="00B928EB"/>
    <w:rsid w:val="00B95FCF"/>
    <w:rsid w:val="00BA0986"/>
    <w:rsid w:val="00BB0987"/>
    <w:rsid w:val="00BB204B"/>
    <w:rsid w:val="00BB7A9E"/>
    <w:rsid w:val="00BC0EA3"/>
    <w:rsid w:val="00BC16DB"/>
    <w:rsid w:val="00BD2B16"/>
    <w:rsid w:val="00BD567A"/>
    <w:rsid w:val="00BD6EAE"/>
    <w:rsid w:val="00BE0AFD"/>
    <w:rsid w:val="00BE6D19"/>
    <w:rsid w:val="00C0434C"/>
    <w:rsid w:val="00C14852"/>
    <w:rsid w:val="00C25194"/>
    <w:rsid w:val="00C30BD1"/>
    <w:rsid w:val="00C421EC"/>
    <w:rsid w:val="00C43ADD"/>
    <w:rsid w:val="00C64F32"/>
    <w:rsid w:val="00C81CFB"/>
    <w:rsid w:val="00C82376"/>
    <w:rsid w:val="00C82960"/>
    <w:rsid w:val="00C9328F"/>
    <w:rsid w:val="00CA04D5"/>
    <w:rsid w:val="00CE575E"/>
    <w:rsid w:val="00CF1030"/>
    <w:rsid w:val="00CF1729"/>
    <w:rsid w:val="00D001EF"/>
    <w:rsid w:val="00D00697"/>
    <w:rsid w:val="00D0239A"/>
    <w:rsid w:val="00D0277A"/>
    <w:rsid w:val="00D27C70"/>
    <w:rsid w:val="00D36D14"/>
    <w:rsid w:val="00D531D1"/>
    <w:rsid w:val="00D66615"/>
    <w:rsid w:val="00D676CB"/>
    <w:rsid w:val="00D705B5"/>
    <w:rsid w:val="00D77CAB"/>
    <w:rsid w:val="00D80C84"/>
    <w:rsid w:val="00D854C6"/>
    <w:rsid w:val="00D85728"/>
    <w:rsid w:val="00DA20F3"/>
    <w:rsid w:val="00DC0F68"/>
    <w:rsid w:val="00DC6F5A"/>
    <w:rsid w:val="00DD05E1"/>
    <w:rsid w:val="00DD33A7"/>
    <w:rsid w:val="00DE009E"/>
    <w:rsid w:val="00DE5867"/>
    <w:rsid w:val="00DF0847"/>
    <w:rsid w:val="00DF6117"/>
    <w:rsid w:val="00E0284F"/>
    <w:rsid w:val="00E0457A"/>
    <w:rsid w:val="00E30B34"/>
    <w:rsid w:val="00E4455D"/>
    <w:rsid w:val="00E46CA6"/>
    <w:rsid w:val="00E52818"/>
    <w:rsid w:val="00E556BB"/>
    <w:rsid w:val="00E604D5"/>
    <w:rsid w:val="00E6509E"/>
    <w:rsid w:val="00E661C2"/>
    <w:rsid w:val="00E67FA9"/>
    <w:rsid w:val="00E71EE5"/>
    <w:rsid w:val="00E74531"/>
    <w:rsid w:val="00E75FEB"/>
    <w:rsid w:val="00E761DC"/>
    <w:rsid w:val="00E7705B"/>
    <w:rsid w:val="00E7733F"/>
    <w:rsid w:val="00E8293D"/>
    <w:rsid w:val="00E86235"/>
    <w:rsid w:val="00EA03A4"/>
    <w:rsid w:val="00EB246F"/>
    <w:rsid w:val="00EB71BF"/>
    <w:rsid w:val="00EC5771"/>
    <w:rsid w:val="00ED2690"/>
    <w:rsid w:val="00ED55AD"/>
    <w:rsid w:val="00ED5ED2"/>
    <w:rsid w:val="00ED6FB7"/>
    <w:rsid w:val="00EE04CD"/>
    <w:rsid w:val="00EE1BF0"/>
    <w:rsid w:val="00EE2427"/>
    <w:rsid w:val="00EE2B84"/>
    <w:rsid w:val="00EF2D35"/>
    <w:rsid w:val="00EF612F"/>
    <w:rsid w:val="00F00F96"/>
    <w:rsid w:val="00F03E4B"/>
    <w:rsid w:val="00F0513C"/>
    <w:rsid w:val="00F056F3"/>
    <w:rsid w:val="00F07846"/>
    <w:rsid w:val="00F165FE"/>
    <w:rsid w:val="00F1780B"/>
    <w:rsid w:val="00F23AED"/>
    <w:rsid w:val="00F3418A"/>
    <w:rsid w:val="00F36E61"/>
    <w:rsid w:val="00F47D01"/>
    <w:rsid w:val="00F50DFF"/>
    <w:rsid w:val="00F53BC5"/>
    <w:rsid w:val="00F609C6"/>
    <w:rsid w:val="00F61A08"/>
    <w:rsid w:val="00F73045"/>
    <w:rsid w:val="00F75DB0"/>
    <w:rsid w:val="00F77010"/>
    <w:rsid w:val="00F7778C"/>
    <w:rsid w:val="00F80C49"/>
    <w:rsid w:val="00F91072"/>
    <w:rsid w:val="00F924CD"/>
    <w:rsid w:val="00F93442"/>
    <w:rsid w:val="00F945D8"/>
    <w:rsid w:val="00F95E01"/>
    <w:rsid w:val="00F95E3E"/>
    <w:rsid w:val="00F9645F"/>
    <w:rsid w:val="00FA12E7"/>
    <w:rsid w:val="00FA52B9"/>
    <w:rsid w:val="00FA53E6"/>
    <w:rsid w:val="00FB1A74"/>
    <w:rsid w:val="00FD0B76"/>
    <w:rsid w:val="00FE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92D9"/>
  <w15:chartTrackingRefBased/>
  <w15:docId w15:val="{76F5B270-EC3D-4EE6-B319-AA1BB38B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7A"/>
  </w:style>
  <w:style w:type="paragraph" w:styleId="Heading1">
    <w:name w:val="heading 1"/>
    <w:aliases w:val="DNV-H1"/>
    <w:basedOn w:val="Normal"/>
    <w:next w:val="BodyText"/>
    <w:link w:val="Heading1Char"/>
    <w:qFormat/>
    <w:rsid w:val="00F36E61"/>
    <w:pPr>
      <w:keepNext/>
      <w:spacing w:before="480"/>
      <w:outlineLvl w:val="0"/>
    </w:pPr>
    <w:rPr>
      <w:rFonts w:ascii="Times New Roman" w:eastAsia="Times New Roman" w:hAnsi="Times New Roman" w:cs="Times New Roman"/>
      <w:caps/>
      <w:kern w:val="28"/>
      <w:sz w:val="28"/>
      <w:szCs w:val="20"/>
      <w:lang w:val="en-GB" w:eastAsia="nb-NO"/>
    </w:rPr>
  </w:style>
  <w:style w:type="paragraph" w:styleId="Heading2">
    <w:name w:val="heading 2"/>
    <w:aliases w:val="DNV-H2"/>
    <w:basedOn w:val="Normal"/>
    <w:next w:val="Normal"/>
    <w:link w:val="Heading2Char"/>
    <w:qFormat/>
    <w:rsid w:val="00FA52B9"/>
    <w:pPr>
      <w:keepNext/>
      <w:tabs>
        <w:tab w:val="left" w:pos="567"/>
        <w:tab w:val="left" w:pos="2552"/>
      </w:tabs>
      <w:spacing w:line="200" w:lineRule="exact"/>
      <w:outlineLvl w:val="1"/>
    </w:pPr>
    <w:rPr>
      <w:rFonts w:ascii="Times New Roman" w:eastAsia="Times New Roman" w:hAnsi="Times New Roman" w:cs="Times New Roman"/>
      <w:b/>
      <w:sz w:val="20"/>
      <w:szCs w:val="20"/>
      <w:lang w:val="en-GB"/>
    </w:rPr>
  </w:style>
  <w:style w:type="paragraph" w:styleId="Heading3">
    <w:name w:val="heading 3"/>
    <w:aliases w:val="DNV-H3"/>
    <w:basedOn w:val="Heading2"/>
    <w:next w:val="BodyText"/>
    <w:link w:val="Heading3Char"/>
    <w:semiHidden/>
    <w:unhideWhenUsed/>
    <w:qFormat/>
    <w:rsid w:val="00F36E61"/>
    <w:pPr>
      <w:tabs>
        <w:tab w:val="clear" w:pos="567"/>
        <w:tab w:val="clear" w:pos="2552"/>
      </w:tabs>
      <w:spacing w:before="120" w:line="240" w:lineRule="auto"/>
      <w:outlineLvl w:val="2"/>
    </w:pPr>
    <w:rPr>
      <w:b w:val="0"/>
      <w:kern w:val="28"/>
      <w:sz w:val="26"/>
      <w:lang w:eastAsia="nb-NO"/>
    </w:rPr>
  </w:style>
  <w:style w:type="paragraph" w:styleId="Heading4">
    <w:name w:val="heading 4"/>
    <w:aliases w:val="DNV-H4"/>
    <w:basedOn w:val="Heading3"/>
    <w:next w:val="BodyText"/>
    <w:link w:val="Heading4Char"/>
    <w:semiHidden/>
    <w:unhideWhenUsed/>
    <w:qFormat/>
    <w:rsid w:val="00F36E61"/>
    <w:pPr>
      <w:outlineLvl w:val="3"/>
    </w:pPr>
    <w:rPr>
      <w:sz w:val="24"/>
    </w:rPr>
  </w:style>
  <w:style w:type="paragraph" w:styleId="Heading5">
    <w:name w:val="heading 5"/>
    <w:aliases w:val="DNV-H5"/>
    <w:basedOn w:val="Normal"/>
    <w:next w:val="BodyText"/>
    <w:link w:val="Heading5Char"/>
    <w:semiHidden/>
    <w:unhideWhenUsed/>
    <w:qFormat/>
    <w:rsid w:val="00F36E61"/>
    <w:pPr>
      <w:spacing w:before="60" w:after="60"/>
      <w:outlineLvl w:val="4"/>
    </w:pPr>
    <w:rPr>
      <w:rFonts w:ascii="Times New Roman" w:eastAsia="Times New Roman" w:hAnsi="Times New Roman" w:cs="Times New Roman"/>
      <w:sz w:val="24"/>
      <w:szCs w:val="20"/>
      <w:lang w:val="en-GB" w:eastAsia="nb-NO"/>
    </w:rPr>
  </w:style>
  <w:style w:type="paragraph" w:styleId="Heading6">
    <w:name w:val="heading 6"/>
    <w:aliases w:val="DNV-H6"/>
    <w:basedOn w:val="Normal"/>
    <w:next w:val="Normal"/>
    <w:link w:val="Heading6Char"/>
    <w:qFormat/>
    <w:rsid w:val="00FA52B9"/>
    <w:pPr>
      <w:keepNext/>
      <w:tabs>
        <w:tab w:val="left" w:pos="2552"/>
      </w:tabs>
      <w:outlineLvl w:val="5"/>
    </w:pPr>
    <w:rPr>
      <w:rFonts w:ascii="Arial" w:eastAsia="Times New Roman" w:hAnsi="Arial" w:cs="Times New Roman"/>
      <w:b/>
      <w:szCs w:val="20"/>
      <w:lang w:val="en-AU"/>
    </w:rPr>
  </w:style>
  <w:style w:type="paragraph" w:styleId="Heading7">
    <w:name w:val="heading 7"/>
    <w:aliases w:val="DNV-H7"/>
    <w:basedOn w:val="Normal"/>
    <w:next w:val="Normal"/>
    <w:link w:val="Heading7Char"/>
    <w:qFormat/>
    <w:rsid w:val="00FA52B9"/>
    <w:pPr>
      <w:keepNext/>
      <w:tabs>
        <w:tab w:val="left" w:pos="3544"/>
      </w:tabs>
      <w:outlineLvl w:val="6"/>
    </w:pPr>
    <w:rPr>
      <w:rFonts w:ascii="Arial" w:eastAsia="Times New Roman" w:hAnsi="Arial" w:cs="Times New Roman"/>
      <w:b/>
      <w:color w:val="FF0000"/>
      <w:sz w:val="16"/>
      <w:szCs w:val="20"/>
      <w:lang w:val="en-AU"/>
    </w:rPr>
  </w:style>
  <w:style w:type="paragraph" w:styleId="Heading8">
    <w:name w:val="heading 8"/>
    <w:aliases w:val="DNV-H8"/>
    <w:basedOn w:val="Heading3"/>
    <w:next w:val="BodyText"/>
    <w:link w:val="Heading8Char"/>
    <w:semiHidden/>
    <w:unhideWhenUsed/>
    <w:qFormat/>
    <w:rsid w:val="00F36E61"/>
    <w:pPr>
      <w:outlineLvl w:val="7"/>
    </w:pPr>
    <w:rPr>
      <w:b/>
    </w:rPr>
  </w:style>
  <w:style w:type="paragraph" w:styleId="Heading9">
    <w:name w:val="heading 9"/>
    <w:aliases w:val="DNV-H9"/>
    <w:basedOn w:val="Heading4"/>
    <w:next w:val="BodyText"/>
    <w:link w:val="Heading9Char"/>
    <w:semiHidden/>
    <w:unhideWhenUsed/>
    <w:qFormat/>
    <w:rsid w:val="00F36E61"/>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0513C"/>
    <w:rPr>
      <w:rFonts w:ascii="Segoe UI" w:hAnsi="Segoe UI" w:cs="Segoe UI"/>
      <w:sz w:val="18"/>
      <w:szCs w:val="18"/>
    </w:rPr>
  </w:style>
  <w:style w:type="character" w:customStyle="1" w:styleId="BalloonTextChar">
    <w:name w:val="Balloon Text Char"/>
    <w:basedOn w:val="DefaultParagraphFont"/>
    <w:link w:val="BalloonText"/>
    <w:semiHidden/>
    <w:rsid w:val="00F0513C"/>
    <w:rPr>
      <w:rFonts w:ascii="Segoe UI" w:hAnsi="Segoe UI" w:cs="Segoe UI"/>
      <w:sz w:val="18"/>
      <w:szCs w:val="18"/>
    </w:rPr>
  </w:style>
  <w:style w:type="paragraph" w:styleId="ListParagraph">
    <w:name w:val="List Paragraph"/>
    <w:basedOn w:val="Normal"/>
    <w:uiPriority w:val="34"/>
    <w:qFormat/>
    <w:rsid w:val="00357340"/>
    <w:pPr>
      <w:ind w:left="720"/>
      <w:contextualSpacing/>
    </w:pPr>
  </w:style>
  <w:style w:type="paragraph" w:styleId="Header">
    <w:name w:val="header"/>
    <w:basedOn w:val="Normal"/>
    <w:link w:val="HeaderChar"/>
    <w:unhideWhenUsed/>
    <w:rsid w:val="00FA52B9"/>
    <w:pPr>
      <w:tabs>
        <w:tab w:val="center" w:pos="4680"/>
        <w:tab w:val="right" w:pos="9360"/>
      </w:tabs>
    </w:pPr>
  </w:style>
  <w:style w:type="character" w:customStyle="1" w:styleId="HeaderChar">
    <w:name w:val="Header Char"/>
    <w:basedOn w:val="DefaultParagraphFont"/>
    <w:link w:val="Header"/>
    <w:rsid w:val="00FA52B9"/>
  </w:style>
  <w:style w:type="paragraph" w:styleId="Footer">
    <w:name w:val="footer"/>
    <w:basedOn w:val="Normal"/>
    <w:link w:val="FooterChar"/>
    <w:unhideWhenUsed/>
    <w:rsid w:val="00FA52B9"/>
    <w:pPr>
      <w:tabs>
        <w:tab w:val="center" w:pos="4680"/>
        <w:tab w:val="right" w:pos="9360"/>
      </w:tabs>
    </w:pPr>
  </w:style>
  <w:style w:type="character" w:customStyle="1" w:styleId="FooterChar">
    <w:name w:val="Footer Char"/>
    <w:basedOn w:val="DefaultParagraphFont"/>
    <w:link w:val="Footer"/>
    <w:rsid w:val="00FA52B9"/>
  </w:style>
  <w:style w:type="character" w:customStyle="1" w:styleId="Heading2Char">
    <w:name w:val="Heading 2 Char"/>
    <w:aliases w:val="DNV-H2 Char"/>
    <w:basedOn w:val="DefaultParagraphFont"/>
    <w:link w:val="Heading2"/>
    <w:rsid w:val="00FA52B9"/>
    <w:rPr>
      <w:rFonts w:ascii="Times New Roman" w:eastAsia="Times New Roman" w:hAnsi="Times New Roman" w:cs="Times New Roman"/>
      <w:b/>
      <w:sz w:val="20"/>
      <w:szCs w:val="20"/>
      <w:lang w:val="en-GB"/>
    </w:rPr>
  </w:style>
  <w:style w:type="character" w:customStyle="1" w:styleId="Heading6Char">
    <w:name w:val="Heading 6 Char"/>
    <w:aliases w:val="DNV-H6 Char"/>
    <w:basedOn w:val="DefaultParagraphFont"/>
    <w:link w:val="Heading6"/>
    <w:rsid w:val="00FA52B9"/>
    <w:rPr>
      <w:rFonts w:ascii="Arial" w:eastAsia="Times New Roman" w:hAnsi="Arial" w:cs="Times New Roman"/>
      <w:b/>
      <w:szCs w:val="20"/>
      <w:lang w:val="en-AU"/>
    </w:rPr>
  </w:style>
  <w:style w:type="character" w:customStyle="1" w:styleId="Heading7Char">
    <w:name w:val="Heading 7 Char"/>
    <w:aliases w:val="DNV-H7 Char"/>
    <w:basedOn w:val="DefaultParagraphFont"/>
    <w:link w:val="Heading7"/>
    <w:rsid w:val="00FA52B9"/>
    <w:rPr>
      <w:rFonts w:ascii="Arial" w:eastAsia="Times New Roman" w:hAnsi="Arial" w:cs="Times New Roman"/>
      <w:b/>
      <w:color w:val="FF0000"/>
      <w:sz w:val="16"/>
      <w:szCs w:val="20"/>
      <w:lang w:val="en-AU"/>
    </w:rPr>
  </w:style>
  <w:style w:type="paragraph" w:customStyle="1" w:styleId="Bulletabc">
    <w:name w:val="Bullet abc"/>
    <w:basedOn w:val="Normal"/>
    <w:rsid w:val="00FA52B9"/>
    <w:pPr>
      <w:overflowPunct w:val="0"/>
      <w:autoSpaceDE w:val="0"/>
      <w:autoSpaceDN w:val="0"/>
      <w:adjustRightInd w:val="0"/>
      <w:spacing w:after="120"/>
      <w:textAlignment w:val="baseline"/>
    </w:pPr>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7C7E40"/>
    <w:pPr>
      <w:spacing w:after="120" w:line="480" w:lineRule="auto"/>
    </w:pPr>
  </w:style>
  <w:style w:type="character" w:customStyle="1" w:styleId="BodyText2Char">
    <w:name w:val="Body Text 2 Char"/>
    <w:basedOn w:val="DefaultParagraphFont"/>
    <w:link w:val="BodyText2"/>
    <w:uiPriority w:val="99"/>
    <w:rsid w:val="007C7E40"/>
  </w:style>
  <w:style w:type="character" w:styleId="CommentReference">
    <w:name w:val="annotation reference"/>
    <w:basedOn w:val="DefaultParagraphFont"/>
    <w:semiHidden/>
    <w:unhideWhenUsed/>
    <w:rsid w:val="00CA04D5"/>
    <w:rPr>
      <w:sz w:val="16"/>
      <w:szCs w:val="16"/>
    </w:rPr>
  </w:style>
  <w:style w:type="paragraph" w:styleId="CommentText">
    <w:name w:val="annotation text"/>
    <w:basedOn w:val="Normal"/>
    <w:link w:val="CommentTextChar"/>
    <w:semiHidden/>
    <w:unhideWhenUsed/>
    <w:rsid w:val="00CA04D5"/>
    <w:rPr>
      <w:sz w:val="20"/>
      <w:szCs w:val="20"/>
    </w:rPr>
  </w:style>
  <w:style w:type="character" w:customStyle="1" w:styleId="CommentTextChar">
    <w:name w:val="Comment Text Char"/>
    <w:basedOn w:val="DefaultParagraphFont"/>
    <w:link w:val="CommentText"/>
    <w:semiHidden/>
    <w:rsid w:val="00CA04D5"/>
    <w:rPr>
      <w:sz w:val="20"/>
      <w:szCs w:val="20"/>
    </w:rPr>
  </w:style>
  <w:style w:type="paragraph" w:styleId="CommentSubject">
    <w:name w:val="annotation subject"/>
    <w:basedOn w:val="CommentText"/>
    <w:next w:val="CommentText"/>
    <w:link w:val="CommentSubjectChar"/>
    <w:semiHidden/>
    <w:unhideWhenUsed/>
    <w:rsid w:val="00CA04D5"/>
    <w:rPr>
      <w:b/>
      <w:bCs/>
    </w:rPr>
  </w:style>
  <w:style w:type="character" w:customStyle="1" w:styleId="CommentSubjectChar">
    <w:name w:val="Comment Subject Char"/>
    <w:basedOn w:val="CommentTextChar"/>
    <w:link w:val="CommentSubject"/>
    <w:semiHidden/>
    <w:rsid w:val="00CA04D5"/>
    <w:rPr>
      <w:b/>
      <w:bCs/>
      <w:sz w:val="20"/>
      <w:szCs w:val="20"/>
    </w:rPr>
  </w:style>
  <w:style w:type="table" w:customStyle="1" w:styleId="TableGrid1">
    <w:name w:val="Table Grid1"/>
    <w:basedOn w:val="TableNormal"/>
    <w:next w:val="TableGrid"/>
    <w:uiPriority w:val="39"/>
    <w:rsid w:val="000246F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46F1"/>
  </w:style>
  <w:style w:type="table" w:customStyle="1" w:styleId="TableGrid2">
    <w:name w:val="Table Grid2"/>
    <w:basedOn w:val="TableNormal"/>
    <w:next w:val="TableGrid"/>
    <w:uiPriority w:val="39"/>
    <w:rsid w:val="0002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DNV-Body"/>
    <w:basedOn w:val="Normal"/>
    <w:link w:val="BodyTextChar"/>
    <w:semiHidden/>
    <w:unhideWhenUsed/>
    <w:rsid w:val="00476D6F"/>
    <w:pPr>
      <w:spacing w:after="120"/>
    </w:pPr>
  </w:style>
  <w:style w:type="character" w:customStyle="1" w:styleId="BodyTextChar">
    <w:name w:val="Body Text Char"/>
    <w:aliases w:val="DNV-Body Char"/>
    <w:basedOn w:val="DefaultParagraphFont"/>
    <w:link w:val="BodyText"/>
    <w:semiHidden/>
    <w:rsid w:val="00476D6F"/>
  </w:style>
  <w:style w:type="paragraph" w:customStyle="1" w:styleId="checklist">
    <w:name w:val="checklist"/>
    <w:basedOn w:val="Normal"/>
    <w:link w:val="checklistChar"/>
    <w:qFormat/>
    <w:rsid w:val="002E4B2F"/>
    <w:rPr>
      <w:rFonts w:ascii="Arial" w:hAnsi="Arial" w:cs="Arial"/>
      <w:color w:val="0000E2"/>
      <w:sz w:val="20"/>
      <w:szCs w:val="20"/>
    </w:rPr>
  </w:style>
  <w:style w:type="character" w:customStyle="1" w:styleId="checklistChar">
    <w:name w:val="checklist Char"/>
    <w:basedOn w:val="DefaultParagraphFont"/>
    <w:link w:val="checklist"/>
    <w:rsid w:val="002E4B2F"/>
    <w:rPr>
      <w:rFonts w:ascii="Arial" w:hAnsi="Arial" w:cs="Arial"/>
      <w:color w:val="0000E2"/>
      <w:sz w:val="20"/>
      <w:szCs w:val="20"/>
    </w:rPr>
  </w:style>
  <w:style w:type="character" w:customStyle="1" w:styleId="Heading1Char">
    <w:name w:val="Heading 1 Char"/>
    <w:aliases w:val="DNV-H1 Char"/>
    <w:basedOn w:val="DefaultParagraphFont"/>
    <w:link w:val="Heading1"/>
    <w:rsid w:val="00F36E61"/>
    <w:rPr>
      <w:rFonts w:ascii="Times New Roman" w:eastAsia="Times New Roman" w:hAnsi="Times New Roman" w:cs="Times New Roman"/>
      <w:caps/>
      <w:kern w:val="28"/>
      <w:sz w:val="28"/>
      <w:szCs w:val="20"/>
      <w:lang w:val="en-GB" w:eastAsia="nb-NO"/>
    </w:rPr>
  </w:style>
  <w:style w:type="character" w:customStyle="1" w:styleId="Heading3Char">
    <w:name w:val="Heading 3 Char"/>
    <w:aliases w:val="DNV-H3 Char"/>
    <w:basedOn w:val="DefaultParagraphFont"/>
    <w:link w:val="Heading3"/>
    <w:semiHidden/>
    <w:rsid w:val="00F36E61"/>
    <w:rPr>
      <w:rFonts w:ascii="Times New Roman" w:eastAsia="Times New Roman" w:hAnsi="Times New Roman" w:cs="Times New Roman"/>
      <w:kern w:val="28"/>
      <w:sz w:val="26"/>
      <w:szCs w:val="20"/>
      <w:lang w:val="en-GB" w:eastAsia="nb-NO"/>
    </w:rPr>
  </w:style>
  <w:style w:type="character" w:customStyle="1" w:styleId="Heading4Char">
    <w:name w:val="Heading 4 Char"/>
    <w:aliases w:val="DNV-H4 Char"/>
    <w:basedOn w:val="DefaultParagraphFont"/>
    <w:link w:val="Heading4"/>
    <w:semiHidden/>
    <w:rsid w:val="00F36E61"/>
    <w:rPr>
      <w:rFonts w:ascii="Times New Roman" w:eastAsia="Times New Roman" w:hAnsi="Times New Roman" w:cs="Times New Roman"/>
      <w:kern w:val="28"/>
      <w:sz w:val="24"/>
      <w:szCs w:val="20"/>
      <w:lang w:val="en-GB" w:eastAsia="nb-NO"/>
    </w:rPr>
  </w:style>
  <w:style w:type="character" w:customStyle="1" w:styleId="Heading5Char">
    <w:name w:val="Heading 5 Char"/>
    <w:aliases w:val="DNV-H5 Char"/>
    <w:basedOn w:val="DefaultParagraphFont"/>
    <w:link w:val="Heading5"/>
    <w:semiHidden/>
    <w:rsid w:val="00F36E61"/>
    <w:rPr>
      <w:rFonts w:ascii="Times New Roman" w:eastAsia="Times New Roman" w:hAnsi="Times New Roman" w:cs="Times New Roman"/>
      <w:sz w:val="24"/>
      <w:szCs w:val="20"/>
      <w:lang w:val="en-GB" w:eastAsia="nb-NO"/>
    </w:rPr>
  </w:style>
  <w:style w:type="character" w:customStyle="1" w:styleId="Heading8Char">
    <w:name w:val="Heading 8 Char"/>
    <w:aliases w:val="DNV-H8 Char"/>
    <w:basedOn w:val="DefaultParagraphFont"/>
    <w:link w:val="Heading8"/>
    <w:semiHidden/>
    <w:rsid w:val="00F36E61"/>
    <w:rPr>
      <w:rFonts w:ascii="Times New Roman" w:eastAsia="Times New Roman" w:hAnsi="Times New Roman" w:cs="Times New Roman"/>
      <w:b/>
      <w:kern w:val="28"/>
      <w:sz w:val="26"/>
      <w:szCs w:val="20"/>
      <w:lang w:val="en-GB" w:eastAsia="nb-NO"/>
    </w:rPr>
  </w:style>
  <w:style w:type="character" w:customStyle="1" w:styleId="Heading9Char">
    <w:name w:val="Heading 9 Char"/>
    <w:aliases w:val="DNV-H9 Char"/>
    <w:basedOn w:val="DefaultParagraphFont"/>
    <w:link w:val="Heading9"/>
    <w:semiHidden/>
    <w:rsid w:val="00F36E61"/>
    <w:rPr>
      <w:rFonts w:ascii="Times New Roman" w:eastAsia="Times New Roman" w:hAnsi="Times New Roman" w:cs="Times New Roman"/>
      <w:b/>
      <w:kern w:val="28"/>
      <w:sz w:val="24"/>
      <w:szCs w:val="20"/>
      <w:lang w:val="en-GB" w:eastAsia="nb-NO"/>
    </w:rPr>
  </w:style>
  <w:style w:type="numbering" w:customStyle="1" w:styleId="NoList2">
    <w:name w:val="No List2"/>
    <w:next w:val="NoList"/>
    <w:uiPriority w:val="99"/>
    <w:semiHidden/>
    <w:unhideWhenUsed/>
    <w:rsid w:val="00F36E61"/>
  </w:style>
  <w:style w:type="table" w:customStyle="1" w:styleId="TableGrid5">
    <w:name w:val="Table Grid5"/>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36E61"/>
  </w:style>
  <w:style w:type="table" w:customStyle="1" w:styleId="TableGrid21">
    <w:name w:val="Table Grid2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36E61"/>
  </w:style>
  <w:style w:type="character" w:styleId="Hyperlink">
    <w:name w:val="Hyperlink"/>
    <w:basedOn w:val="DefaultParagraphFont"/>
    <w:semiHidden/>
    <w:unhideWhenUsed/>
    <w:rsid w:val="00F36E61"/>
    <w:rPr>
      <w:color w:val="0563C1" w:themeColor="hyperlink"/>
      <w:u w:val="single"/>
    </w:rPr>
  </w:style>
  <w:style w:type="character" w:styleId="FollowedHyperlink">
    <w:name w:val="FollowedHyperlink"/>
    <w:basedOn w:val="DefaultParagraphFont"/>
    <w:uiPriority w:val="99"/>
    <w:semiHidden/>
    <w:unhideWhenUsed/>
    <w:rsid w:val="00F36E61"/>
    <w:rPr>
      <w:color w:val="954F72" w:themeColor="followedHyperlink"/>
      <w:u w:val="single"/>
    </w:rPr>
  </w:style>
  <w:style w:type="character" w:customStyle="1" w:styleId="Heading1Char1">
    <w:name w:val="Heading 1 Char1"/>
    <w:aliases w:val="DNV-H1 Char1"/>
    <w:basedOn w:val="DefaultParagraphFont"/>
    <w:rsid w:val="00F36E6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DNV-H2 Char1"/>
    <w:basedOn w:val="DefaultParagraphFont"/>
    <w:semiHidden/>
    <w:rsid w:val="00F36E6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DNV-H3 Char1"/>
    <w:basedOn w:val="DefaultParagraphFont"/>
    <w:semiHidden/>
    <w:rsid w:val="00F36E6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DNV-H4 Char1"/>
    <w:basedOn w:val="DefaultParagraphFont"/>
    <w:semiHidden/>
    <w:rsid w:val="00F36E61"/>
    <w:rPr>
      <w:rFonts w:asciiTheme="majorHAnsi" w:eastAsiaTheme="majorEastAsia" w:hAnsiTheme="majorHAnsi" w:cstheme="majorBidi"/>
      <w:i/>
      <w:iCs/>
      <w:color w:val="2F5496" w:themeColor="accent1" w:themeShade="BF"/>
      <w:sz w:val="22"/>
      <w:szCs w:val="22"/>
    </w:rPr>
  </w:style>
  <w:style w:type="character" w:customStyle="1" w:styleId="Heading5Char1">
    <w:name w:val="Heading 5 Char1"/>
    <w:aliases w:val="DNV-H5 Char1"/>
    <w:basedOn w:val="DefaultParagraphFont"/>
    <w:semiHidden/>
    <w:rsid w:val="00F36E61"/>
    <w:rPr>
      <w:rFonts w:asciiTheme="majorHAnsi" w:eastAsiaTheme="majorEastAsia" w:hAnsiTheme="majorHAnsi" w:cstheme="majorBidi"/>
      <w:color w:val="2F5496" w:themeColor="accent1" w:themeShade="BF"/>
      <w:sz w:val="22"/>
      <w:szCs w:val="22"/>
    </w:rPr>
  </w:style>
  <w:style w:type="character" w:customStyle="1" w:styleId="Heading6Char1">
    <w:name w:val="Heading 6 Char1"/>
    <w:aliases w:val="DNV-H6 Char1"/>
    <w:basedOn w:val="DefaultParagraphFont"/>
    <w:semiHidden/>
    <w:rsid w:val="00F36E61"/>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l"/>
    <w:rsid w:val="00F36E61"/>
    <w:pPr>
      <w:spacing w:before="100" w:beforeAutospacing="1" w:after="100" w:afterAutospacing="1"/>
    </w:pPr>
    <w:rPr>
      <w:rFonts w:ascii="Times New Roman" w:eastAsia="Times New Roman" w:hAnsi="Times New Roman" w:cs="Times New Roman"/>
      <w:sz w:val="24"/>
      <w:szCs w:val="24"/>
    </w:rPr>
  </w:style>
  <w:style w:type="character" w:customStyle="1" w:styleId="Heading7Char1">
    <w:name w:val="Heading 7 Char1"/>
    <w:aliases w:val="DNV-H7 Char1"/>
    <w:basedOn w:val="DefaultParagraphFont"/>
    <w:semiHidden/>
    <w:rsid w:val="00F36E61"/>
    <w:rPr>
      <w:rFonts w:asciiTheme="majorHAnsi" w:eastAsiaTheme="majorEastAsia" w:hAnsiTheme="majorHAnsi" w:cstheme="majorBidi"/>
      <w:i/>
      <w:iCs/>
      <w:color w:val="1F3763" w:themeColor="accent1" w:themeShade="7F"/>
      <w:sz w:val="22"/>
      <w:szCs w:val="22"/>
    </w:rPr>
  </w:style>
  <w:style w:type="character" w:customStyle="1" w:styleId="Heading8Char1">
    <w:name w:val="Heading 8 Char1"/>
    <w:aliases w:val="DNV-H8 Char1"/>
    <w:basedOn w:val="DefaultParagraphFont"/>
    <w:semiHidden/>
    <w:rsid w:val="00F36E61"/>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DNV-H9 Char1"/>
    <w:basedOn w:val="DefaultParagraphFont"/>
    <w:semiHidden/>
    <w:rsid w:val="00F36E61"/>
    <w:rPr>
      <w:rFonts w:asciiTheme="majorHAnsi" w:eastAsiaTheme="majorEastAsia" w:hAnsiTheme="majorHAnsi" w:cstheme="majorBidi"/>
      <w:i/>
      <w:iCs/>
      <w:color w:val="272727" w:themeColor="text1" w:themeTint="D8"/>
      <w:sz w:val="21"/>
      <w:szCs w:val="21"/>
    </w:rPr>
  </w:style>
  <w:style w:type="paragraph" w:styleId="TOC2">
    <w:name w:val="toc 2"/>
    <w:basedOn w:val="TOC1"/>
    <w:next w:val="TOC3"/>
    <w:autoRedefine/>
    <w:uiPriority w:val="39"/>
    <w:semiHidden/>
    <w:unhideWhenUsed/>
    <w:rsid w:val="00F36E61"/>
    <w:pPr>
      <w:tabs>
        <w:tab w:val="right" w:pos="9072"/>
      </w:tabs>
      <w:spacing w:before="60"/>
      <w:ind w:right="851"/>
    </w:pPr>
    <w:rPr>
      <w:caps w:val="0"/>
    </w:rPr>
  </w:style>
  <w:style w:type="paragraph" w:styleId="TOC1">
    <w:name w:val="toc 1"/>
    <w:basedOn w:val="Normal"/>
    <w:next w:val="TOC2"/>
    <w:autoRedefine/>
    <w:uiPriority w:val="39"/>
    <w:semiHidden/>
    <w:unhideWhenUsed/>
    <w:rsid w:val="00F36E61"/>
    <w:pPr>
      <w:tabs>
        <w:tab w:val="right" w:leader="dot" w:pos="9072"/>
        <w:tab w:val="right" w:pos="9355"/>
      </w:tabs>
      <w:spacing w:before="240"/>
      <w:ind w:left="851" w:right="850" w:hanging="851"/>
      <w:jc w:val="both"/>
    </w:pPr>
    <w:rPr>
      <w:rFonts w:ascii="Times New Roman" w:eastAsia="Times New Roman" w:hAnsi="Times New Roman" w:cs="Times New Roman"/>
      <w:caps/>
      <w:noProof/>
      <w:sz w:val="24"/>
      <w:szCs w:val="20"/>
      <w:lang w:val="en-GB" w:eastAsia="nb-NO"/>
    </w:rPr>
  </w:style>
  <w:style w:type="paragraph" w:styleId="TOC3">
    <w:name w:val="toc 3"/>
    <w:basedOn w:val="TOC2"/>
    <w:next w:val="TOC4"/>
    <w:autoRedefine/>
    <w:uiPriority w:val="39"/>
    <w:semiHidden/>
    <w:unhideWhenUsed/>
    <w:rsid w:val="00F36E61"/>
    <w:pPr>
      <w:spacing w:before="0"/>
      <w:ind w:left="1134" w:hanging="1134"/>
    </w:pPr>
  </w:style>
  <w:style w:type="paragraph" w:styleId="TOC4">
    <w:name w:val="toc 4"/>
    <w:basedOn w:val="TOC3"/>
    <w:next w:val="Normal"/>
    <w:autoRedefine/>
    <w:semiHidden/>
    <w:unhideWhenUsed/>
    <w:rsid w:val="00F36E61"/>
    <w:pPr>
      <w:ind w:left="1418" w:hanging="1418"/>
    </w:pPr>
  </w:style>
  <w:style w:type="paragraph" w:styleId="TOC5">
    <w:name w:val="toc 5"/>
    <w:basedOn w:val="Normal"/>
    <w:next w:val="BodyText"/>
    <w:autoRedefine/>
    <w:semiHidden/>
    <w:unhideWhenUsed/>
    <w:rsid w:val="00F36E61"/>
    <w:pPr>
      <w:spacing w:before="60" w:after="60"/>
    </w:pPr>
    <w:rPr>
      <w:rFonts w:ascii="Times New Roman" w:eastAsia="Times New Roman" w:hAnsi="Times New Roman" w:cs="Times New Roman"/>
      <w:sz w:val="24"/>
      <w:szCs w:val="20"/>
      <w:lang w:val="en-GB" w:eastAsia="nb-NO"/>
    </w:rPr>
  </w:style>
  <w:style w:type="paragraph" w:styleId="TOC7">
    <w:name w:val="toc 7"/>
    <w:basedOn w:val="TOC2"/>
    <w:next w:val="TOC8"/>
    <w:autoRedefine/>
    <w:semiHidden/>
    <w:unhideWhenUsed/>
    <w:rsid w:val="00F36E61"/>
    <w:pPr>
      <w:ind w:right="850"/>
    </w:pPr>
  </w:style>
  <w:style w:type="paragraph" w:styleId="TOC6">
    <w:name w:val="toc 6"/>
    <w:basedOn w:val="TOC1"/>
    <w:next w:val="TOC7"/>
    <w:autoRedefine/>
    <w:semiHidden/>
    <w:unhideWhenUsed/>
    <w:rsid w:val="00F36E61"/>
    <w:pPr>
      <w:ind w:right="851"/>
    </w:pPr>
  </w:style>
  <w:style w:type="paragraph" w:styleId="TOC8">
    <w:name w:val="toc 8"/>
    <w:basedOn w:val="TOC3"/>
    <w:next w:val="TOC9"/>
    <w:autoRedefine/>
    <w:semiHidden/>
    <w:unhideWhenUsed/>
    <w:rsid w:val="00F36E61"/>
    <w:pPr>
      <w:tabs>
        <w:tab w:val="right" w:leader="dot" w:pos="8505"/>
      </w:tabs>
      <w:ind w:right="850"/>
    </w:pPr>
  </w:style>
  <w:style w:type="paragraph" w:styleId="TOC9">
    <w:name w:val="toc 9"/>
    <w:basedOn w:val="TOC4"/>
    <w:next w:val="Normal"/>
    <w:autoRedefine/>
    <w:semiHidden/>
    <w:unhideWhenUsed/>
    <w:rsid w:val="00F36E61"/>
    <w:pPr>
      <w:ind w:right="850"/>
    </w:pPr>
  </w:style>
  <w:style w:type="paragraph" w:styleId="FootnoteText">
    <w:name w:val="footnote text"/>
    <w:basedOn w:val="Normal"/>
    <w:link w:val="FootnoteTextChar"/>
    <w:semiHidden/>
    <w:unhideWhenUsed/>
    <w:rsid w:val="00F36E61"/>
    <w:pPr>
      <w:ind w:left="284" w:hanging="284"/>
    </w:pPr>
    <w:rPr>
      <w:rFonts w:ascii="Times New Roman" w:eastAsia="Times New Roman" w:hAnsi="Times New Roman" w:cs="Times New Roman"/>
      <w:sz w:val="18"/>
      <w:szCs w:val="20"/>
      <w:lang w:val="en-GB" w:eastAsia="nb-NO"/>
    </w:rPr>
  </w:style>
  <w:style w:type="character" w:customStyle="1" w:styleId="FootnoteTextChar">
    <w:name w:val="Footnote Text Char"/>
    <w:basedOn w:val="DefaultParagraphFont"/>
    <w:link w:val="FootnoteText"/>
    <w:semiHidden/>
    <w:rsid w:val="00F36E61"/>
    <w:rPr>
      <w:rFonts w:ascii="Times New Roman" w:eastAsia="Times New Roman" w:hAnsi="Times New Roman" w:cs="Times New Roman"/>
      <w:sz w:val="18"/>
      <w:szCs w:val="20"/>
      <w:lang w:val="en-GB" w:eastAsia="nb-NO"/>
    </w:rPr>
  </w:style>
  <w:style w:type="paragraph" w:styleId="Caption">
    <w:name w:val="caption"/>
    <w:basedOn w:val="Normal"/>
    <w:next w:val="BodyText"/>
    <w:semiHidden/>
    <w:unhideWhenUsed/>
    <w:qFormat/>
    <w:rsid w:val="00F36E61"/>
    <w:rPr>
      <w:rFonts w:ascii="Times New Roman" w:eastAsia="Times New Roman" w:hAnsi="Times New Roman" w:cs="Times New Roman"/>
      <w:b/>
      <w:sz w:val="24"/>
      <w:szCs w:val="20"/>
      <w:lang w:val="en-GB" w:eastAsia="nb-NO"/>
    </w:rPr>
  </w:style>
  <w:style w:type="paragraph" w:styleId="TableofFigures">
    <w:name w:val="table of figures"/>
    <w:basedOn w:val="Normal"/>
    <w:next w:val="BodyText"/>
    <w:semiHidden/>
    <w:unhideWhenUsed/>
    <w:rsid w:val="00F36E61"/>
    <w:pPr>
      <w:tabs>
        <w:tab w:val="right" w:leader="dot" w:pos="9072"/>
        <w:tab w:val="right" w:pos="9355"/>
      </w:tabs>
      <w:ind w:right="850"/>
    </w:pPr>
    <w:rPr>
      <w:rFonts w:ascii="Times New Roman" w:eastAsia="Times New Roman" w:hAnsi="Times New Roman" w:cs="Times New Roman"/>
      <w:sz w:val="20"/>
      <w:szCs w:val="20"/>
      <w:lang w:val="en-GB" w:eastAsia="nb-NO"/>
    </w:rPr>
  </w:style>
  <w:style w:type="paragraph" w:styleId="EndnoteText">
    <w:name w:val="endnote text"/>
    <w:basedOn w:val="Normal"/>
    <w:link w:val="EndnoteTextChar"/>
    <w:semiHidden/>
    <w:unhideWhenUsed/>
    <w:rsid w:val="00F36E61"/>
    <w:pPr>
      <w:overflowPunct w:val="0"/>
      <w:autoSpaceDE w:val="0"/>
      <w:autoSpaceDN w:val="0"/>
      <w:adjustRightInd w:val="0"/>
    </w:pPr>
    <w:rPr>
      <w:rFonts w:ascii="CG Times" w:eastAsia="Times New Roman" w:hAnsi="CG Times" w:cs="Times New Roman"/>
      <w:sz w:val="20"/>
      <w:szCs w:val="20"/>
      <w:lang w:val="en-GB"/>
    </w:rPr>
  </w:style>
  <w:style w:type="character" w:customStyle="1" w:styleId="EndnoteTextChar">
    <w:name w:val="Endnote Text Char"/>
    <w:basedOn w:val="DefaultParagraphFont"/>
    <w:link w:val="EndnoteText"/>
    <w:semiHidden/>
    <w:rsid w:val="00F36E61"/>
    <w:rPr>
      <w:rFonts w:ascii="CG Times" w:eastAsia="Times New Roman" w:hAnsi="CG Times" w:cs="Times New Roman"/>
      <w:sz w:val="20"/>
      <w:szCs w:val="20"/>
      <w:lang w:val="en-GB"/>
    </w:rPr>
  </w:style>
  <w:style w:type="paragraph" w:styleId="MacroText">
    <w:name w:val="macro"/>
    <w:link w:val="MacroTextChar"/>
    <w:semiHidden/>
    <w:unhideWhenUsed/>
    <w:rsid w:val="00F36E61"/>
    <w:rPr>
      <w:rFonts w:ascii="Courier New" w:eastAsia="Times New Roman" w:hAnsi="Courier New" w:cs="Times New Roman"/>
      <w:sz w:val="20"/>
      <w:szCs w:val="20"/>
      <w:lang w:val="en-GB" w:eastAsia="nb-NO"/>
    </w:rPr>
  </w:style>
  <w:style w:type="character" w:customStyle="1" w:styleId="MacroTextChar">
    <w:name w:val="Macro Text Char"/>
    <w:basedOn w:val="DefaultParagraphFont"/>
    <w:link w:val="MacroText"/>
    <w:semiHidden/>
    <w:rsid w:val="00F36E61"/>
    <w:rPr>
      <w:rFonts w:ascii="Courier New" w:eastAsia="Times New Roman" w:hAnsi="Courier New" w:cs="Times New Roman"/>
      <w:sz w:val="20"/>
      <w:szCs w:val="20"/>
      <w:lang w:val="en-GB" w:eastAsia="nb-NO"/>
    </w:rPr>
  </w:style>
  <w:style w:type="paragraph" w:styleId="ListBullet">
    <w:name w:val="List Bullet"/>
    <w:basedOn w:val="Normal"/>
    <w:semiHidden/>
    <w:unhideWhenUsed/>
    <w:rsid w:val="00F36E61"/>
    <w:pPr>
      <w:numPr>
        <w:numId w:val="27"/>
      </w:numPr>
    </w:pPr>
    <w:rPr>
      <w:rFonts w:ascii="Times New Roman" w:eastAsia="Times New Roman" w:hAnsi="Times New Roman" w:cs="Times New Roman"/>
      <w:sz w:val="24"/>
      <w:szCs w:val="20"/>
      <w:lang w:val="en-GB" w:eastAsia="nb-NO"/>
    </w:rPr>
  </w:style>
  <w:style w:type="paragraph" w:styleId="ListNumber">
    <w:name w:val="List Number"/>
    <w:basedOn w:val="Normal"/>
    <w:semiHidden/>
    <w:unhideWhenUsed/>
    <w:rsid w:val="00F36E61"/>
    <w:pPr>
      <w:numPr>
        <w:numId w:val="28"/>
      </w:numPr>
    </w:pPr>
    <w:rPr>
      <w:rFonts w:ascii="Times New Roman" w:eastAsia="Times New Roman" w:hAnsi="Times New Roman" w:cs="Times New Roman"/>
      <w:sz w:val="24"/>
      <w:szCs w:val="20"/>
      <w:lang w:val="en-GB" w:eastAsia="nb-NO"/>
    </w:rPr>
  </w:style>
  <w:style w:type="paragraph" w:styleId="Subtitle">
    <w:name w:val="Subtitle"/>
    <w:basedOn w:val="Title"/>
    <w:next w:val="BodyText"/>
    <w:link w:val="SubtitleChar"/>
    <w:qFormat/>
    <w:rsid w:val="00F36E61"/>
  </w:style>
  <w:style w:type="character" w:customStyle="1" w:styleId="SubtitleChar">
    <w:name w:val="Subtitle Char"/>
    <w:basedOn w:val="DefaultParagraphFont"/>
    <w:link w:val="Subtitle"/>
    <w:rsid w:val="00F36E61"/>
    <w:rPr>
      <w:rFonts w:ascii="Times New Roman" w:eastAsia="Times New Roman" w:hAnsi="Times New Roman" w:cs="Times New Roman"/>
      <w:smallCaps/>
      <w:color w:val="000080"/>
      <w:sz w:val="48"/>
      <w:szCs w:val="20"/>
      <w:lang w:val="en-GB" w:eastAsia="nb-NO"/>
    </w:rPr>
  </w:style>
  <w:style w:type="paragraph" w:styleId="Title">
    <w:name w:val="Title"/>
    <w:basedOn w:val="Normal"/>
    <w:next w:val="Subtitle"/>
    <w:link w:val="TitleChar"/>
    <w:qFormat/>
    <w:rsid w:val="00F36E61"/>
    <w:pPr>
      <w:jc w:val="center"/>
    </w:pPr>
    <w:rPr>
      <w:rFonts w:ascii="Times New Roman" w:eastAsia="Times New Roman" w:hAnsi="Times New Roman" w:cs="Times New Roman"/>
      <w:smallCaps/>
      <w:color w:val="000080"/>
      <w:sz w:val="48"/>
      <w:szCs w:val="20"/>
      <w:lang w:val="en-GB" w:eastAsia="nb-NO"/>
    </w:rPr>
  </w:style>
  <w:style w:type="character" w:customStyle="1" w:styleId="TitleChar">
    <w:name w:val="Title Char"/>
    <w:basedOn w:val="DefaultParagraphFont"/>
    <w:link w:val="Title"/>
    <w:rsid w:val="00F36E61"/>
    <w:rPr>
      <w:rFonts w:ascii="Times New Roman" w:eastAsia="Times New Roman" w:hAnsi="Times New Roman" w:cs="Times New Roman"/>
      <w:smallCaps/>
      <w:color w:val="000080"/>
      <w:sz w:val="48"/>
      <w:szCs w:val="20"/>
      <w:lang w:val="en-GB" w:eastAsia="nb-NO"/>
    </w:rPr>
  </w:style>
  <w:style w:type="paragraph" w:styleId="BodyTextIndent">
    <w:name w:val="Body Text Indent"/>
    <w:basedOn w:val="BodyText"/>
    <w:link w:val="BodyTextIndentChar"/>
    <w:semiHidden/>
    <w:unhideWhenUsed/>
    <w:rsid w:val="00F36E61"/>
    <w:pPr>
      <w:spacing w:before="60" w:after="60"/>
      <w:ind w:left="851"/>
    </w:pPr>
    <w:rPr>
      <w:rFonts w:ascii="Times New Roman" w:eastAsia="Times New Roman" w:hAnsi="Times New Roman" w:cs="Times New Roman"/>
      <w:sz w:val="24"/>
      <w:szCs w:val="20"/>
      <w:lang w:val="en-GB" w:eastAsia="nb-NO"/>
    </w:rPr>
  </w:style>
  <w:style w:type="character" w:customStyle="1" w:styleId="BodyTextIndentChar">
    <w:name w:val="Body Text Indent Char"/>
    <w:basedOn w:val="DefaultParagraphFont"/>
    <w:link w:val="BodyTextIndent"/>
    <w:semiHidden/>
    <w:rsid w:val="00F36E61"/>
    <w:rPr>
      <w:rFonts w:ascii="Times New Roman" w:eastAsia="Times New Roman" w:hAnsi="Times New Roman" w:cs="Times New Roman"/>
      <w:sz w:val="24"/>
      <w:szCs w:val="20"/>
      <w:lang w:val="en-GB" w:eastAsia="nb-NO"/>
    </w:rPr>
  </w:style>
  <w:style w:type="paragraph" w:customStyle="1" w:styleId="DNV-capEquation">
    <w:name w:val="DNV-capEquation"/>
    <w:basedOn w:val="Caption"/>
    <w:next w:val="BodyText"/>
    <w:rsid w:val="00F36E61"/>
    <w:pPr>
      <w:spacing w:before="120" w:after="120"/>
      <w:ind w:left="142" w:right="113"/>
    </w:pPr>
  </w:style>
  <w:style w:type="paragraph" w:customStyle="1" w:styleId="DNV-HeadLine1">
    <w:name w:val="DNV-HeadLine 1"/>
    <w:basedOn w:val="Normal"/>
    <w:rsid w:val="00F36E61"/>
    <w:pPr>
      <w:pBdr>
        <w:top w:val="single" w:sz="6" w:space="1" w:color="auto"/>
        <w:bottom w:val="single" w:sz="6" w:space="1" w:color="auto"/>
      </w:pBdr>
      <w:spacing w:line="480" w:lineRule="exact"/>
      <w:ind w:right="1701"/>
    </w:pPr>
    <w:rPr>
      <w:rFonts w:ascii="Times New Roman" w:eastAsia="Times New Roman" w:hAnsi="Times New Roman" w:cs="Times New Roman"/>
      <w:b/>
      <w:smallCaps/>
      <w:noProof/>
      <w:sz w:val="36"/>
      <w:szCs w:val="20"/>
      <w:lang w:val="en-GB" w:eastAsia="nb-NO"/>
    </w:rPr>
  </w:style>
  <w:style w:type="paragraph" w:customStyle="1" w:styleId="DNV-TableText">
    <w:name w:val="DNV-TableText"/>
    <w:basedOn w:val="Normal"/>
    <w:rsid w:val="00F36E61"/>
    <w:pPr>
      <w:keepNext/>
      <w:keepLines/>
      <w:spacing w:before="20" w:after="20"/>
    </w:pPr>
    <w:rPr>
      <w:rFonts w:ascii="Times New Roman" w:eastAsia="Times New Roman" w:hAnsi="Times New Roman" w:cs="Times New Roman"/>
      <w:sz w:val="20"/>
      <w:szCs w:val="20"/>
      <w:lang w:val="en-GB" w:eastAsia="nb-NO"/>
    </w:rPr>
  </w:style>
  <w:style w:type="paragraph" w:customStyle="1" w:styleId="DNV-PageInfo">
    <w:name w:val="DNV-PageInfo"/>
    <w:basedOn w:val="Normal"/>
    <w:next w:val="DNV-DocRef"/>
    <w:rsid w:val="00F36E61"/>
    <w:pPr>
      <w:spacing w:before="40"/>
    </w:pPr>
    <w:rPr>
      <w:rFonts w:ascii="Times New Roman" w:eastAsia="Times New Roman" w:hAnsi="Times New Roman" w:cs="Times New Roman"/>
      <w:noProof/>
      <w:sz w:val="16"/>
      <w:szCs w:val="20"/>
      <w:lang w:val="en-GB" w:eastAsia="nb-NO"/>
    </w:rPr>
  </w:style>
  <w:style w:type="paragraph" w:customStyle="1" w:styleId="DNV-PageNumber">
    <w:name w:val="DNV-PageNumber"/>
    <w:basedOn w:val="Normal"/>
    <w:next w:val="DNV-PageInfo"/>
    <w:rsid w:val="00F36E61"/>
    <w:pPr>
      <w:pBdr>
        <w:bottom w:val="single" w:sz="6" w:space="1" w:color="auto"/>
      </w:pBdr>
      <w:jc w:val="right"/>
    </w:pPr>
    <w:rPr>
      <w:rFonts w:ascii="Times New Roman" w:eastAsia="Times New Roman" w:hAnsi="Times New Roman" w:cs="Times New Roman"/>
      <w:noProof/>
      <w:sz w:val="24"/>
      <w:szCs w:val="20"/>
      <w:lang w:val="en-GB" w:eastAsia="nb-NO"/>
    </w:rPr>
  </w:style>
  <w:style w:type="paragraph" w:customStyle="1" w:styleId="DNV-DocRef">
    <w:name w:val="DNV-DocRef"/>
    <w:basedOn w:val="Normal"/>
    <w:next w:val="BodyText"/>
    <w:rsid w:val="00F36E61"/>
    <w:pPr>
      <w:jc w:val="right"/>
    </w:pPr>
    <w:rPr>
      <w:rFonts w:ascii="Times New Roman" w:eastAsia="Times New Roman" w:hAnsi="Times New Roman" w:cs="Times New Roman"/>
      <w:noProof/>
      <w:sz w:val="12"/>
      <w:szCs w:val="20"/>
      <w:lang w:val="en-GB" w:eastAsia="nb-NO"/>
    </w:rPr>
  </w:style>
  <w:style w:type="paragraph" w:customStyle="1" w:styleId="DNV-HeadDocNo">
    <w:name w:val="DNV-HeadDocNo"/>
    <w:basedOn w:val="Normal"/>
    <w:next w:val="DNV-HeadLine2"/>
    <w:rsid w:val="00F36E61"/>
    <w:pPr>
      <w:spacing w:before="440" w:after="40" w:line="240" w:lineRule="exact"/>
      <w:ind w:right="1701"/>
      <w:jc w:val="right"/>
    </w:pPr>
    <w:rPr>
      <w:rFonts w:ascii="Times New Roman" w:eastAsia="Times New Roman" w:hAnsi="Times New Roman" w:cs="Times New Roman"/>
      <w:noProof/>
      <w:sz w:val="24"/>
      <w:szCs w:val="20"/>
      <w:lang w:val="en-GB" w:eastAsia="nb-NO"/>
    </w:rPr>
  </w:style>
  <w:style w:type="paragraph" w:customStyle="1" w:styleId="DNV-Name">
    <w:name w:val="DNV-Name"/>
    <w:basedOn w:val="Normal"/>
    <w:next w:val="DNV-HeadDocNo"/>
    <w:rsid w:val="00F36E61"/>
    <w:pPr>
      <w:tabs>
        <w:tab w:val="left" w:pos="5103"/>
        <w:tab w:val="right" w:pos="7655"/>
      </w:tabs>
      <w:spacing w:line="240" w:lineRule="exact"/>
    </w:pPr>
    <w:rPr>
      <w:rFonts w:ascii="Times New Roman" w:eastAsia="Times New Roman" w:hAnsi="Times New Roman" w:cs="Times New Roman"/>
      <w:smallCaps/>
      <w:noProof/>
      <w:sz w:val="24"/>
      <w:szCs w:val="20"/>
      <w:lang w:val="en-GB" w:eastAsia="nb-NO"/>
    </w:rPr>
  </w:style>
  <w:style w:type="paragraph" w:customStyle="1" w:styleId="DNV-HeadLine2">
    <w:name w:val="DNV-HeadLine 2"/>
    <w:basedOn w:val="DNV-HeadLine1"/>
    <w:rsid w:val="00F36E61"/>
    <w:rPr>
      <w:b w:val="0"/>
      <w:position w:val="6"/>
      <w:sz w:val="24"/>
    </w:rPr>
  </w:style>
  <w:style w:type="paragraph" w:customStyle="1" w:styleId="DNV-capFigure">
    <w:name w:val="DNV-capFigure"/>
    <w:basedOn w:val="Caption"/>
    <w:next w:val="BodyText"/>
    <w:rsid w:val="00F36E61"/>
    <w:pPr>
      <w:spacing w:after="240"/>
    </w:pPr>
  </w:style>
  <w:style w:type="paragraph" w:customStyle="1" w:styleId="DNV-capTable">
    <w:name w:val="DNV-capTable"/>
    <w:basedOn w:val="Caption"/>
    <w:next w:val="BodyText"/>
    <w:rsid w:val="00F36E61"/>
    <w:pPr>
      <w:keepNext/>
      <w:spacing w:before="120" w:after="60"/>
    </w:pPr>
  </w:style>
  <w:style w:type="paragraph" w:customStyle="1" w:styleId="DNV-PrePrint">
    <w:name w:val="DNV-PrePrint"/>
    <w:basedOn w:val="Normal"/>
    <w:rsid w:val="00F36E61"/>
    <w:rPr>
      <w:rFonts w:ascii="Arial" w:eastAsia="Times New Roman" w:hAnsi="Arial" w:cs="Times New Roman"/>
      <w:sz w:val="24"/>
      <w:szCs w:val="20"/>
      <w:lang w:val="en-GB" w:eastAsia="nb-NO"/>
    </w:rPr>
  </w:style>
  <w:style w:type="paragraph" w:customStyle="1" w:styleId="DNV-FieldInput">
    <w:name w:val="DNV-FieldInput"/>
    <w:basedOn w:val="Normal"/>
    <w:rsid w:val="00F36E61"/>
    <w:rPr>
      <w:rFonts w:ascii="Times New Roman" w:eastAsia="Times New Roman" w:hAnsi="Times New Roman" w:cs="Times New Roman"/>
      <w:noProof/>
      <w:sz w:val="24"/>
      <w:szCs w:val="20"/>
      <w:lang w:val="en-GB" w:eastAsia="nb-NO"/>
    </w:rPr>
  </w:style>
  <w:style w:type="paragraph" w:customStyle="1" w:styleId="DNV-FieldGuide">
    <w:name w:val="DNV-FieldGuide"/>
    <w:basedOn w:val="DNV-PrePrint"/>
    <w:next w:val="DNV-FieldInput"/>
    <w:rsid w:val="00F36E61"/>
    <w:pPr>
      <w:spacing w:line="160" w:lineRule="exact"/>
    </w:pPr>
    <w:rPr>
      <w:noProof/>
      <w:sz w:val="16"/>
    </w:rPr>
  </w:style>
  <w:style w:type="paragraph" w:customStyle="1" w:styleId="DNV-IndexTermHeading">
    <w:name w:val="DNV-IndexTerm Heading"/>
    <w:basedOn w:val="DNV-FieldInput"/>
    <w:rsid w:val="00F36E61"/>
    <w:rPr>
      <w:rFonts w:ascii="Arial" w:hAnsi="Arial"/>
      <w:b/>
      <w:sz w:val="18"/>
    </w:rPr>
  </w:style>
  <w:style w:type="paragraph" w:customStyle="1" w:styleId="DNV-FieldInfo">
    <w:name w:val="DNV-FieldInfo"/>
    <w:basedOn w:val="DNV-FieldInput"/>
    <w:rsid w:val="00F36E61"/>
    <w:pPr>
      <w:ind w:left="454" w:hanging="454"/>
    </w:pPr>
    <w:rPr>
      <w:rFonts w:ascii="Arial" w:hAnsi="Arial"/>
      <w:sz w:val="20"/>
    </w:rPr>
  </w:style>
  <w:style w:type="paragraph" w:customStyle="1" w:styleId="DNV-SubName1">
    <w:name w:val="DNV-SubName1"/>
    <w:basedOn w:val="DNV-Company"/>
    <w:next w:val="DNV-SubName"/>
    <w:rsid w:val="00F36E61"/>
    <w:pPr>
      <w:framePr w:wrap="notBeside"/>
      <w:spacing w:after="20"/>
    </w:pPr>
    <w:rPr>
      <w:smallCaps w:val="0"/>
      <w:sz w:val="14"/>
    </w:rPr>
  </w:style>
  <w:style w:type="paragraph" w:customStyle="1" w:styleId="DNV-Company">
    <w:name w:val="DNV-Company"/>
    <w:basedOn w:val="Normal"/>
    <w:next w:val="DNV-SubName1"/>
    <w:rsid w:val="00F36E61"/>
    <w:pPr>
      <w:framePr w:w="1985" w:wrap="notBeside" w:vAnchor="page" w:hAnchor="page" w:x="9413" w:y="2553" w:anchorLock="1"/>
    </w:pPr>
    <w:rPr>
      <w:rFonts w:ascii="Times New Roman" w:eastAsia="Times New Roman" w:hAnsi="Times New Roman" w:cs="Times New Roman"/>
      <w:smallCaps/>
      <w:noProof/>
      <w:sz w:val="16"/>
      <w:szCs w:val="20"/>
      <w:lang w:val="en-GB" w:eastAsia="nb-NO"/>
    </w:rPr>
  </w:style>
  <w:style w:type="paragraph" w:customStyle="1" w:styleId="DNV-SubName">
    <w:name w:val="DNV-SubName"/>
    <w:basedOn w:val="DNV-Company"/>
    <w:next w:val="DNV-PostalReferences"/>
    <w:rsid w:val="00F36E61"/>
    <w:pPr>
      <w:framePr w:wrap="notBeside"/>
      <w:spacing w:after="40"/>
    </w:pPr>
    <w:rPr>
      <w:i/>
      <w:smallCaps w:val="0"/>
      <w:sz w:val="14"/>
    </w:rPr>
  </w:style>
  <w:style w:type="paragraph" w:customStyle="1" w:styleId="DNV-PostalReferences">
    <w:name w:val="DNV-PostalReferences"/>
    <w:basedOn w:val="DNV-Company"/>
    <w:rsid w:val="00F36E61"/>
    <w:pPr>
      <w:framePr w:wrap="notBeside"/>
      <w:tabs>
        <w:tab w:val="left" w:pos="284"/>
      </w:tabs>
    </w:pPr>
    <w:rPr>
      <w:smallCaps w:val="0"/>
      <w:sz w:val="14"/>
    </w:rPr>
  </w:style>
  <w:style w:type="paragraph" w:customStyle="1" w:styleId="DNV-Cover2">
    <w:name w:val="DNV-Cover 2"/>
    <w:basedOn w:val="DNV-Cover1"/>
    <w:rsid w:val="00F36E61"/>
    <w:rPr>
      <w:sz w:val="48"/>
    </w:rPr>
  </w:style>
  <w:style w:type="paragraph" w:customStyle="1" w:styleId="DNV-Cover1">
    <w:name w:val="DNV-Cover 1"/>
    <w:basedOn w:val="Normal"/>
    <w:next w:val="DNV-Cover2"/>
    <w:rsid w:val="00F36E61"/>
    <w:pPr>
      <w:jc w:val="center"/>
    </w:pPr>
    <w:rPr>
      <w:rFonts w:ascii="Times New Roman" w:eastAsia="Times New Roman" w:hAnsi="Times New Roman" w:cs="Times New Roman"/>
      <w:smallCaps/>
      <w:noProof/>
      <w:color w:val="000080"/>
      <w:sz w:val="84"/>
      <w:szCs w:val="20"/>
      <w:lang w:val="en-GB" w:eastAsia="nb-NO"/>
    </w:rPr>
  </w:style>
  <w:style w:type="paragraph" w:customStyle="1" w:styleId="DNV-CoverHeader">
    <w:name w:val="DNV-CoverHeader"/>
    <w:basedOn w:val="DNV-Cover1"/>
    <w:rsid w:val="00F36E61"/>
    <w:pPr>
      <w:spacing w:before="80"/>
    </w:pPr>
  </w:style>
  <w:style w:type="paragraph" w:customStyle="1" w:styleId="DNV-CoverFooter">
    <w:name w:val="DNV-CoverFooter"/>
    <w:basedOn w:val="DNV-Cover1"/>
    <w:rsid w:val="00F36E61"/>
    <w:pPr>
      <w:spacing w:before="2320"/>
    </w:pPr>
    <w:rPr>
      <w:sz w:val="48"/>
    </w:rPr>
  </w:style>
  <w:style w:type="paragraph" w:customStyle="1" w:styleId="DNV-IndexTerm">
    <w:name w:val="DNV-IndexTerm"/>
    <w:rsid w:val="00F36E61"/>
    <w:pPr>
      <w:spacing w:before="60" w:after="60"/>
    </w:pPr>
    <w:rPr>
      <w:rFonts w:ascii="Times New Roman" w:eastAsia="Times New Roman" w:hAnsi="Times New Roman" w:cs="Times New Roman"/>
      <w:sz w:val="24"/>
      <w:szCs w:val="20"/>
      <w:lang w:val="en-GB" w:eastAsia="nb-NO"/>
    </w:rPr>
  </w:style>
  <w:style w:type="paragraph" w:customStyle="1" w:styleId="DNV-TOCHeading">
    <w:name w:val="DNV-TOC Heading"/>
    <w:basedOn w:val="Normal"/>
    <w:rsid w:val="00F36E61"/>
    <w:pPr>
      <w:pageBreakBefore/>
      <w:tabs>
        <w:tab w:val="right" w:pos="9072"/>
        <w:tab w:val="right" w:pos="9356"/>
      </w:tabs>
      <w:spacing w:before="240" w:after="120"/>
      <w:ind w:right="850"/>
    </w:pPr>
    <w:rPr>
      <w:rFonts w:ascii="Times New Roman" w:eastAsia="Times New Roman" w:hAnsi="Times New Roman" w:cs="Times New Roman"/>
      <w:b/>
      <w:i/>
      <w:noProof/>
      <w:sz w:val="28"/>
      <w:szCs w:val="20"/>
      <w:lang w:val="en-GB" w:eastAsia="nb-NO"/>
    </w:rPr>
  </w:style>
  <w:style w:type="paragraph" w:customStyle="1" w:styleId="DNV-Cover3">
    <w:name w:val="DNV-Cover 3"/>
    <w:basedOn w:val="DNV-Cover2"/>
    <w:rsid w:val="00F36E61"/>
    <w:pPr>
      <w:framePr w:hSpace="181" w:wrap="around" w:vAnchor="page" w:hAnchor="margin" w:xAlign="center" w:y="13042"/>
    </w:pPr>
  </w:style>
  <w:style w:type="paragraph" w:customStyle="1" w:styleId="DNV-TableHeadingText">
    <w:name w:val="DNV-TableHeadingText"/>
    <w:basedOn w:val="DNV-TableText"/>
    <w:rsid w:val="00F36E61"/>
    <w:rPr>
      <w:b/>
    </w:rPr>
  </w:style>
  <w:style w:type="paragraph" w:customStyle="1" w:styleId="DNV-References">
    <w:name w:val="DNV-References"/>
    <w:basedOn w:val="Normal"/>
    <w:rsid w:val="00F36E61"/>
    <w:pPr>
      <w:keepLines/>
      <w:spacing w:before="60" w:after="60"/>
    </w:pPr>
    <w:rPr>
      <w:rFonts w:ascii="Times New Roman" w:eastAsia="Times New Roman" w:hAnsi="Times New Roman" w:cs="Times New Roman"/>
      <w:sz w:val="24"/>
      <w:szCs w:val="20"/>
      <w:lang w:val="en-GB" w:eastAsia="nb-NO"/>
    </w:rPr>
  </w:style>
  <w:style w:type="paragraph" w:customStyle="1" w:styleId="DNV-Ending">
    <w:name w:val="DNV-Ending"/>
    <w:basedOn w:val="Normal"/>
    <w:rsid w:val="00F36E61"/>
    <w:pPr>
      <w:spacing w:before="120"/>
      <w:jc w:val="center"/>
    </w:pPr>
    <w:rPr>
      <w:rFonts w:ascii="Times New Roman" w:eastAsia="Times New Roman" w:hAnsi="Times New Roman" w:cs="Times New Roman"/>
      <w:noProof/>
      <w:sz w:val="24"/>
      <w:szCs w:val="20"/>
      <w:lang w:val="en-GB" w:eastAsia="nb-NO"/>
    </w:rPr>
  </w:style>
  <w:style w:type="paragraph" w:customStyle="1" w:styleId="DNV-LastPage">
    <w:name w:val="DNV-LastPage"/>
    <w:basedOn w:val="Normal"/>
    <w:next w:val="DNV-Ending"/>
    <w:rsid w:val="00F36E61"/>
    <w:rPr>
      <w:rFonts w:ascii="Times New Roman Bold" w:eastAsia="Times New Roman" w:hAnsi="Times New Roman Bold" w:cs="Times New Roman"/>
      <w:b/>
      <w:noProof/>
      <w:vanish/>
      <w:color w:val="FF0000"/>
      <w:sz w:val="24"/>
      <w:szCs w:val="20"/>
      <w:lang w:val="en-GB" w:eastAsia="nb-NO"/>
    </w:rPr>
  </w:style>
  <w:style w:type="paragraph" w:customStyle="1" w:styleId="DNV-AppListing">
    <w:name w:val="DNV-App Listing"/>
    <w:basedOn w:val="Normal"/>
    <w:rsid w:val="00F36E61"/>
    <w:pPr>
      <w:ind w:left="1418" w:hanging="1418"/>
    </w:pPr>
    <w:rPr>
      <w:rFonts w:ascii="Times New Roman" w:eastAsia="Times New Roman" w:hAnsi="Times New Roman" w:cs="Times New Roman"/>
      <w:color w:val="000080"/>
      <w:sz w:val="24"/>
      <w:szCs w:val="20"/>
      <w:lang w:val="en-GB" w:eastAsia="nb-NO"/>
    </w:rPr>
  </w:style>
  <w:style w:type="paragraph" w:customStyle="1" w:styleId="DNV-AppListHeading">
    <w:name w:val="DNV-App ListHeading"/>
    <w:basedOn w:val="Normal"/>
    <w:next w:val="DNV-AppListing"/>
    <w:rsid w:val="00F36E61"/>
    <w:rPr>
      <w:rFonts w:ascii="Times New Roman" w:eastAsia="Times New Roman" w:hAnsi="Times New Roman" w:cs="Times New Roman"/>
      <w:noProof/>
      <w:color w:val="000080"/>
      <w:sz w:val="12"/>
      <w:szCs w:val="20"/>
      <w:lang w:val="en-GB" w:eastAsia="nb-NO"/>
    </w:rPr>
  </w:style>
  <w:style w:type="paragraph" w:customStyle="1" w:styleId="DNV-AppText">
    <w:name w:val="DNV-App Text"/>
    <w:basedOn w:val="Normal"/>
    <w:next w:val="BodyText"/>
    <w:rsid w:val="00F36E61"/>
    <w:pPr>
      <w:spacing w:after="120"/>
      <w:jc w:val="center"/>
    </w:pPr>
    <w:rPr>
      <w:rFonts w:ascii="Times New Roman Bold" w:eastAsia="Times New Roman" w:hAnsi="Times New Roman Bold" w:cs="Times New Roman"/>
      <w:b/>
      <w:caps/>
      <w:color w:val="000080"/>
      <w:kern w:val="28"/>
      <w:sz w:val="28"/>
      <w:szCs w:val="20"/>
      <w:lang w:val="en-GB" w:eastAsia="nb-NO"/>
    </w:rPr>
  </w:style>
  <w:style w:type="paragraph" w:customStyle="1" w:styleId="DNV-AppHeading">
    <w:name w:val="DNV-App Heading"/>
    <w:basedOn w:val="Normal"/>
    <w:next w:val="DNV-AppText"/>
    <w:rsid w:val="00F36E61"/>
    <w:pPr>
      <w:keepNext/>
      <w:pageBreakBefore/>
      <w:pBdr>
        <w:bottom w:val="single" w:sz="6" w:space="1" w:color="auto"/>
      </w:pBdr>
    </w:pPr>
    <w:rPr>
      <w:rFonts w:ascii="Times New Roman" w:eastAsia="Times New Roman" w:hAnsi="Times New Roman" w:cs="Times New Roman"/>
      <w:b/>
      <w:smallCaps/>
      <w:noProof/>
      <w:color w:val="000080"/>
      <w:sz w:val="36"/>
      <w:szCs w:val="20"/>
      <w:lang w:val="en-GB" w:eastAsia="nb-NO"/>
    </w:rPr>
  </w:style>
  <w:style w:type="paragraph" w:customStyle="1" w:styleId="DNV-Appendix">
    <w:name w:val="DNV-Appendix"/>
    <w:basedOn w:val="Normal"/>
    <w:rsid w:val="00F36E61"/>
    <w:pPr>
      <w:keepNext/>
      <w:pageBreakBefore/>
      <w:pBdr>
        <w:bottom w:val="single" w:sz="6" w:space="1" w:color="auto"/>
      </w:pBdr>
      <w:spacing w:before="2400"/>
      <w:ind w:left="1701" w:right="1701"/>
      <w:jc w:val="center"/>
    </w:pPr>
    <w:rPr>
      <w:rFonts w:ascii="Times New Roman Bold" w:eastAsia="Times New Roman" w:hAnsi="Times New Roman Bold" w:cs="Times New Roman"/>
      <w:b/>
      <w:smallCaps/>
      <w:color w:val="000080"/>
      <w:sz w:val="40"/>
      <w:szCs w:val="20"/>
      <w:lang w:val="en-GB" w:eastAsia="nb-NO"/>
    </w:rPr>
  </w:style>
  <w:style w:type="paragraph" w:customStyle="1" w:styleId="DNV-TableComment">
    <w:name w:val="DNV-TableComment"/>
    <w:basedOn w:val="DNV-TableText"/>
    <w:rsid w:val="00F36E61"/>
    <w:pPr>
      <w:keepLines w:val="0"/>
      <w:spacing w:before="0" w:after="0"/>
      <w:ind w:left="142" w:right="3118" w:hanging="142"/>
    </w:pPr>
    <w:rPr>
      <w:sz w:val="16"/>
    </w:rPr>
  </w:style>
  <w:style w:type="paragraph" w:customStyle="1" w:styleId="DNV-EnclText">
    <w:name w:val="DNV-Encl Text"/>
    <w:basedOn w:val="Normal"/>
    <w:next w:val="BodyText"/>
    <w:rsid w:val="00F36E61"/>
    <w:pPr>
      <w:spacing w:after="120"/>
    </w:pPr>
    <w:rPr>
      <w:rFonts w:ascii="Times New Roman" w:eastAsia="Times New Roman" w:hAnsi="Times New Roman" w:cs="Times New Roman"/>
      <w:b/>
      <w:smallCaps/>
      <w:noProof/>
      <w:sz w:val="24"/>
      <w:szCs w:val="20"/>
      <w:lang w:val="en-GB" w:eastAsia="nb-NO"/>
    </w:rPr>
  </w:style>
  <w:style w:type="paragraph" w:customStyle="1" w:styleId="DNV-Figure">
    <w:name w:val="DNV-Figure"/>
    <w:basedOn w:val="Normal"/>
    <w:next w:val="DNV-capFigure"/>
    <w:rsid w:val="00F36E61"/>
    <w:pPr>
      <w:keepNext/>
      <w:spacing w:before="60" w:after="60"/>
    </w:pPr>
    <w:rPr>
      <w:rFonts w:ascii="Times New Roman" w:eastAsia="Times New Roman" w:hAnsi="Times New Roman" w:cs="Times New Roman"/>
      <w:sz w:val="24"/>
      <w:szCs w:val="20"/>
      <w:lang w:val="en-GB" w:eastAsia="nb-NO"/>
    </w:rPr>
  </w:style>
  <w:style w:type="paragraph" w:customStyle="1" w:styleId="DNV-Figure1">
    <w:name w:val="DNV-Figure 1"/>
    <w:basedOn w:val="DNV-Figure"/>
    <w:next w:val="DNV-capFigure"/>
    <w:rsid w:val="00F36E61"/>
    <w:pPr>
      <w:pageBreakBefore/>
      <w:spacing w:line="12520" w:lineRule="exact"/>
    </w:pPr>
  </w:style>
  <w:style w:type="paragraph" w:customStyle="1" w:styleId="DNV-Cover4">
    <w:name w:val="DNV-Cover 4"/>
    <w:basedOn w:val="DNV-Cover3"/>
    <w:rsid w:val="00F36E61"/>
    <w:pPr>
      <w:framePr w:wrap="around"/>
    </w:pPr>
    <w:rPr>
      <w:sz w:val="24"/>
    </w:rPr>
  </w:style>
  <w:style w:type="paragraph" w:customStyle="1" w:styleId="DNV-Figure2">
    <w:name w:val="DNV-Figure 2"/>
    <w:basedOn w:val="DNV-Figure1"/>
    <w:next w:val="DNV-capFigure"/>
    <w:rsid w:val="00F36E61"/>
    <w:pPr>
      <w:pageBreakBefore w:val="0"/>
      <w:spacing w:line="5940" w:lineRule="exact"/>
    </w:pPr>
  </w:style>
  <w:style w:type="paragraph" w:customStyle="1" w:styleId="66">
    <w:name w:val="6+6"/>
    <w:basedOn w:val="Normal"/>
    <w:rsid w:val="00F36E61"/>
    <w:pPr>
      <w:spacing w:before="120" w:after="120"/>
    </w:pPr>
    <w:rPr>
      <w:rFonts w:ascii="Times New Roman" w:eastAsia="Times New Roman" w:hAnsi="Times New Roman" w:cs="Times New Roman"/>
      <w:b/>
      <w:sz w:val="20"/>
      <w:szCs w:val="20"/>
      <w:lang w:val="nb-NO" w:eastAsia="nb-NO"/>
    </w:rPr>
  </w:style>
  <w:style w:type="paragraph" w:customStyle="1" w:styleId="Nor">
    <w:name w:val="Nor"/>
    <w:basedOn w:val="Normal"/>
    <w:rsid w:val="00F36E61"/>
    <w:pPr>
      <w:spacing w:before="120" w:after="120"/>
    </w:pPr>
    <w:rPr>
      <w:rFonts w:ascii="Arial" w:eastAsia="Times New Roman" w:hAnsi="Arial" w:cs="Times New Roman"/>
      <w:sz w:val="20"/>
      <w:szCs w:val="20"/>
      <w:lang w:val="en-GB" w:eastAsia="nb-NO"/>
    </w:rPr>
  </w:style>
  <w:style w:type="paragraph" w:customStyle="1" w:styleId="NormalRep">
    <w:name w:val="NormalRep"/>
    <w:basedOn w:val="Normal"/>
    <w:rsid w:val="00F36E61"/>
    <w:rPr>
      <w:rFonts w:ascii="Arial" w:eastAsia="Times New Roman" w:hAnsi="Arial" w:cs="Times New Roman"/>
      <w:b/>
      <w:sz w:val="20"/>
      <w:szCs w:val="20"/>
      <w:lang w:val="nb-NO" w:eastAsia="nb-NO"/>
    </w:rPr>
  </w:style>
  <w:style w:type="paragraph" w:customStyle="1" w:styleId="Style5">
    <w:name w:val="Style5"/>
    <w:basedOn w:val="Normal"/>
    <w:rsid w:val="00F36E61"/>
    <w:pPr>
      <w:spacing w:before="40" w:after="40"/>
    </w:pPr>
    <w:rPr>
      <w:rFonts w:ascii="Arial" w:eastAsia="Times New Roman" w:hAnsi="Arial" w:cs="Times New Roman"/>
      <w:sz w:val="18"/>
      <w:szCs w:val="20"/>
      <w:lang w:eastAsia="nb-NO"/>
    </w:rPr>
  </w:style>
  <w:style w:type="paragraph" w:customStyle="1" w:styleId="ValueApplication">
    <w:name w:val="Value_Application"/>
    <w:basedOn w:val="Normal"/>
    <w:rsid w:val="00F36E61"/>
    <w:pPr>
      <w:jc w:val="center"/>
    </w:pPr>
    <w:rPr>
      <w:rFonts w:ascii="Times New Roman" w:eastAsia="Times New Roman" w:hAnsi="Times New Roman" w:cs="Times New Roman"/>
      <w:sz w:val="20"/>
      <w:szCs w:val="20"/>
      <w:lang w:val="en-GB" w:eastAsia="nb-NO"/>
    </w:rPr>
  </w:style>
  <w:style w:type="character" w:styleId="FootnoteReference">
    <w:name w:val="footnote reference"/>
    <w:semiHidden/>
    <w:unhideWhenUsed/>
    <w:rsid w:val="00F36E61"/>
    <w:rPr>
      <w:vertAlign w:val="superscript"/>
    </w:rPr>
  </w:style>
  <w:style w:type="character" w:styleId="PlaceholderText">
    <w:name w:val="Placeholder Text"/>
    <w:basedOn w:val="DefaultParagraphFont"/>
    <w:uiPriority w:val="99"/>
    <w:semiHidden/>
    <w:rsid w:val="00F36E61"/>
    <w:rPr>
      <w:color w:val="808080"/>
    </w:rPr>
  </w:style>
  <w:style w:type="character" w:customStyle="1" w:styleId="EquationCaption">
    <w:name w:val="_Equation Caption"/>
    <w:rsid w:val="00F36E61"/>
  </w:style>
  <w:style w:type="table" w:customStyle="1" w:styleId="TableGrid51">
    <w:name w:val="Table Grid51"/>
    <w:basedOn w:val="TableNormal"/>
    <w:next w:val="TableGrid"/>
    <w:uiPriority w:val="5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418A"/>
    <w:pPr>
      <w:ind w:left="0" w:firstLine="0"/>
    </w:pPr>
  </w:style>
  <w:style w:type="character" w:styleId="Strong">
    <w:name w:val="Strong"/>
    <w:basedOn w:val="DefaultParagraphFont"/>
    <w:uiPriority w:val="22"/>
    <w:qFormat/>
    <w:rsid w:val="006D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8373">
      <w:bodyDiv w:val="1"/>
      <w:marLeft w:val="0"/>
      <w:marRight w:val="0"/>
      <w:marTop w:val="0"/>
      <w:marBottom w:val="0"/>
      <w:divBdr>
        <w:top w:val="none" w:sz="0" w:space="0" w:color="auto"/>
        <w:left w:val="none" w:sz="0" w:space="0" w:color="auto"/>
        <w:bottom w:val="none" w:sz="0" w:space="0" w:color="auto"/>
        <w:right w:val="none" w:sz="0" w:space="0" w:color="auto"/>
      </w:divBdr>
    </w:div>
    <w:div w:id="14024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ecific xmlns="05218efa-4cfa-47f3-a058-d124a6bd3fe8">9</Specific>
    <SubCat xmlns="05218efa-4cfa-47f3-a058-d124a6bd3fe8" xsi:nil="true"/>
    <TypeOfDoc xmlns="05218efa-4cfa-47f3-a058-d124a6bd3fe8">Independent document</TypeOfDoc>
    <IconOverlay xmlns="http://schemas.microsoft.com/sharepoint/v4" xsi:nil="true"/>
    <Number xmlns="05218efa-4cfa-47f3-a058-d124a6bd3fe8">MSD-CP-306</Number>
    <hidden xmlns="05218efa-4cfa-47f3-a058-d124a6bd3fe8" xsi:nil="true"/>
    <Owner xmlns="05218efa-4cfa-47f3-a058-d124a6bd3fe8">
      <UserInfo>
        <DisplayName>Sandstad, Ståle</DisplayName>
        <AccountId>435</AccountId>
        <AccountType/>
      </UserInfo>
    </Owner>
    <DocumentValue xmlns="05218efa-4cfa-47f3-a058-d124a6bd3fe8">Template</DocumentValue>
    <_dlc_DocId xmlns="e4f1168d-fefe-4af1-8f81-938cd654b11e">M4ZEUW6KMKZW-16-306</_dlc_DocId>
    <Standard xmlns="05218efa-4cfa-47f3-a058-d124a6bd3fe8">45</Standard>
    <_dlc_DocIdUrl xmlns="e4f1168d-fefe-4af1-8f81-938cd654b11e">
      <Url>https://meet.dnvgl.com/sites/Presafe_Extranet/ManagementSystem/_layouts/15/DocIdRedir.aspx?ID=M4ZEUW6KMKZW-16-306</Url>
      <Description>M4ZEUW6KMKZW-16-306</Description>
    </_dlc_DocIdUrl>
    <Company xmlns="05218efa-4cfa-47f3-a058-d124a6bd3fe8">Norway</Company>
    <Core xmlns="05218efa-4cfa-47f3-a058-d124a6bd3fe8">7</Core>
    <psApprovalStatus xmlns="05218efa-4cfa-47f3-a058-d124a6bd3f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6E71E4BEC8B74FA521FE403EE7EE6A" ma:contentTypeVersion="36" ma:contentTypeDescription="Create a new document." ma:contentTypeScope="" ma:versionID="1035d2162cd26afd8dec2368318a7a8e">
  <xsd:schema xmlns:xsd="http://www.w3.org/2001/XMLSchema" xmlns:xs="http://www.w3.org/2001/XMLSchema" xmlns:p="http://schemas.microsoft.com/office/2006/metadata/properties" xmlns:ns2="05218efa-4cfa-47f3-a058-d124a6bd3fe8" xmlns:ns3="e4f1168d-fefe-4af1-8f81-938cd654b11e" xmlns:ns4="http://schemas.microsoft.com/sharepoint/v4" targetNamespace="http://schemas.microsoft.com/office/2006/metadata/properties" ma:root="true" ma:fieldsID="24ce0cdc0214d709c2be973de76913ec" ns2:_="" ns3:_="" ns4:_="">
    <xsd:import namespace="05218efa-4cfa-47f3-a058-d124a6bd3fe8"/>
    <xsd:import namespace="e4f1168d-fefe-4af1-8f81-938cd654b11e"/>
    <xsd:import namespace="http://schemas.microsoft.com/sharepoint/v4"/>
    <xsd:element name="properties">
      <xsd:complexType>
        <xsd:sequence>
          <xsd:element name="documentManagement">
            <xsd:complexType>
              <xsd:all>
                <xsd:element ref="ns2:Number" minOccurs="0"/>
                <xsd:element ref="ns2:Core" minOccurs="0"/>
                <xsd:element ref="ns2:Specific" minOccurs="0"/>
                <xsd:element ref="ns2:Standard" minOccurs="0"/>
                <xsd:element ref="ns2:TypeOfDoc" minOccurs="0"/>
                <xsd:element ref="ns2:SubCat" minOccurs="0"/>
                <xsd:element ref="ns2:DocumentValue" minOccurs="0"/>
                <xsd:element ref="ns2:Company" minOccurs="0"/>
                <xsd:element ref="ns2:Owner" minOccurs="0"/>
                <xsd:element ref="ns3:_dlc_DocId" minOccurs="0"/>
                <xsd:element ref="ns3:_dlc_DocIdUrl" minOccurs="0"/>
                <xsd:element ref="ns3:_dlc_DocIdPersistId" minOccurs="0"/>
                <xsd:element ref="ns4:IconOverlay" minOccurs="0"/>
                <xsd:element ref="ns2:hidden" minOccurs="0"/>
                <xsd:element ref="ns2:ps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18efa-4cfa-47f3-a058-d124a6bd3fe8" elementFormDefault="qualified">
    <xsd:import namespace="http://schemas.microsoft.com/office/2006/documentManagement/types"/>
    <xsd:import namespace="http://schemas.microsoft.com/office/infopath/2007/PartnerControls"/>
    <xsd:element name="Number" ma:index="2" nillable="true" ma:displayName="Number" ma:internalName="Number">
      <xsd:simpleType>
        <xsd:restriction base="dms:Text">
          <xsd:maxLength value="255"/>
        </xsd:restriction>
      </xsd:simpleType>
    </xsd:element>
    <xsd:element name="Core" ma:index="3" nillable="true" ma:displayName="Core Process" ma:list="{99223f60-e0c4-461c-af5c-20fb97e46386}" ma:internalName="Core" ma:showField="Title">
      <xsd:simpleType>
        <xsd:restriction base="dms:Lookup"/>
      </xsd:simpleType>
    </xsd:element>
    <xsd:element name="Specific" ma:index="4" nillable="true" ma:displayName="Process Level 1" ma:list="{dfa1956a-3b0d-42fe-a27d-c8f9605b5c2d}" ma:internalName="Specific" ma:showField="Title">
      <xsd:simpleType>
        <xsd:restriction base="dms:Lookup"/>
      </xsd:simpleType>
    </xsd:element>
    <xsd:element name="Standard" ma:index="5" nillable="true" ma:displayName="Process Level 2" ma:list="{ff6bef2d-7001-465c-8dda-23df88e5750d}" ma:internalName="Standard" ma:showField="Title">
      <xsd:simpleType>
        <xsd:restriction base="dms:Lookup"/>
      </xsd:simpleType>
    </xsd:element>
    <xsd:element name="TypeOfDoc" ma:index="6" nillable="true" ma:displayName="Document level" ma:default="Independent document" ma:format="Dropdown" ma:internalName="TypeOfDoc">
      <xsd:simpleType>
        <xsd:restriction base="dms:Choice">
          <xsd:enumeration value="Independent document"/>
          <xsd:enumeration value="Appendix"/>
        </xsd:restriction>
      </xsd:simpleType>
    </xsd:element>
    <xsd:element name="SubCat" ma:index="7" nillable="true" ma:displayName="Choose Procedure" ma:list="{05218efa-4cfa-47f3-a058-d124a6bd3fe8}" ma:internalName="SubCat" ma:showField="Title">
      <xsd:simpleType>
        <xsd:restriction base="dms:Lookup"/>
      </xsd:simpleType>
    </xsd:element>
    <xsd:element name="DocumentValue" ma:index="8" nillable="true" ma:displayName="Document type" ma:default="Procedure" ma:format="Dropdown" ma:internalName="DocumentValue">
      <xsd:simpleType>
        <xsd:restriction base="dms:Choice">
          <xsd:enumeration value="Procedure"/>
          <xsd:enumeration value="Template"/>
        </xsd:restriction>
      </xsd:simpleType>
    </xsd:element>
    <xsd:element name="Company" ma:index="9" nillable="true" ma:displayName="Company" ma:default="All" ma:format="Dropdown" ma:internalName="Company">
      <xsd:simpleType>
        <xsd:restriction base="dms:Choice">
          <xsd:enumeration value="All"/>
          <xsd:enumeration value="Norway"/>
          <xsd:enumeration value="Denmark"/>
        </xsd:restriction>
      </xsd:simpleType>
    </xsd:element>
    <xsd:element name="Owner" ma:index="10"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den" ma:index="21" nillable="true" ma:displayName="hidden" ma:internalName="hidden">
      <xsd:simpleType>
        <xsd:restriction base="dms:Text">
          <xsd:maxLength value="255"/>
        </xsd:restriction>
      </xsd:simpleType>
    </xsd:element>
    <xsd:element name="psApprovalStatus" ma:index="22" nillable="true" ma:displayName="psApprovalStatus" ma:internalName="psApproval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D04D1-CBD2-4B9D-9C36-DA67EA92F53C}">
  <ds:schemaRefs>
    <ds:schemaRef ds:uri="http://schemas.microsoft.com/sharepoint/events"/>
  </ds:schemaRefs>
</ds:datastoreItem>
</file>

<file path=customXml/itemProps2.xml><?xml version="1.0" encoding="utf-8"?>
<ds:datastoreItem xmlns:ds="http://schemas.openxmlformats.org/officeDocument/2006/customXml" ds:itemID="{ED31C8E2-EF91-4FB6-8217-5330C01B51BE}">
  <ds:schemaRefs>
    <ds:schemaRef ds:uri="http://schemas.microsoft.com/sharepoint/v3/contenttype/forms"/>
  </ds:schemaRefs>
</ds:datastoreItem>
</file>

<file path=customXml/itemProps3.xml><?xml version="1.0" encoding="utf-8"?>
<ds:datastoreItem xmlns:ds="http://schemas.openxmlformats.org/officeDocument/2006/customXml" ds:itemID="{353029F7-30A4-4F31-B136-B07E20CDBD6C}">
  <ds:schemaRefs>
    <ds:schemaRef ds:uri="http://schemas.microsoft.com/office/2006/metadata/properties"/>
    <ds:schemaRef ds:uri="http://schemas.microsoft.com/office/infopath/2007/PartnerControls"/>
    <ds:schemaRef ds:uri="05218efa-4cfa-47f3-a058-d124a6bd3fe8"/>
    <ds:schemaRef ds:uri="http://schemas.microsoft.com/sharepoint/v4"/>
    <ds:schemaRef ds:uri="e4f1168d-fefe-4af1-8f81-938cd654b11e"/>
  </ds:schemaRefs>
</ds:datastoreItem>
</file>

<file path=customXml/itemProps4.xml><?xml version="1.0" encoding="utf-8"?>
<ds:datastoreItem xmlns:ds="http://schemas.openxmlformats.org/officeDocument/2006/customXml" ds:itemID="{FC105252-510D-433E-B060-D52BF941B50A}">
  <ds:schemaRefs>
    <ds:schemaRef ds:uri="http://schemas.openxmlformats.org/officeDocument/2006/bibliography"/>
  </ds:schemaRefs>
</ds:datastoreItem>
</file>

<file path=customXml/itemProps5.xml><?xml version="1.0" encoding="utf-8"?>
<ds:datastoreItem xmlns:ds="http://schemas.openxmlformats.org/officeDocument/2006/customXml" ds:itemID="{97356D84-E6E9-4FF5-B356-42D3EC89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18efa-4cfa-47f3-a058-d124a6bd3fe8"/>
    <ds:schemaRef ds:uri="e4f1168d-fefe-4af1-8f81-938cd654b1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11989</Words>
  <Characters>68338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Ex Quality Audit Report template, 80079-34 ed 2, 2018</vt:lpstr>
    </vt:vector>
  </TitlesOfParts>
  <Company>DNV GL Presafe</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Quality Audit Report template, 80079-34 ed 2, 2018</dc:title>
  <dc:subject/>
  <dc:creator>Teather, Roy</dc:creator>
  <cp:keywords/>
  <dc:description/>
  <cp:lastModifiedBy>Mark Amos</cp:lastModifiedBy>
  <cp:revision>4</cp:revision>
  <cp:lastPrinted>2018-10-10T07:05:00Z</cp:lastPrinted>
  <dcterms:created xsi:type="dcterms:W3CDTF">2023-10-10T03:35:00Z</dcterms:created>
  <dcterms:modified xsi:type="dcterms:W3CDTF">2023-10-10T03:56:00Z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0x010100896E71E4BEC8B74FA521FE403EE7EE6A</vt:lpwstr>
  </property>
  <property fmtid="{D5CDD505-2E9C-101B-9397-08002B2CF9AE}" pid="3" name="_dlc_DocIdItemGuid">
    <vt:lpwstr>2d622893-3c03-43da-a64d-3f961b8d8bf8</vt:lpwstr>
  </property>
</Properties>
</file>