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C6827" w14:textId="52A1BB8C" w:rsidR="00C66933" w:rsidRDefault="00C66933">
      <w:pPr>
        <w:rPr>
          <w:b/>
          <w:color w:val="005391"/>
          <w:sz w:val="48"/>
        </w:rPr>
      </w:pPr>
    </w:p>
    <w:p w14:paraId="7D4C738E" w14:textId="77777777" w:rsidR="004F2647" w:rsidRDefault="004F2647" w:rsidP="004F2647">
      <w:pPr>
        <w:ind w:left="567"/>
        <w:rPr>
          <w:b/>
          <w:color w:val="005391"/>
          <w:sz w:val="48"/>
        </w:rPr>
      </w:pPr>
    </w:p>
    <w:p w14:paraId="7CB499FF" w14:textId="77777777" w:rsidR="004F2647" w:rsidRDefault="004F2647" w:rsidP="004F2647">
      <w:pPr>
        <w:ind w:left="567"/>
        <w:rPr>
          <w:b/>
          <w:color w:val="005391"/>
          <w:sz w:val="48"/>
        </w:rPr>
      </w:pPr>
    </w:p>
    <w:p w14:paraId="3784D92D" w14:textId="77777777" w:rsidR="004F2647" w:rsidRPr="002F1E60" w:rsidRDefault="004F2647" w:rsidP="004F2647">
      <w:pPr>
        <w:ind w:left="567"/>
        <w:rPr>
          <w:b/>
          <w:color w:val="005391"/>
          <w:sz w:val="48"/>
        </w:rPr>
      </w:pPr>
      <w:r>
        <w:rPr>
          <w:b/>
          <w:color w:val="005391"/>
          <w:sz w:val="48"/>
        </w:rPr>
        <w:t>I</w:t>
      </w:r>
      <w:r w:rsidRPr="002F1E60">
        <w:rPr>
          <w:b/>
          <w:color w:val="005391"/>
          <w:sz w:val="48"/>
        </w:rPr>
        <w:t>ECEx Operational Document</w:t>
      </w:r>
    </w:p>
    <w:p w14:paraId="7E8C71D4" w14:textId="77777777" w:rsidR="004F2647" w:rsidRPr="002F1E60" w:rsidRDefault="004F2647" w:rsidP="004F2647">
      <w:pPr>
        <w:pStyle w:val="MAIN-TITLE"/>
        <w:ind w:left="567"/>
        <w:jc w:val="left"/>
        <w:rPr>
          <w:color w:val="005391"/>
          <w:sz w:val="28"/>
        </w:rPr>
      </w:pPr>
    </w:p>
    <w:p w14:paraId="6CF7D417" w14:textId="77777777" w:rsidR="004F2647" w:rsidRPr="002F1E60" w:rsidRDefault="004F2647" w:rsidP="004F2647">
      <w:pPr>
        <w:pStyle w:val="MAIN-TITLE"/>
        <w:ind w:left="567"/>
        <w:jc w:val="left"/>
        <w:rPr>
          <w:color w:val="005391"/>
          <w:sz w:val="28"/>
        </w:rPr>
      </w:pPr>
    </w:p>
    <w:p w14:paraId="7A905CC7" w14:textId="77777777" w:rsidR="004F2647" w:rsidRPr="002F1E60" w:rsidRDefault="004F2647" w:rsidP="004F2647">
      <w:pPr>
        <w:pStyle w:val="MAIN-TITLE"/>
        <w:ind w:left="567"/>
        <w:jc w:val="left"/>
        <w:rPr>
          <w:color w:val="005391"/>
          <w:sz w:val="28"/>
        </w:rPr>
      </w:pPr>
    </w:p>
    <w:p w14:paraId="0F444A30" w14:textId="77777777" w:rsidR="004F2647" w:rsidRPr="002F1E60" w:rsidRDefault="004F2647" w:rsidP="004F2647">
      <w:pPr>
        <w:pStyle w:val="MAIN-TITLE"/>
        <w:ind w:left="567"/>
        <w:jc w:val="left"/>
        <w:rPr>
          <w:color w:val="005391"/>
          <w:sz w:val="28"/>
        </w:rPr>
      </w:pPr>
    </w:p>
    <w:p w14:paraId="2040C1AF" w14:textId="77777777" w:rsidR="00CB1C5A" w:rsidRPr="004F5321" w:rsidRDefault="00CB1C5A" w:rsidP="004F5321">
      <w:pPr>
        <w:pStyle w:val="MAIN-TITLE"/>
        <w:ind w:left="567"/>
        <w:jc w:val="left"/>
        <w:rPr>
          <w:rFonts w:eastAsia="Arial"/>
          <w:b w:val="0"/>
          <w:bCs w:val="0"/>
          <w:color w:val="005391"/>
          <w:sz w:val="28"/>
        </w:rPr>
      </w:pPr>
    </w:p>
    <w:p w14:paraId="6F53209A" w14:textId="77777777" w:rsidR="00CB1C5A" w:rsidRPr="004F5321" w:rsidRDefault="00CB1C5A" w:rsidP="004F5321">
      <w:pPr>
        <w:pStyle w:val="MAIN-TITLE"/>
        <w:ind w:left="567"/>
        <w:jc w:val="left"/>
        <w:rPr>
          <w:rFonts w:eastAsia="Arial"/>
          <w:b w:val="0"/>
          <w:bCs w:val="0"/>
          <w:color w:val="005391"/>
          <w:sz w:val="28"/>
        </w:rPr>
      </w:pPr>
    </w:p>
    <w:p w14:paraId="63169F77" w14:textId="77777777" w:rsidR="00CB1C5A" w:rsidRPr="004F5321" w:rsidRDefault="00CB1C5A" w:rsidP="004F5321">
      <w:pPr>
        <w:pStyle w:val="MAIN-TITLE"/>
        <w:ind w:left="567"/>
        <w:jc w:val="left"/>
        <w:rPr>
          <w:rFonts w:eastAsia="Arial"/>
          <w:b w:val="0"/>
          <w:bCs w:val="0"/>
          <w:color w:val="005391"/>
          <w:sz w:val="28"/>
        </w:rPr>
      </w:pPr>
    </w:p>
    <w:p w14:paraId="49DECBB5" w14:textId="77777777" w:rsidR="004F2647" w:rsidRPr="002F1E60" w:rsidRDefault="00BA556B" w:rsidP="004F2647">
      <w:pPr>
        <w:pStyle w:val="MAIN-TITLE"/>
        <w:spacing w:before="240"/>
        <w:ind w:left="567"/>
        <w:jc w:val="left"/>
        <w:rPr>
          <w:color w:val="005391"/>
          <w:sz w:val="28"/>
        </w:rPr>
      </w:pPr>
      <w:r w:rsidRPr="004F5321">
        <w:rPr>
          <w:rFonts w:eastAsia="Arial"/>
          <w:b w:val="0"/>
          <w:bCs w:val="0"/>
          <w:color w:val="005391"/>
          <w:sz w:val="28"/>
        </w:rPr>
        <w:t>IEC System for Certification to Standards relating to Equipment for use in Explosive Atmospheres</w:t>
      </w:r>
    </w:p>
    <w:p w14:paraId="0339C868" w14:textId="77777777" w:rsidR="004F2647" w:rsidRPr="002F1E60" w:rsidRDefault="004F2647" w:rsidP="004F2647">
      <w:pPr>
        <w:pBdr>
          <w:bottom w:val="single" w:sz="4" w:space="1" w:color="auto"/>
        </w:pBdr>
        <w:ind w:left="567"/>
      </w:pPr>
    </w:p>
    <w:p w14:paraId="5AC9F59A" w14:textId="77777777" w:rsidR="004F2647" w:rsidRDefault="004F2647" w:rsidP="004F2647">
      <w:pPr>
        <w:pStyle w:val="MAIN-TITLE"/>
        <w:ind w:left="567"/>
        <w:jc w:val="left"/>
        <w:rPr>
          <w:color w:val="005391"/>
        </w:rPr>
      </w:pPr>
    </w:p>
    <w:p w14:paraId="10DFFB27" w14:textId="77777777" w:rsidR="004F2647" w:rsidRPr="002F1E60" w:rsidRDefault="004F2647" w:rsidP="004F2647">
      <w:pPr>
        <w:pStyle w:val="MAIN-TITLE"/>
        <w:ind w:left="567"/>
        <w:jc w:val="left"/>
        <w:rPr>
          <w:color w:val="005391"/>
        </w:rPr>
      </w:pPr>
    </w:p>
    <w:p w14:paraId="7BB2C85A" w14:textId="77777777" w:rsidR="004F2647" w:rsidRDefault="004F2647" w:rsidP="004F2647">
      <w:pPr>
        <w:pStyle w:val="MAIN-TITLE"/>
        <w:ind w:left="567"/>
        <w:jc w:val="left"/>
        <w:rPr>
          <w:color w:val="005391"/>
        </w:rPr>
      </w:pPr>
      <w:r w:rsidRPr="004F2647">
        <w:rPr>
          <w:color w:val="005391"/>
        </w:rPr>
        <w:t>Operational Document - Guidance on the preparation of IECEx Equipment Certificates and Reports covering more than one identifiable item of equipment</w:t>
      </w:r>
    </w:p>
    <w:p w14:paraId="14BD25F3" w14:textId="77777777" w:rsidR="00434A4F" w:rsidRDefault="00434A4F" w:rsidP="004F2647">
      <w:pPr>
        <w:pStyle w:val="MAIN-TITLE"/>
        <w:ind w:left="567"/>
        <w:jc w:val="left"/>
        <w:rPr>
          <w:color w:val="005391"/>
        </w:rPr>
        <w:sectPr w:rsidR="00434A4F">
          <w:headerReference w:type="even" r:id="rId8"/>
          <w:headerReference w:type="default" r:id="rId9"/>
          <w:headerReference w:type="first" r:id="rId10"/>
          <w:pgSz w:w="11906" w:h="16838" w:code="9"/>
          <w:pgMar w:top="567" w:right="1286" w:bottom="1440" w:left="1797" w:header="720" w:footer="720" w:gutter="0"/>
          <w:cols w:space="720"/>
        </w:sectPr>
      </w:pPr>
    </w:p>
    <w:p w14:paraId="37659B7E" w14:textId="6F1AA92F" w:rsidR="00434A4F" w:rsidDel="004F5321" w:rsidRDefault="00434A4F" w:rsidP="004F2647">
      <w:pPr>
        <w:pStyle w:val="MAIN-TITLE"/>
        <w:ind w:left="567"/>
        <w:jc w:val="left"/>
        <w:rPr>
          <w:del w:id="0" w:author="Detlev Markus" w:date="2020-07-14T09:27:00Z"/>
          <w:color w:val="005391"/>
        </w:rPr>
      </w:pPr>
    </w:p>
    <w:p w14:paraId="500AFDCD" w14:textId="7017B340" w:rsidR="00434A4F" w:rsidDel="004F5321" w:rsidRDefault="00434A4F" w:rsidP="00434A4F">
      <w:pPr>
        <w:pStyle w:val="MAIN-TITLE"/>
        <w:ind w:left="567"/>
        <w:rPr>
          <w:del w:id="1" w:author="Detlev Markus" w:date="2020-07-14T09:27:00Z"/>
          <w:color w:val="005391"/>
        </w:rPr>
      </w:pPr>
      <w:del w:id="2" w:author="Detlev Markus" w:date="2020-07-14T09:27:00Z">
        <w:r w:rsidDel="004F5321">
          <w:rPr>
            <w:color w:val="005391"/>
          </w:rPr>
          <w:delText>CONTENTS</w:delText>
        </w:r>
      </w:del>
    </w:p>
    <w:p w14:paraId="50B770D2" w14:textId="2C475325" w:rsidR="00E00A77" w:rsidRPr="00E00A77" w:rsidDel="004F5321" w:rsidRDefault="00A871D8" w:rsidP="00E00A77">
      <w:pPr>
        <w:pStyle w:val="TOC1"/>
        <w:tabs>
          <w:tab w:val="right" w:leader="dot" w:pos="8813"/>
        </w:tabs>
        <w:spacing w:line="360" w:lineRule="auto"/>
        <w:rPr>
          <w:del w:id="3" w:author="Detlev Markus" w:date="2020-07-14T09:27:00Z"/>
          <w:sz w:val="22"/>
          <w:szCs w:val="22"/>
          <w:lang w:val="en-US"/>
        </w:rPr>
      </w:pPr>
      <w:del w:id="4" w:author="Detlev Markus" w:date="2020-07-14T09:27:00Z">
        <w:r w:rsidRPr="00E00A77" w:rsidDel="004F5321">
          <w:rPr>
            <w:b/>
            <w:bCs/>
            <w:noProof/>
            <w:color w:val="005391"/>
            <w:sz w:val="22"/>
            <w:szCs w:val="22"/>
          </w:rPr>
          <w:fldChar w:fldCharType="begin"/>
        </w:r>
        <w:r w:rsidR="00434A4F" w:rsidRPr="00E00A77" w:rsidDel="004F5321">
          <w:rPr>
            <w:color w:val="005391"/>
            <w:sz w:val="22"/>
            <w:szCs w:val="22"/>
          </w:rPr>
          <w:delInstrText xml:space="preserve"> TOC \o "1-3" \h \z \u </w:delInstrText>
        </w:r>
        <w:r w:rsidRPr="00E00A77" w:rsidDel="004F5321">
          <w:rPr>
            <w:b/>
            <w:bCs/>
            <w:noProof/>
            <w:color w:val="005391"/>
            <w:sz w:val="22"/>
            <w:szCs w:val="22"/>
          </w:rPr>
          <w:fldChar w:fldCharType="separate"/>
        </w:r>
        <w:r w:rsidR="001F1FB3" w:rsidDel="004F5321">
          <w:rPr>
            <w:noProof/>
            <w:sz w:val="20"/>
            <w:szCs w:val="20"/>
          </w:rPr>
          <w:fldChar w:fldCharType="begin"/>
        </w:r>
        <w:r w:rsidR="001F1FB3" w:rsidDel="004F5321">
          <w:delInstrText xml:space="preserve"> HYPERLINK \l "_Toc225655369" </w:delInstrText>
        </w:r>
        <w:r w:rsidR="001F1FB3" w:rsidDel="004F5321">
          <w:rPr>
            <w:noProof/>
            <w:sz w:val="20"/>
            <w:szCs w:val="20"/>
          </w:rPr>
          <w:fldChar w:fldCharType="separate"/>
        </w:r>
        <w:r w:rsidR="00E00A77" w:rsidRPr="00E00A77" w:rsidDel="004F5321">
          <w:rPr>
            <w:rStyle w:val="Hyperlink"/>
            <w:sz w:val="22"/>
            <w:szCs w:val="22"/>
          </w:rPr>
          <w:delText>Introduction</w:delText>
        </w:r>
        <w:r w:rsidR="00E00A77" w:rsidRPr="00E00A77" w:rsidDel="004F5321">
          <w:rPr>
            <w:webHidden/>
            <w:sz w:val="22"/>
            <w:szCs w:val="22"/>
          </w:rPr>
          <w:tab/>
        </w:r>
        <w:r w:rsidRPr="00E00A77" w:rsidDel="004F5321">
          <w:rPr>
            <w:noProof/>
            <w:webHidden/>
            <w:szCs w:val="22"/>
          </w:rPr>
          <w:fldChar w:fldCharType="begin"/>
        </w:r>
        <w:r w:rsidR="00E00A77" w:rsidRPr="00E00A77" w:rsidDel="004F5321">
          <w:rPr>
            <w:webHidden/>
            <w:sz w:val="22"/>
            <w:szCs w:val="22"/>
          </w:rPr>
          <w:delInstrText xml:space="preserve"> PAGEREF _Toc225655369 \h </w:delInstrText>
        </w:r>
        <w:r w:rsidRPr="00E00A77" w:rsidDel="004F5321">
          <w:rPr>
            <w:noProof/>
            <w:webHidden/>
            <w:szCs w:val="22"/>
          </w:rPr>
        </w:r>
        <w:r w:rsidRPr="00E00A77" w:rsidDel="004F5321">
          <w:rPr>
            <w:noProof/>
            <w:webHidden/>
            <w:szCs w:val="22"/>
          </w:rPr>
          <w:fldChar w:fldCharType="separate"/>
        </w:r>
        <w:r w:rsidR="00931A21" w:rsidDel="004F5321">
          <w:rPr>
            <w:webHidden/>
            <w:sz w:val="22"/>
            <w:szCs w:val="22"/>
          </w:rPr>
          <w:delText>3</w:delText>
        </w:r>
        <w:r w:rsidRPr="00E00A77" w:rsidDel="004F5321">
          <w:rPr>
            <w:noProof/>
            <w:webHidden/>
            <w:szCs w:val="22"/>
          </w:rPr>
          <w:fldChar w:fldCharType="end"/>
        </w:r>
        <w:r w:rsidR="001F1FB3" w:rsidDel="004F5321">
          <w:rPr>
            <w:noProof/>
            <w:szCs w:val="22"/>
          </w:rPr>
          <w:fldChar w:fldCharType="end"/>
        </w:r>
      </w:del>
    </w:p>
    <w:p w14:paraId="28700FD7" w14:textId="47B4E0A7" w:rsidR="00E00A77" w:rsidRPr="00E00A77" w:rsidDel="004F5321" w:rsidRDefault="001F1FB3" w:rsidP="00E00A77">
      <w:pPr>
        <w:pStyle w:val="TOC1"/>
        <w:tabs>
          <w:tab w:val="left" w:pos="480"/>
          <w:tab w:val="right" w:leader="dot" w:pos="8813"/>
        </w:tabs>
        <w:spacing w:line="360" w:lineRule="auto"/>
        <w:rPr>
          <w:del w:id="5" w:author="Detlev Markus" w:date="2020-07-14T09:27:00Z"/>
          <w:sz w:val="22"/>
          <w:szCs w:val="22"/>
          <w:lang w:val="en-US"/>
        </w:rPr>
      </w:pPr>
      <w:del w:id="6" w:author="Detlev Markus" w:date="2020-07-14T09:27:00Z">
        <w:r w:rsidDel="004F5321">
          <w:rPr>
            <w:noProof/>
            <w:sz w:val="20"/>
            <w:szCs w:val="20"/>
          </w:rPr>
          <w:fldChar w:fldCharType="begin"/>
        </w:r>
        <w:r w:rsidDel="004F5321">
          <w:delInstrText xml:space="preserve"> HYPERLINK \l "_Toc225655370" </w:delInstrText>
        </w:r>
        <w:r w:rsidDel="004F5321">
          <w:rPr>
            <w:noProof/>
            <w:sz w:val="20"/>
            <w:szCs w:val="20"/>
          </w:rPr>
          <w:fldChar w:fldCharType="separate"/>
        </w:r>
        <w:r w:rsidR="00E00A77" w:rsidRPr="00E00A77" w:rsidDel="004F5321">
          <w:rPr>
            <w:rStyle w:val="Hyperlink"/>
            <w:sz w:val="22"/>
            <w:szCs w:val="22"/>
          </w:rPr>
          <w:delText>1.</w:delText>
        </w:r>
        <w:r w:rsidR="00E00A77" w:rsidRPr="00E00A77" w:rsidDel="004F5321">
          <w:rPr>
            <w:sz w:val="22"/>
            <w:szCs w:val="22"/>
            <w:lang w:val="en-US"/>
          </w:rPr>
          <w:tab/>
        </w:r>
        <w:r w:rsidR="00E00A77" w:rsidRPr="00E00A77" w:rsidDel="004F5321">
          <w:rPr>
            <w:rStyle w:val="Hyperlink"/>
            <w:sz w:val="22"/>
            <w:szCs w:val="22"/>
          </w:rPr>
          <w:delText>Pre-amble</w:delText>
        </w:r>
        <w:r w:rsidR="00E00A77" w:rsidRPr="00E00A77" w:rsidDel="004F5321">
          <w:rPr>
            <w:webHidden/>
            <w:sz w:val="22"/>
            <w:szCs w:val="22"/>
          </w:rPr>
          <w:tab/>
        </w:r>
        <w:r w:rsidR="00A871D8" w:rsidRPr="00E00A77" w:rsidDel="004F5321">
          <w:rPr>
            <w:noProof/>
            <w:webHidden/>
            <w:szCs w:val="22"/>
          </w:rPr>
          <w:fldChar w:fldCharType="begin"/>
        </w:r>
        <w:r w:rsidR="00E00A77" w:rsidRPr="00E00A77" w:rsidDel="004F5321">
          <w:rPr>
            <w:webHidden/>
            <w:sz w:val="22"/>
            <w:szCs w:val="22"/>
          </w:rPr>
          <w:delInstrText xml:space="preserve"> PAGEREF _Toc225655370 \h </w:delInstrText>
        </w:r>
        <w:r w:rsidR="00A871D8" w:rsidRPr="00E00A77" w:rsidDel="004F5321">
          <w:rPr>
            <w:noProof/>
            <w:webHidden/>
            <w:szCs w:val="22"/>
          </w:rPr>
        </w:r>
        <w:r w:rsidR="00A871D8" w:rsidRPr="00E00A77" w:rsidDel="004F5321">
          <w:rPr>
            <w:noProof/>
            <w:webHidden/>
            <w:szCs w:val="22"/>
          </w:rPr>
          <w:fldChar w:fldCharType="separate"/>
        </w:r>
        <w:r w:rsidR="00931A21" w:rsidDel="004F5321">
          <w:rPr>
            <w:webHidden/>
            <w:sz w:val="22"/>
            <w:szCs w:val="22"/>
          </w:rPr>
          <w:delText>4</w:delText>
        </w:r>
        <w:r w:rsidR="00A871D8" w:rsidRPr="00E00A77" w:rsidDel="004F5321">
          <w:rPr>
            <w:noProof/>
            <w:webHidden/>
            <w:szCs w:val="22"/>
          </w:rPr>
          <w:fldChar w:fldCharType="end"/>
        </w:r>
        <w:r w:rsidDel="004F5321">
          <w:rPr>
            <w:noProof/>
            <w:szCs w:val="22"/>
          </w:rPr>
          <w:fldChar w:fldCharType="end"/>
        </w:r>
      </w:del>
    </w:p>
    <w:p w14:paraId="6E1C85FE" w14:textId="264F2909" w:rsidR="00E00A77" w:rsidRPr="00E00A77" w:rsidDel="004F5321" w:rsidRDefault="001F1FB3" w:rsidP="00E00A77">
      <w:pPr>
        <w:pStyle w:val="TOC1"/>
        <w:tabs>
          <w:tab w:val="left" w:pos="480"/>
          <w:tab w:val="right" w:leader="dot" w:pos="8813"/>
        </w:tabs>
        <w:spacing w:line="360" w:lineRule="auto"/>
        <w:rPr>
          <w:del w:id="7" w:author="Detlev Markus" w:date="2020-07-14T09:27:00Z"/>
          <w:sz w:val="22"/>
          <w:szCs w:val="22"/>
          <w:lang w:val="en-US"/>
        </w:rPr>
      </w:pPr>
      <w:del w:id="8" w:author="Detlev Markus" w:date="2020-07-14T09:27:00Z">
        <w:r w:rsidDel="004F5321">
          <w:rPr>
            <w:noProof/>
            <w:sz w:val="20"/>
            <w:szCs w:val="20"/>
          </w:rPr>
          <w:fldChar w:fldCharType="begin"/>
        </w:r>
        <w:r w:rsidDel="004F5321">
          <w:delInstrText xml:space="preserve"> HYPERLINK \l "_Toc225655371" </w:delInstrText>
        </w:r>
        <w:r w:rsidDel="004F5321">
          <w:rPr>
            <w:noProof/>
            <w:sz w:val="20"/>
            <w:szCs w:val="20"/>
          </w:rPr>
          <w:fldChar w:fldCharType="separate"/>
        </w:r>
        <w:r w:rsidR="00E00A77" w:rsidRPr="00E00A77" w:rsidDel="004F5321">
          <w:rPr>
            <w:rStyle w:val="Hyperlink"/>
            <w:sz w:val="22"/>
            <w:szCs w:val="22"/>
          </w:rPr>
          <w:delText>2.</w:delText>
        </w:r>
        <w:r w:rsidR="00E00A77" w:rsidRPr="00E00A77" w:rsidDel="004F5321">
          <w:rPr>
            <w:sz w:val="22"/>
            <w:szCs w:val="22"/>
            <w:lang w:val="en-US"/>
          </w:rPr>
          <w:tab/>
        </w:r>
        <w:r w:rsidR="00E00A77" w:rsidRPr="00E00A77" w:rsidDel="004F5321">
          <w:rPr>
            <w:rStyle w:val="Hyperlink"/>
            <w:sz w:val="22"/>
            <w:szCs w:val="22"/>
          </w:rPr>
          <w:delText>Purpose of Certificates</w:delText>
        </w:r>
        <w:r w:rsidR="00E00A77" w:rsidRPr="00E00A77" w:rsidDel="004F5321">
          <w:rPr>
            <w:webHidden/>
            <w:sz w:val="22"/>
            <w:szCs w:val="22"/>
          </w:rPr>
          <w:tab/>
        </w:r>
        <w:r w:rsidR="00A871D8" w:rsidRPr="00E00A77" w:rsidDel="004F5321">
          <w:rPr>
            <w:noProof/>
            <w:webHidden/>
            <w:szCs w:val="22"/>
          </w:rPr>
          <w:fldChar w:fldCharType="begin"/>
        </w:r>
        <w:r w:rsidR="00E00A77" w:rsidRPr="00E00A77" w:rsidDel="004F5321">
          <w:rPr>
            <w:webHidden/>
            <w:sz w:val="22"/>
            <w:szCs w:val="22"/>
          </w:rPr>
          <w:delInstrText xml:space="preserve"> PAGEREF _Toc225655371 \h </w:delInstrText>
        </w:r>
        <w:r w:rsidR="00A871D8" w:rsidRPr="00E00A77" w:rsidDel="004F5321">
          <w:rPr>
            <w:noProof/>
            <w:webHidden/>
            <w:szCs w:val="22"/>
          </w:rPr>
        </w:r>
        <w:r w:rsidR="00A871D8" w:rsidRPr="00E00A77" w:rsidDel="004F5321">
          <w:rPr>
            <w:noProof/>
            <w:webHidden/>
            <w:szCs w:val="22"/>
          </w:rPr>
          <w:fldChar w:fldCharType="separate"/>
        </w:r>
        <w:r w:rsidR="00931A21" w:rsidDel="004F5321">
          <w:rPr>
            <w:webHidden/>
            <w:sz w:val="22"/>
            <w:szCs w:val="22"/>
          </w:rPr>
          <w:delText>4</w:delText>
        </w:r>
        <w:r w:rsidR="00A871D8" w:rsidRPr="00E00A77" w:rsidDel="004F5321">
          <w:rPr>
            <w:noProof/>
            <w:webHidden/>
            <w:szCs w:val="22"/>
          </w:rPr>
          <w:fldChar w:fldCharType="end"/>
        </w:r>
        <w:r w:rsidDel="004F5321">
          <w:rPr>
            <w:noProof/>
            <w:szCs w:val="22"/>
          </w:rPr>
          <w:fldChar w:fldCharType="end"/>
        </w:r>
      </w:del>
    </w:p>
    <w:p w14:paraId="574D47C6" w14:textId="309A60B9" w:rsidR="00E00A77" w:rsidRPr="00E00A77" w:rsidDel="004F5321" w:rsidRDefault="001F1FB3" w:rsidP="00E00A77">
      <w:pPr>
        <w:pStyle w:val="TOC1"/>
        <w:tabs>
          <w:tab w:val="left" w:pos="480"/>
          <w:tab w:val="right" w:leader="dot" w:pos="8813"/>
        </w:tabs>
        <w:spacing w:line="360" w:lineRule="auto"/>
        <w:rPr>
          <w:del w:id="9" w:author="Detlev Markus" w:date="2020-07-14T09:27:00Z"/>
          <w:sz w:val="22"/>
          <w:szCs w:val="22"/>
          <w:lang w:val="en-US"/>
        </w:rPr>
      </w:pPr>
      <w:del w:id="10" w:author="Detlev Markus" w:date="2020-07-14T09:27:00Z">
        <w:r w:rsidDel="004F5321">
          <w:rPr>
            <w:noProof/>
            <w:sz w:val="20"/>
            <w:szCs w:val="20"/>
          </w:rPr>
          <w:fldChar w:fldCharType="begin"/>
        </w:r>
        <w:r w:rsidDel="004F5321">
          <w:delInstrText xml:space="preserve"> HYPERLINK \l "_Toc225655372" </w:delInstrText>
        </w:r>
        <w:r w:rsidDel="004F5321">
          <w:rPr>
            <w:noProof/>
            <w:sz w:val="20"/>
            <w:szCs w:val="20"/>
          </w:rPr>
          <w:fldChar w:fldCharType="separate"/>
        </w:r>
        <w:r w:rsidR="00E00A77" w:rsidRPr="00E00A77" w:rsidDel="004F5321">
          <w:rPr>
            <w:rStyle w:val="Hyperlink"/>
            <w:sz w:val="22"/>
            <w:szCs w:val="22"/>
          </w:rPr>
          <w:delText>3.</w:delText>
        </w:r>
        <w:r w:rsidR="00E00A77" w:rsidRPr="00E00A77" w:rsidDel="004F5321">
          <w:rPr>
            <w:sz w:val="22"/>
            <w:szCs w:val="22"/>
            <w:lang w:val="en-US"/>
          </w:rPr>
          <w:tab/>
        </w:r>
        <w:r w:rsidR="00E00A77" w:rsidRPr="00E00A77" w:rsidDel="004F5321">
          <w:rPr>
            <w:rStyle w:val="Hyperlink"/>
            <w:sz w:val="22"/>
            <w:szCs w:val="22"/>
          </w:rPr>
          <w:delText>Content of Certificate</w:delText>
        </w:r>
        <w:r w:rsidR="00E00A77" w:rsidRPr="00E00A77" w:rsidDel="004F5321">
          <w:rPr>
            <w:webHidden/>
            <w:sz w:val="22"/>
            <w:szCs w:val="22"/>
          </w:rPr>
          <w:tab/>
        </w:r>
        <w:r w:rsidR="00A871D8" w:rsidRPr="00E00A77" w:rsidDel="004F5321">
          <w:rPr>
            <w:noProof/>
            <w:webHidden/>
            <w:szCs w:val="22"/>
          </w:rPr>
          <w:fldChar w:fldCharType="begin"/>
        </w:r>
        <w:r w:rsidR="00E00A77" w:rsidRPr="00E00A77" w:rsidDel="004F5321">
          <w:rPr>
            <w:webHidden/>
            <w:sz w:val="22"/>
            <w:szCs w:val="22"/>
          </w:rPr>
          <w:delInstrText xml:space="preserve"> PAGEREF _Toc225655372 \h </w:delInstrText>
        </w:r>
        <w:r w:rsidR="00A871D8" w:rsidRPr="00E00A77" w:rsidDel="004F5321">
          <w:rPr>
            <w:noProof/>
            <w:webHidden/>
            <w:szCs w:val="22"/>
          </w:rPr>
        </w:r>
        <w:r w:rsidR="00A871D8" w:rsidRPr="00E00A77" w:rsidDel="004F5321">
          <w:rPr>
            <w:noProof/>
            <w:webHidden/>
            <w:szCs w:val="22"/>
          </w:rPr>
          <w:fldChar w:fldCharType="separate"/>
        </w:r>
        <w:r w:rsidR="00931A21" w:rsidDel="004F5321">
          <w:rPr>
            <w:webHidden/>
            <w:sz w:val="22"/>
            <w:szCs w:val="22"/>
          </w:rPr>
          <w:delText>5</w:delText>
        </w:r>
        <w:r w:rsidR="00A871D8" w:rsidRPr="00E00A77" w:rsidDel="004F5321">
          <w:rPr>
            <w:noProof/>
            <w:webHidden/>
            <w:szCs w:val="22"/>
          </w:rPr>
          <w:fldChar w:fldCharType="end"/>
        </w:r>
        <w:r w:rsidDel="004F5321">
          <w:rPr>
            <w:noProof/>
            <w:szCs w:val="22"/>
          </w:rPr>
          <w:fldChar w:fldCharType="end"/>
        </w:r>
      </w:del>
    </w:p>
    <w:p w14:paraId="4AC7635A" w14:textId="7F21ECED" w:rsidR="00E00A77" w:rsidRPr="00E00A77" w:rsidDel="004F5321" w:rsidRDefault="00A871D8" w:rsidP="00E00A77">
      <w:pPr>
        <w:pStyle w:val="TOC1"/>
        <w:tabs>
          <w:tab w:val="left" w:pos="480"/>
          <w:tab w:val="right" w:leader="dot" w:pos="8813"/>
        </w:tabs>
        <w:spacing w:line="360" w:lineRule="auto"/>
        <w:rPr>
          <w:del w:id="11" w:author="Detlev Markus" w:date="2020-07-14T09:27:00Z"/>
          <w:sz w:val="22"/>
          <w:szCs w:val="22"/>
          <w:lang w:val="en-US"/>
        </w:rPr>
      </w:pPr>
      <w:del w:id="12" w:author="Detlev Markus" w:date="2020-07-14T09:27:00Z">
        <w:r w:rsidDel="004F5321">
          <w:rPr>
            <w:noProof/>
          </w:rPr>
          <w:fldChar w:fldCharType="begin"/>
        </w:r>
        <w:r w:rsidR="00713EE5" w:rsidDel="004F5321">
          <w:delInstrText>HYPERLINK \l "_Toc225655373"</w:delInstrText>
        </w:r>
        <w:r w:rsidDel="004F5321">
          <w:rPr>
            <w:noProof/>
          </w:rPr>
          <w:fldChar w:fldCharType="separate"/>
        </w:r>
        <w:r w:rsidR="00E00A77" w:rsidRPr="00E00A77" w:rsidDel="004F5321">
          <w:rPr>
            <w:rStyle w:val="Hyperlink"/>
            <w:sz w:val="22"/>
            <w:szCs w:val="22"/>
          </w:rPr>
          <w:delText>4.</w:delText>
        </w:r>
        <w:r w:rsidR="00E00A77" w:rsidRPr="00E00A77" w:rsidDel="004F5321">
          <w:rPr>
            <w:sz w:val="22"/>
            <w:szCs w:val="22"/>
            <w:lang w:val="en-US"/>
          </w:rPr>
          <w:tab/>
        </w:r>
        <w:r w:rsidR="00931A21" w:rsidDel="004F5321">
          <w:rPr>
            <w:rStyle w:val="Hyperlink"/>
            <w:sz w:val="22"/>
            <w:szCs w:val="22"/>
          </w:rPr>
          <w:delText>Certification of Ranges of Equipment</w:delText>
        </w:r>
        <w:r w:rsidR="00E00A77" w:rsidRPr="00E00A77" w:rsidDel="004F5321">
          <w:rPr>
            <w:webHidden/>
            <w:sz w:val="22"/>
            <w:szCs w:val="22"/>
          </w:rPr>
          <w:tab/>
        </w:r>
        <w:r w:rsidRPr="00E00A77" w:rsidDel="004F5321">
          <w:rPr>
            <w:noProof/>
            <w:webHidden/>
            <w:szCs w:val="22"/>
          </w:rPr>
          <w:fldChar w:fldCharType="begin"/>
        </w:r>
        <w:r w:rsidR="00E00A77" w:rsidRPr="00E00A77" w:rsidDel="004F5321">
          <w:rPr>
            <w:webHidden/>
            <w:sz w:val="22"/>
            <w:szCs w:val="22"/>
          </w:rPr>
          <w:delInstrText xml:space="preserve"> PAGEREF _Toc225655373 \h </w:delInstrText>
        </w:r>
        <w:r w:rsidRPr="00E00A77" w:rsidDel="004F5321">
          <w:rPr>
            <w:noProof/>
            <w:webHidden/>
            <w:szCs w:val="22"/>
          </w:rPr>
        </w:r>
        <w:r w:rsidRPr="00E00A77" w:rsidDel="004F5321">
          <w:rPr>
            <w:noProof/>
            <w:webHidden/>
            <w:szCs w:val="22"/>
          </w:rPr>
          <w:fldChar w:fldCharType="separate"/>
        </w:r>
        <w:r w:rsidR="00931A21" w:rsidDel="004F5321">
          <w:rPr>
            <w:webHidden/>
            <w:sz w:val="22"/>
            <w:szCs w:val="22"/>
          </w:rPr>
          <w:delText>7</w:delText>
        </w:r>
        <w:r w:rsidRPr="00E00A77" w:rsidDel="004F5321">
          <w:rPr>
            <w:noProof/>
            <w:webHidden/>
            <w:szCs w:val="22"/>
          </w:rPr>
          <w:fldChar w:fldCharType="end"/>
        </w:r>
        <w:r w:rsidDel="004F5321">
          <w:rPr>
            <w:noProof/>
          </w:rPr>
          <w:fldChar w:fldCharType="end"/>
        </w:r>
      </w:del>
    </w:p>
    <w:p w14:paraId="5E3B472A" w14:textId="70E50CFB" w:rsidR="00E00A77" w:rsidRPr="00E00A77" w:rsidDel="004F5321" w:rsidRDefault="001F1FB3" w:rsidP="00E00A77">
      <w:pPr>
        <w:pStyle w:val="TOC1"/>
        <w:tabs>
          <w:tab w:val="left" w:pos="480"/>
          <w:tab w:val="right" w:leader="dot" w:pos="8813"/>
        </w:tabs>
        <w:spacing w:line="360" w:lineRule="auto"/>
        <w:rPr>
          <w:del w:id="13" w:author="Detlev Markus" w:date="2020-07-14T09:27:00Z"/>
          <w:sz w:val="22"/>
          <w:szCs w:val="22"/>
          <w:lang w:val="en-US"/>
        </w:rPr>
      </w:pPr>
      <w:del w:id="14" w:author="Detlev Markus" w:date="2020-07-14T09:27:00Z">
        <w:r w:rsidDel="004F5321">
          <w:rPr>
            <w:noProof/>
            <w:sz w:val="20"/>
            <w:szCs w:val="20"/>
          </w:rPr>
          <w:fldChar w:fldCharType="begin"/>
        </w:r>
        <w:r w:rsidDel="004F5321">
          <w:delInstrText xml:space="preserve"> HYPERLINK \l "_Toc225655374" </w:delInstrText>
        </w:r>
        <w:r w:rsidDel="004F5321">
          <w:rPr>
            <w:noProof/>
            <w:sz w:val="20"/>
            <w:szCs w:val="20"/>
          </w:rPr>
          <w:fldChar w:fldCharType="separate"/>
        </w:r>
        <w:r w:rsidR="00E00A77" w:rsidRPr="00E00A77" w:rsidDel="004F5321">
          <w:rPr>
            <w:rStyle w:val="Hyperlink"/>
            <w:sz w:val="22"/>
            <w:szCs w:val="22"/>
          </w:rPr>
          <w:delText>5.</w:delText>
        </w:r>
        <w:r w:rsidR="00E00A77" w:rsidRPr="00E00A77" w:rsidDel="004F5321">
          <w:rPr>
            <w:sz w:val="22"/>
            <w:szCs w:val="22"/>
            <w:lang w:val="en-US"/>
          </w:rPr>
          <w:tab/>
        </w:r>
        <w:r w:rsidR="00E00A77" w:rsidRPr="00E00A77" w:rsidDel="004F5321">
          <w:rPr>
            <w:rStyle w:val="Hyperlink"/>
            <w:sz w:val="22"/>
            <w:szCs w:val="22"/>
          </w:rPr>
          <w:delText>References for Ratings</w:delText>
        </w:r>
        <w:r w:rsidR="00E00A77" w:rsidRPr="00E00A77" w:rsidDel="004F5321">
          <w:rPr>
            <w:webHidden/>
            <w:sz w:val="22"/>
            <w:szCs w:val="22"/>
          </w:rPr>
          <w:tab/>
        </w:r>
        <w:r w:rsidR="00A871D8" w:rsidRPr="00E00A77" w:rsidDel="004F5321">
          <w:rPr>
            <w:noProof/>
            <w:webHidden/>
            <w:szCs w:val="22"/>
          </w:rPr>
          <w:fldChar w:fldCharType="begin"/>
        </w:r>
        <w:r w:rsidR="00E00A77" w:rsidRPr="00E00A77" w:rsidDel="004F5321">
          <w:rPr>
            <w:webHidden/>
            <w:sz w:val="22"/>
            <w:szCs w:val="22"/>
          </w:rPr>
          <w:delInstrText xml:space="preserve"> PAGEREF _Toc225655374 \h </w:delInstrText>
        </w:r>
        <w:r w:rsidR="00A871D8" w:rsidRPr="00E00A77" w:rsidDel="004F5321">
          <w:rPr>
            <w:noProof/>
            <w:webHidden/>
            <w:szCs w:val="22"/>
          </w:rPr>
        </w:r>
        <w:r w:rsidR="00A871D8" w:rsidRPr="00E00A77" w:rsidDel="004F5321">
          <w:rPr>
            <w:noProof/>
            <w:webHidden/>
            <w:szCs w:val="22"/>
          </w:rPr>
          <w:fldChar w:fldCharType="separate"/>
        </w:r>
        <w:r w:rsidR="00931A21" w:rsidDel="004F5321">
          <w:rPr>
            <w:webHidden/>
            <w:sz w:val="22"/>
            <w:szCs w:val="22"/>
          </w:rPr>
          <w:delText>7</w:delText>
        </w:r>
        <w:r w:rsidR="00A871D8" w:rsidRPr="00E00A77" w:rsidDel="004F5321">
          <w:rPr>
            <w:noProof/>
            <w:webHidden/>
            <w:szCs w:val="22"/>
          </w:rPr>
          <w:fldChar w:fldCharType="end"/>
        </w:r>
        <w:r w:rsidDel="004F5321">
          <w:rPr>
            <w:noProof/>
            <w:szCs w:val="22"/>
          </w:rPr>
          <w:fldChar w:fldCharType="end"/>
        </w:r>
      </w:del>
    </w:p>
    <w:p w14:paraId="2325FD70" w14:textId="60769018" w:rsidR="00E00A77" w:rsidRPr="00E00A77" w:rsidDel="004F5321" w:rsidRDefault="00A871D8" w:rsidP="00E00A77">
      <w:pPr>
        <w:pStyle w:val="TOC1"/>
        <w:tabs>
          <w:tab w:val="left" w:pos="480"/>
          <w:tab w:val="right" w:leader="dot" w:pos="8813"/>
        </w:tabs>
        <w:spacing w:line="360" w:lineRule="auto"/>
        <w:rPr>
          <w:del w:id="15" w:author="Detlev Markus" w:date="2020-07-14T09:27:00Z"/>
          <w:sz w:val="22"/>
          <w:szCs w:val="22"/>
          <w:lang w:val="en-US"/>
        </w:rPr>
      </w:pPr>
      <w:del w:id="16" w:author="Detlev Markus" w:date="2020-07-14T09:27:00Z">
        <w:r w:rsidDel="004F5321">
          <w:rPr>
            <w:noProof/>
          </w:rPr>
          <w:fldChar w:fldCharType="begin"/>
        </w:r>
        <w:r w:rsidR="00713EE5" w:rsidDel="004F5321">
          <w:delInstrText>HYPERLINK \l "_Toc225655375"</w:delInstrText>
        </w:r>
        <w:r w:rsidDel="004F5321">
          <w:rPr>
            <w:noProof/>
          </w:rPr>
          <w:fldChar w:fldCharType="separate"/>
        </w:r>
        <w:r w:rsidR="00E00A77" w:rsidRPr="00E00A77" w:rsidDel="004F5321">
          <w:rPr>
            <w:rStyle w:val="Hyperlink"/>
            <w:sz w:val="22"/>
            <w:szCs w:val="22"/>
          </w:rPr>
          <w:delText>6.</w:delText>
        </w:r>
        <w:r w:rsidR="00E00A77" w:rsidRPr="00E00A77" w:rsidDel="004F5321">
          <w:rPr>
            <w:sz w:val="22"/>
            <w:szCs w:val="22"/>
            <w:lang w:val="en-US"/>
          </w:rPr>
          <w:tab/>
        </w:r>
        <w:r w:rsidR="00E00A77" w:rsidRPr="00E00A77" w:rsidDel="004F5321">
          <w:rPr>
            <w:rStyle w:val="Hyperlink"/>
            <w:sz w:val="22"/>
            <w:szCs w:val="22"/>
          </w:rPr>
          <w:delText>Length of Descriptive Text</w:delText>
        </w:r>
        <w:r w:rsidR="00E00A77" w:rsidRPr="00E00A77" w:rsidDel="004F5321">
          <w:rPr>
            <w:webHidden/>
            <w:sz w:val="22"/>
            <w:szCs w:val="22"/>
          </w:rPr>
          <w:tab/>
        </w:r>
        <w:r w:rsidRPr="00E00A77" w:rsidDel="004F5321">
          <w:rPr>
            <w:noProof/>
            <w:webHidden/>
            <w:szCs w:val="22"/>
          </w:rPr>
          <w:fldChar w:fldCharType="begin"/>
        </w:r>
        <w:r w:rsidR="00E00A77" w:rsidRPr="00E00A77" w:rsidDel="004F5321">
          <w:rPr>
            <w:webHidden/>
            <w:sz w:val="22"/>
            <w:szCs w:val="22"/>
          </w:rPr>
          <w:delInstrText xml:space="preserve"> PAGEREF _Toc225655375 \h </w:delInstrText>
        </w:r>
        <w:r w:rsidRPr="00E00A77" w:rsidDel="004F5321">
          <w:rPr>
            <w:noProof/>
            <w:webHidden/>
            <w:szCs w:val="22"/>
          </w:rPr>
        </w:r>
        <w:r w:rsidRPr="00E00A77" w:rsidDel="004F5321">
          <w:rPr>
            <w:noProof/>
            <w:webHidden/>
            <w:szCs w:val="22"/>
          </w:rPr>
          <w:fldChar w:fldCharType="separate"/>
        </w:r>
        <w:r w:rsidR="00931A21" w:rsidDel="004F5321">
          <w:rPr>
            <w:webHidden/>
            <w:sz w:val="22"/>
            <w:szCs w:val="22"/>
          </w:rPr>
          <w:delText>8</w:delText>
        </w:r>
        <w:r w:rsidRPr="00E00A77" w:rsidDel="004F5321">
          <w:rPr>
            <w:noProof/>
            <w:webHidden/>
            <w:szCs w:val="22"/>
          </w:rPr>
          <w:fldChar w:fldCharType="end"/>
        </w:r>
        <w:r w:rsidDel="004F5321">
          <w:rPr>
            <w:noProof/>
          </w:rPr>
          <w:fldChar w:fldCharType="end"/>
        </w:r>
      </w:del>
    </w:p>
    <w:p w14:paraId="037869BD" w14:textId="3F82E1E1" w:rsidR="00434A4F" w:rsidRDefault="00A871D8" w:rsidP="00E00A77">
      <w:pPr>
        <w:pStyle w:val="MAIN-TITLE"/>
        <w:spacing w:line="360" w:lineRule="auto"/>
        <w:ind w:left="567"/>
        <w:jc w:val="left"/>
        <w:rPr>
          <w:ins w:id="17" w:author="Detlev Markus" w:date="2020-07-14T09:27:00Z"/>
          <w:b w:val="0"/>
          <w:bCs w:val="0"/>
          <w:color w:val="005391"/>
          <w:sz w:val="22"/>
          <w:szCs w:val="22"/>
        </w:rPr>
      </w:pPr>
      <w:del w:id="18" w:author="Detlev Markus" w:date="2020-07-14T09:27:00Z">
        <w:r w:rsidRPr="00E00A77" w:rsidDel="004F5321">
          <w:rPr>
            <w:b w:val="0"/>
            <w:bCs w:val="0"/>
            <w:color w:val="005391"/>
            <w:sz w:val="22"/>
            <w:szCs w:val="22"/>
          </w:rPr>
          <w:fldChar w:fldCharType="end"/>
        </w:r>
      </w:del>
    </w:p>
    <w:p w14:paraId="42AE20C0" w14:textId="77777777" w:rsidR="004F5321" w:rsidRDefault="004F5321" w:rsidP="004F5321">
      <w:pPr>
        <w:pStyle w:val="MAIN-TITLE"/>
        <w:ind w:left="567"/>
        <w:jc w:val="left"/>
        <w:rPr>
          <w:ins w:id="19" w:author="Detlev Markus" w:date="2020-07-14T09:27:00Z"/>
          <w:color w:val="005391"/>
        </w:rPr>
      </w:pPr>
    </w:p>
    <w:p w14:paraId="2D2B4A88" w14:textId="77777777" w:rsidR="004F5321" w:rsidRDefault="004F5321" w:rsidP="004F5321">
      <w:pPr>
        <w:pStyle w:val="MAIN-TITLE"/>
        <w:ind w:left="567"/>
        <w:rPr>
          <w:ins w:id="20" w:author="Detlev Markus" w:date="2020-07-14T09:27:00Z"/>
          <w:color w:val="005391"/>
        </w:rPr>
      </w:pPr>
      <w:ins w:id="21" w:author="Detlev Markus" w:date="2020-07-14T09:27:00Z">
        <w:r>
          <w:rPr>
            <w:color w:val="005391"/>
          </w:rPr>
          <w:t>CONTENTS</w:t>
        </w:r>
      </w:ins>
    </w:p>
    <w:p w14:paraId="70D702A5" w14:textId="77777777" w:rsidR="004F5321" w:rsidRPr="00E00A77" w:rsidRDefault="004F5321" w:rsidP="004F5321">
      <w:pPr>
        <w:pStyle w:val="TOC1"/>
        <w:tabs>
          <w:tab w:val="right" w:leader="dot" w:pos="8813"/>
        </w:tabs>
        <w:spacing w:line="360" w:lineRule="auto"/>
        <w:rPr>
          <w:ins w:id="22" w:author="Detlev Markus" w:date="2020-07-14T09:27:00Z"/>
          <w:sz w:val="22"/>
          <w:szCs w:val="22"/>
          <w:lang w:val="en-US"/>
        </w:rPr>
      </w:pPr>
      <w:ins w:id="23" w:author="Detlev Markus" w:date="2020-07-14T09:27:00Z">
        <w:r w:rsidRPr="00E00A77">
          <w:rPr>
            <w:noProof/>
            <w:color w:val="005391"/>
            <w:sz w:val="22"/>
            <w:szCs w:val="22"/>
          </w:rPr>
          <w:fldChar w:fldCharType="begin"/>
        </w:r>
        <w:r w:rsidRPr="00E00A77">
          <w:rPr>
            <w:color w:val="005391"/>
            <w:sz w:val="22"/>
            <w:szCs w:val="22"/>
          </w:rPr>
          <w:instrText xml:space="preserve"> TOC \o "1-3" \h \z \u </w:instrText>
        </w:r>
        <w:r w:rsidRPr="00E00A77">
          <w:rPr>
            <w:noProof/>
            <w:color w:val="005391"/>
            <w:sz w:val="22"/>
            <w:szCs w:val="22"/>
          </w:rPr>
          <w:fldChar w:fldCharType="separate"/>
        </w:r>
        <w:r>
          <w:rPr>
            <w:noProof/>
            <w:sz w:val="20"/>
            <w:szCs w:val="20"/>
          </w:rPr>
          <w:fldChar w:fldCharType="begin"/>
        </w:r>
        <w:r>
          <w:instrText xml:space="preserve"> HYPERLINK \l "_Toc225655369" </w:instrText>
        </w:r>
        <w:r>
          <w:rPr>
            <w:noProof/>
            <w:sz w:val="20"/>
            <w:szCs w:val="20"/>
          </w:rPr>
          <w:fldChar w:fldCharType="separate"/>
        </w:r>
        <w:r w:rsidRPr="00E00A77">
          <w:rPr>
            <w:rStyle w:val="Hyperlink"/>
            <w:sz w:val="22"/>
            <w:szCs w:val="22"/>
          </w:rPr>
          <w:t>Introduction</w:t>
        </w:r>
        <w:r w:rsidRPr="00E00A77">
          <w:rPr>
            <w:webHidden/>
            <w:sz w:val="22"/>
            <w:szCs w:val="22"/>
          </w:rPr>
          <w:tab/>
        </w:r>
        <w:r w:rsidRPr="00E00A77">
          <w:rPr>
            <w:noProof/>
            <w:webHidden/>
            <w:sz w:val="22"/>
            <w:szCs w:val="22"/>
          </w:rPr>
          <w:fldChar w:fldCharType="begin"/>
        </w:r>
        <w:r w:rsidRPr="00E00A77">
          <w:rPr>
            <w:webHidden/>
            <w:sz w:val="22"/>
            <w:szCs w:val="22"/>
          </w:rPr>
          <w:instrText xml:space="preserve"> PAGEREF _Toc225655369 \h </w:instrText>
        </w:r>
      </w:ins>
      <w:r w:rsidRPr="00E00A77">
        <w:rPr>
          <w:noProof/>
          <w:webHidden/>
          <w:sz w:val="22"/>
          <w:szCs w:val="22"/>
        </w:rPr>
      </w:r>
      <w:ins w:id="24" w:author="Detlev Markus" w:date="2020-07-14T09:27:00Z">
        <w:r w:rsidRPr="00E00A77">
          <w:rPr>
            <w:noProof/>
            <w:webHidden/>
            <w:sz w:val="22"/>
            <w:szCs w:val="22"/>
          </w:rPr>
          <w:fldChar w:fldCharType="separate"/>
        </w:r>
        <w:r>
          <w:rPr>
            <w:webHidden/>
            <w:sz w:val="22"/>
            <w:szCs w:val="22"/>
          </w:rPr>
          <w:t>3</w:t>
        </w:r>
        <w:r w:rsidRPr="00E00A77">
          <w:rPr>
            <w:noProof/>
            <w:webHidden/>
            <w:sz w:val="22"/>
            <w:szCs w:val="22"/>
          </w:rPr>
          <w:fldChar w:fldCharType="end"/>
        </w:r>
        <w:r>
          <w:rPr>
            <w:noProof/>
            <w:sz w:val="22"/>
            <w:szCs w:val="22"/>
          </w:rPr>
          <w:fldChar w:fldCharType="end"/>
        </w:r>
      </w:ins>
    </w:p>
    <w:p w14:paraId="038D5979" w14:textId="77777777" w:rsidR="004F5321" w:rsidRPr="00E00A77" w:rsidRDefault="004F5321" w:rsidP="004F5321">
      <w:pPr>
        <w:pStyle w:val="TOC1"/>
        <w:tabs>
          <w:tab w:val="left" w:pos="480"/>
          <w:tab w:val="right" w:leader="dot" w:pos="8813"/>
        </w:tabs>
        <w:spacing w:line="360" w:lineRule="auto"/>
        <w:rPr>
          <w:ins w:id="25" w:author="Detlev Markus" w:date="2020-07-14T09:27:00Z"/>
          <w:sz w:val="22"/>
          <w:szCs w:val="22"/>
          <w:lang w:val="en-US"/>
        </w:rPr>
      </w:pPr>
      <w:ins w:id="26" w:author="Detlev Markus" w:date="2020-07-14T09:27:00Z">
        <w:r>
          <w:rPr>
            <w:noProof/>
            <w:sz w:val="20"/>
            <w:szCs w:val="20"/>
          </w:rPr>
          <w:fldChar w:fldCharType="begin"/>
        </w:r>
        <w:r>
          <w:instrText xml:space="preserve"> HYPERLINK \l "_Toc225655370" </w:instrText>
        </w:r>
        <w:r>
          <w:rPr>
            <w:noProof/>
            <w:sz w:val="20"/>
            <w:szCs w:val="20"/>
          </w:rPr>
          <w:fldChar w:fldCharType="separate"/>
        </w:r>
        <w:r w:rsidRPr="00E00A77">
          <w:rPr>
            <w:rStyle w:val="Hyperlink"/>
            <w:sz w:val="22"/>
            <w:szCs w:val="22"/>
          </w:rPr>
          <w:t>1.</w:t>
        </w:r>
        <w:r w:rsidRPr="00E00A77">
          <w:rPr>
            <w:sz w:val="22"/>
            <w:szCs w:val="22"/>
            <w:lang w:val="en-US"/>
          </w:rPr>
          <w:tab/>
        </w:r>
        <w:r w:rsidRPr="00E00A77">
          <w:rPr>
            <w:rStyle w:val="Hyperlink"/>
            <w:sz w:val="22"/>
            <w:szCs w:val="22"/>
          </w:rPr>
          <w:t>Pre-amble</w:t>
        </w:r>
        <w:r w:rsidRPr="00E00A77">
          <w:rPr>
            <w:webHidden/>
            <w:sz w:val="22"/>
            <w:szCs w:val="22"/>
          </w:rPr>
          <w:tab/>
        </w:r>
        <w:r w:rsidRPr="00E00A77">
          <w:rPr>
            <w:noProof/>
            <w:webHidden/>
            <w:sz w:val="22"/>
            <w:szCs w:val="22"/>
          </w:rPr>
          <w:fldChar w:fldCharType="begin"/>
        </w:r>
        <w:r w:rsidRPr="00E00A77">
          <w:rPr>
            <w:webHidden/>
            <w:sz w:val="22"/>
            <w:szCs w:val="22"/>
          </w:rPr>
          <w:instrText xml:space="preserve"> PAGEREF _Toc225655370 \h </w:instrText>
        </w:r>
      </w:ins>
      <w:r w:rsidRPr="00E00A77">
        <w:rPr>
          <w:noProof/>
          <w:webHidden/>
          <w:sz w:val="22"/>
          <w:szCs w:val="22"/>
        </w:rPr>
      </w:r>
      <w:ins w:id="27" w:author="Detlev Markus" w:date="2020-07-14T09:27:00Z">
        <w:r w:rsidRPr="00E00A77">
          <w:rPr>
            <w:noProof/>
            <w:webHidden/>
            <w:sz w:val="22"/>
            <w:szCs w:val="22"/>
          </w:rPr>
          <w:fldChar w:fldCharType="separate"/>
        </w:r>
        <w:r>
          <w:rPr>
            <w:webHidden/>
            <w:sz w:val="22"/>
            <w:szCs w:val="22"/>
          </w:rPr>
          <w:t>4</w:t>
        </w:r>
        <w:r w:rsidRPr="00E00A77">
          <w:rPr>
            <w:noProof/>
            <w:webHidden/>
            <w:sz w:val="22"/>
            <w:szCs w:val="22"/>
          </w:rPr>
          <w:fldChar w:fldCharType="end"/>
        </w:r>
        <w:r>
          <w:rPr>
            <w:noProof/>
            <w:sz w:val="22"/>
            <w:szCs w:val="22"/>
          </w:rPr>
          <w:fldChar w:fldCharType="end"/>
        </w:r>
      </w:ins>
    </w:p>
    <w:p w14:paraId="60AE2F3A" w14:textId="77777777" w:rsidR="004F5321" w:rsidRPr="00E00A77" w:rsidRDefault="004F5321" w:rsidP="004F5321">
      <w:pPr>
        <w:pStyle w:val="TOC1"/>
        <w:tabs>
          <w:tab w:val="left" w:pos="480"/>
          <w:tab w:val="right" w:leader="dot" w:pos="8813"/>
        </w:tabs>
        <w:spacing w:line="360" w:lineRule="auto"/>
        <w:rPr>
          <w:ins w:id="28" w:author="Detlev Markus" w:date="2020-07-14T09:27:00Z"/>
          <w:sz w:val="22"/>
          <w:szCs w:val="22"/>
          <w:lang w:val="en-US"/>
        </w:rPr>
      </w:pPr>
      <w:ins w:id="29" w:author="Detlev Markus" w:date="2020-07-14T09:27:00Z">
        <w:r>
          <w:rPr>
            <w:noProof/>
            <w:sz w:val="20"/>
            <w:szCs w:val="20"/>
          </w:rPr>
          <w:fldChar w:fldCharType="begin"/>
        </w:r>
        <w:r>
          <w:instrText xml:space="preserve"> HYPERLINK \l "_Toc225655371" </w:instrText>
        </w:r>
        <w:r>
          <w:rPr>
            <w:noProof/>
            <w:sz w:val="20"/>
            <w:szCs w:val="20"/>
          </w:rPr>
          <w:fldChar w:fldCharType="separate"/>
        </w:r>
        <w:r w:rsidRPr="00E00A77">
          <w:rPr>
            <w:rStyle w:val="Hyperlink"/>
            <w:sz w:val="22"/>
            <w:szCs w:val="22"/>
          </w:rPr>
          <w:t>2.</w:t>
        </w:r>
        <w:r w:rsidRPr="00E00A77">
          <w:rPr>
            <w:sz w:val="22"/>
            <w:szCs w:val="22"/>
            <w:lang w:val="en-US"/>
          </w:rPr>
          <w:tab/>
        </w:r>
        <w:r w:rsidRPr="00E00A77">
          <w:rPr>
            <w:rStyle w:val="Hyperlink"/>
            <w:sz w:val="22"/>
            <w:szCs w:val="22"/>
          </w:rPr>
          <w:t>Purpose of Certificates</w:t>
        </w:r>
        <w:r w:rsidRPr="00E00A77">
          <w:rPr>
            <w:webHidden/>
            <w:sz w:val="22"/>
            <w:szCs w:val="22"/>
          </w:rPr>
          <w:tab/>
        </w:r>
        <w:r w:rsidRPr="00E00A77">
          <w:rPr>
            <w:noProof/>
            <w:webHidden/>
            <w:sz w:val="22"/>
            <w:szCs w:val="22"/>
          </w:rPr>
          <w:fldChar w:fldCharType="begin"/>
        </w:r>
        <w:r w:rsidRPr="00E00A77">
          <w:rPr>
            <w:webHidden/>
            <w:sz w:val="22"/>
            <w:szCs w:val="22"/>
          </w:rPr>
          <w:instrText xml:space="preserve"> PAGEREF _Toc225655371 \h </w:instrText>
        </w:r>
      </w:ins>
      <w:r w:rsidRPr="00E00A77">
        <w:rPr>
          <w:noProof/>
          <w:webHidden/>
          <w:sz w:val="22"/>
          <w:szCs w:val="22"/>
        </w:rPr>
      </w:r>
      <w:ins w:id="30" w:author="Detlev Markus" w:date="2020-07-14T09:27:00Z">
        <w:r w:rsidRPr="00E00A77">
          <w:rPr>
            <w:noProof/>
            <w:webHidden/>
            <w:sz w:val="22"/>
            <w:szCs w:val="22"/>
          </w:rPr>
          <w:fldChar w:fldCharType="separate"/>
        </w:r>
        <w:r>
          <w:rPr>
            <w:webHidden/>
            <w:sz w:val="22"/>
            <w:szCs w:val="22"/>
          </w:rPr>
          <w:t>4</w:t>
        </w:r>
        <w:r w:rsidRPr="00E00A77">
          <w:rPr>
            <w:noProof/>
            <w:webHidden/>
            <w:sz w:val="22"/>
            <w:szCs w:val="22"/>
          </w:rPr>
          <w:fldChar w:fldCharType="end"/>
        </w:r>
        <w:r>
          <w:rPr>
            <w:noProof/>
            <w:sz w:val="22"/>
            <w:szCs w:val="22"/>
          </w:rPr>
          <w:fldChar w:fldCharType="end"/>
        </w:r>
      </w:ins>
    </w:p>
    <w:p w14:paraId="1556ADB9" w14:textId="77777777" w:rsidR="004F5321" w:rsidRPr="00E00A77" w:rsidRDefault="004F5321" w:rsidP="004F5321">
      <w:pPr>
        <w:pStyle w:val="TOC1"/>
        <w:tabs>
          <w:tab w:val="left" w:pos="480"/>
          <w:tab w:val="right" w:leader="dot" w:pos="8813"/>
        </w:tabs>
        <w:spacing w:line="360" w:lineRule="auto"/>
        <w:rPr>
          <w:ins w:id="31" w:author="Detlev Markus" w:date="2020-07-14T09:27:00Z"/>
          <w:sz w:val="22"/>
          <w:szCs w:val="22"/>
          <w:lang w:val="en-US"/>
        </w:rPr>
      </w:pPr>
      <w:ins w:id="32" w:author="Detlev Markus" w:date="2020-07-14T09:27:00Z">
        <w:r>
          <w:rPr>
            <w:noProof/>
            <w:sz w:val="20"/>
            <w:szCs w:val="20"/>
          </w:rPr>
          <w:fldChar w:fldCharType="begin"/>
        </w:r>
        <w:r>
          <w:instrText xml:space="preserve"> HYPERLINK \l "_Toc225655372" </w:instrText>
        </w:r>
        <w:r>
          <w:rPr>
            <w:noProof/>
            <w:sz w:val="20"/>
            <w:szCs w:val="20"/>
          </w:rPr>
          <w:fldChar w:fldCharType="separate"/>
        </w:r>
        <w:r w:rsidRPr="00E00A77">
          <w:rPr>
            <w:rStyle w:val="Hyperlink"/>
            <w:sz w:val="22"/>
            <w:szCs w:val="22"/>
          </w:rPr>
          <w:t>3.</w:t>
        </w:r>
        <w:r w:rsidRPr="00E00A77">
          <w:rPr>
            <w:sz w:val="22"/>
            <w:szCs w:val="22"/>
            <w:lang w:val="en-US"/>
          </w:rPr>
          <w:tab/>
        </w:r>
        <w:r w:rsidRPr="00E00A77">
          <w:rPr>
            <w:rStyle w:val="Hyperlink"/>
            <w:sz w:val="22"/>
            <w:szCs w:val="22"/>
          </w:rPr>
          <w:t>Content of Certificate</w:t>
        </w:r>
        <w:r w:rsidRPr="00E00A77">
          <w:rPr>
            <w:webHidden/>
            <w:sz w:val="22"/>
            <w:szCs w:val="22"/>
          </w:rPr>
          <w:tab/>
        </w:r>
        <w:r w:rsidRPr="00E00A77">
          <w:rPr>
            <w:noProof/>
            <w:webHidden/>
            <w:sz w:val="22"/>
            <w:szCs w:val="22"/>
          </w:rPr>
          <w:fldChar w:fldCharType="begin"/>
        </w:r>
        <w:r w:rsidRPr="00E00A77">
          <w:rPr>
            <w:webHidden/>
            <w:sz w:val="22"/>
            <w:szCs w:val="22"/>
          </w:rPr>
          <w:instrText xml:space="preserve"> PAGEREF _Toc225655372 \h </w:instrText>
        </w:r>
      </w:ins>
      <w:r w:rsidRPr="00E00A77">
        <w:rPr>
          <w:noProof/>
          <w:webHidden/>
          <w:sz w:val="22"/>
          <w:szCs w:val="22"/>
        </w:rPr>
      </w:r>
      <w:ins w:id="33" w:author="Detlev Markus" w:date="2020-07-14T09:27:00Z">
        <w:r w:rsidRPr="00E00A77">
          <w:rPr>
            <w:noProof/>
            <w:webHidden/>
            <w:sz w:val="22"/>
            <w:szCs w:val="22"/>
          </w:rPr>
          <w:fldChar w:fldCharType="separate"/>
        </w:r>
        <w:r>
          <w:rPr>
            <w:webHidden/>
            <w:sz w:val="22"/>
            <w:szCs w:val="22"/>
          </w:rPr>
          <w:t>5</w:t>
        </w:r>
        <w:r w:rsidRPr="00E00A77">
          <w:rPr>
            <w:noProof/>
            <w:webHidden/>
            <w:sz w:val="22"/>
            <w:szCs w:val="22"/>
          </w:rPr>
          <w:fldChar w:fldCharType="end"/>
        </w:r>
        <w:r>
          <w:rPr>
            <w:noProof/>
            <w:sz w:val="22"/>
            <w:szCs w:val="22"/>
          </w:rPr>
          <w:fldChar w:fldCharType="end"/>
        </w:r>
      </w:ins>
    </w:p>
    <w:p w14:paraId="39534A08" w14:textId="77777777" w:rsidR="004F5321" w:rsidRPr="00E00A77" w:rsidRDefault="004F5321" w:rsidP="004F5321">
      <w:pPr>
        <w:pStyle w:val="TOC1"/>
        <w:tabs>
          <w:tab w:val="left" w:pos="480"/>
          <w:tab w:val="right" w:leader="dot" w:pos="8813"/>
        </w:tabs>
        <w:spacing w:line="360" w:lineRule="auto"/>
        <w:rPr>
          <w:ins w:id="34" w:author="Detlev Markus" w:date="2020-07-14T09:27:00Z"/>
          <w:sz w:val="22"/>
          <w:szCs w:val="22"/>
          <w:lang w:val="en-US"/>
        </w:rPr>
      </w:pPr>
      <w:ins w:id="35" w:author="Detlev Markus" w:date="2020-07-14T09:27:00Z">
        <w:r>
          <w:rPr>
            <w:noProof/>
          </w:rPr>
          <w:fldChar w:fldCharType="begin"/>
        </w:r>
        <w:r>
          <w:instrText>HYPERLINK \l "_Toc225655373"</w:instrText>
        </w:r>
        <w:r>
          <w:rPr>
            <w:noProof/>
          </w:rPr>
          <w:fldChar w:fldCharType="separate"/>
        </w:r>
        <w:r w:rsidRPr="00E00A77">
          <w:rPr>
            <w:rStyle w:val="Hyperlink"/>
            <w:sz w:val="22"/>
            <w:szCs w:val="22"/>
          </w:rPr>
          <w:t>4.</w:t>
        </w:r>
        <w:r w:rsidRPr="00E00A77">
          <w:rPr>
            <w:sz w:val="22"/>
            <w:szCs w:val="22"/>
            <w:lang w:val="en-US"/>
          </w:rPr>
          <w:tab/>
        </w:r>
        <w:r>
          <w:rPr>
            <w:rStyle w:val="Hyperlink"/>
            <w:sz w:val="22"/>
            <w:szCs w:val="22"/>
          </w:rPr>
          <w:t>Certification of Ranges of Equipment</w:t>
        </w:r>
        <w:r w:rsidRPr="00E00A77">
          <w:rPr>
            <w:webHidden/>
            <w:sz w:val="22"/>
            <w:szCs w:val="22"/>
          </w:rPr>
          <w:tab/>
        </w:r>
        <w:r w:rsidRPr="00E00A77">
          <w:rPr>
            <w:noProof/>
            <w:webHidden/>
            <w:sz w:val="22"/>
            <w:szCs w:val="22"/>
          </w:rPr>
          <w:fldChar w:fldCharType="begin"/>
        </w:r>
        <w:r w:rsidRPr="00E00A77">
          <w:rPr>
            <w:webHidden/>
            <w:sz w:val="22"/>
            <w:szCs w:val="22"/>
          </w:rPr>
          <w:instrText xml:space="preserve"> PAGEREF _Toc225655373 \h </w:instrText>
        </w:r>
      </w:ins>
      <w:r w:rsidRPr="00E00A77">
        <w:rPr>
          <w:noProof/>
          <w:webHidden/>
          <w:sz w:val="22"/>
          <w:szCs w:val="22"/>
        </w:rPr>
      </w:r>
      <w:ins w:id="36" w:author="Detlev Markus" w:date="2020-07-14T09:27:00Z">
        <w:r w:rsidRPr="00E00A77">
          <w:rPr>
            <w:noProof/>
            <w:webHidden/>
            <w:sz w:val="22"/>
            <w:szCs w:val="22"/>
          </w:rPr>
          <w:fldChar w:fldCharType="separate"/>
        </w:r>
        <w:r>
          <w:rPr>
            <w:webHidden/>
            <w:sz w:val="22"/>
            <w:szCs w:val="22"/>
          </w:rPr>
          <w:t>7</w:t>
        </w:r>
        <w:r w:rsidRPr="00E00A77">
          <w:rPr>
            <w:noProof/>
            <w:webHidden/>
            <w:sz w:val="22"/>
            <w:szCs w:val="22"/>
          </w:rPr>
          <w:fldChar w:fldCharType="end"/>
        </w:r>
        <w:r>
          <w:rPr>
            <w:noProof/>
          </w:rPr>
          <w:fldChar w:fldCharType="end"/>
        </w:r>
      </w:ins>
    </w:p>
    <w:p w14:paraId="4B4BD4BF" w14:textId="77777777" w:rsidR="004F5321" w:rsidRPr="00E00A77" w:rsidRDefault="004F5321" w:rsidP="004F5321">
      <w:pPr>
        <w:pStyle w:val="TOC1"/>
        <w:tabs>
          <w:tab w:val="left" w:pos="480"/>
          <w:tab w:val="right" w:leader="dot" w:pos="8813"/>
        </w:tabs>
        <w:spacing w:line="360" w:lineRule="auto"/>
        <w:rPr>
          <w:ins w:id="37" w:author="Detlev Markus" w:date="2020-07-14T09:27:00Z"/>
          <w:sz w:val="22"/>
          <w:szCs w:val="22"/>
          <w:lang w:val="en-US"/>
        </w:rPr>
      </w:pPr>
      <w:ins w:id="38" w:author="Detlev Markus" w:date="2020-07-14T09:27:00Z">
        <w:r>
          <w:rPr>
            <w:noProof/>
            <w:sz w:val="20"/>
            <w:szCs w:val="20"/>
          </w:rPr>
          <w:fldChar w:fldCharType="begin"/>
        </w:r>
        <w:r>
          <w:instrText xml:space="preserve"> HYPERLINK \l "_Toc225655374" </w:instrText>
        </w:r>
        <w:r>
          <w:rPr>
            <w:noProof/>
            <w:sz w:val="20"/>
            <w:szCs w:val="20"/>
          </w:rPr>
          <w:fldChar w:fldCharType="separate"/>
        </w:r>
        <w:r w:rsidRPr="00E00A77">
          <w:rPr>
            <w:rStyle w:val="Hyperlink"/>
            <w:sz w:val="22"/>
            <w:szCs w:val="22"/>
          </w:rPr>
          <w:t>5.</w:t>
        </w:r>
        <w:r w:rsidRPr="00E00A77">
          <w:rPr>
            <w:sz w:val="22"/>
            <w:szCs w:val="22"/>
            <w:lang w:val="en-US"/>
          </w:rPr>
          <w:tab/>
        </w:r>
        <w:r w:rsidRPr="00E00A77">
          <w:rPr>
            <w:rStyle w:val="Hyperlink"/>
            <w:sz w:val="22"/>
            <w:szCs w:val="22"/>
          </w:rPr>
          <w:t>References for Ratings</w:t>
        </w:r>
        <w:r w:rsidRPr="00E00A77">
          <w:rPr>
            <w:webHidden/>
            <w:sz w:val="22"/>
            <w:szCs w:val="22"/>
          </w:rPr>
          <w:tab/>
        </w:r>
        <w:r w:rsidRPr="00E00A77">
          <w:rPr>
            <w:noProof/>
            <w:webHidden/>
            <w:sz w:val="22"/>
            <w:szCs w:val="22"/>
          </w:rPr>
          <w:fldChar w:fldCharType="begin"/>
        </w:r>
        <w:r w:rsidRPr="00E00A77">
          <w:rPr>
            <w:webHidden/>
            <w:sz w:val="22"/>
            <w:szCs w:val="22"/>
          </w:rPr>
          <w:instrText xml:space="preserve"> PAGEREF _Toc225655374 \h </w:instrText>
        </w:r>
      </w:ins>
      <w:r w:rsidRPr="00E00A77">
        <w:rPr>
          <w:noProof/>
          <w:webHidden/>
          <w:sz w:val="22"/>
          <w:szCs w:val="22"/>
        </w:rPr>
      </w:r>
      <w:ins w:id="39" w:author="Detlev Markus" w:date="2020-07-14T09:27:00Z">
        <w:r w:rsidRPr="00E00A77">
          <w:rPr>
            <w:noProof/>
            <w:webHidden/>
            <w:sz w:val="22"/>
            <w:szCs w:val="22"/>
          </w:rPr>
          <w:fldChar w:fldCharType="separate"/>
        </w:r>
        <w:r>
          <w:rPr>
            <w:webHidden/>
            <w:sz w:val="22"/>
            <w:szCs w:val="22"/>
          </w:rPr>
          <w:t>7</w:t>
        </w:r>
        <w:r w:rsidRPr="00E00A77">
          <w:rPr>
            <w:noProof/>
            <w:webHidden/>
            <w:sz w:val="22"/>
            <w:szCs w:val="22"/>
          </w:rPr>
          <w:fldChar w:fldCharType="end"/>
        </w:r>
        <w:r>
          <w:rPr>
            <w:noProof/>
            <w:sz w:val="22"/>
            <w:szCs w:val="22"/>
          </w:rPr>
          <w:fldChar w:fldCharType="end"/>
        </w:r>
      </w:ins>
    </w:p>
    <w:p w14:paraId="372D73EF" w14:textId="77777777" w:rsidR="004F5321" w:rsidRPr="00E00A77" w:rsidRDefault="004F5321" w:rsidP="004F5321">
      <w:pPr>
        <w:pStyle w:val="TOC1"/>
        <w:tabs>
          <w:tab w:val="left" w:pos="480"/>
          <w:tab w:val="right" w:leader="dot" w:pos="8813"/>
        </w:tabs>
        <w:spacing w:line="360" w:lineRule="auto"/>
        <w:rPr>
          <w:ins w:id="40" w:author="Detlev Markus" w:date="2020-07-14T09:27:00Z"/>
          <w:sz w:val="22"/>
          <w:szCs w:val="22"/>
          <w:lang w:val="en-US"/>
        </w:rPr>
      </w:pPr>
      <w:ins w:id="41" w:author="Detlev Markus" w:date="2020-07-14T09:27:00Z">
        <w:r>
          <w:rPr>
            <w:noProof/>
          </w:rPr>
          <w:fldChar w:fldCharType="begin"/>
        </w:r>
        <w:r>
          <w:instrText>HYPERLINK \l "_Toc225655375"</w:instrText>
        </w:r>
        <w:r>
          <w:rPr>
            <w:noProof/>
          </w:rPr>
          <w:fldChar w:fldCharType="separate"/>
        </w:r>
        <w:r w:rsidRPr="00E00A77">
          <w:rPr>
            <w:rStyle w:val="Hyperlink"/>
            <w:sz w:val="22"/>
            <w:szCs w:val="22"/>
          </w:rPr>
          <w:t>6.</w:t>
        </w:r>
        <w:r w:rsidRPr="00E00A77">
          <w:rPr>
            <w:sz w:val="22"/>
            <w:szCs w:val="22"/>
            <w:lang w:val="en-US"/>
          </w:rPr>
          <w:tab/>
        </w:r>
        <w:r w:rsidRPr="00E00A77">
          <w:rPr>
            <w:rStyle w:val="Hyperlink"/>
            <w:sz w:val="22"/>
            <w:szCs w:val="22"/>
          </w:rPr>
          <w:t>Length of Descriptive Text</w:t>
        </w:r>
        <w:r w:rsidRPr="00E00A77">
          <w:rPr>
            <w:webHidden/>
            <w:sz w:val="22"/>
            <w:szCs w:val="22"/>
          </w:rPr>
          <w:tab/>
        </w:r>
        <w:r w:rsidRPr="00E00A77">
          <w:rPr>
            <w:noProof/>
            <w:webHidden/>
            <w:sz w:val="22"/>
            <w:szCs w:val="22"/>
          </w:rPr>
          <w:fldChar w:fldCharType="begin"/>
        </w:r>
        <w:r w:rsidRPr="00E00A77">
          <w:rPr>
            <w:webHidden/>
            <w:sz w:val="22"/>
            <w:szCs w:val="22"/>
          </w:rPr>
          <w:instrText xml:space="preserve"> PAGEREF _Toc225655375 \h </w:instrText>
        </w:r>
      </w:ins>
      <w:r w:rsidRPr="00E00A77">
        <w:rPr>
          <w:noProof/>
          <w:webHidden/>
          <w:sz w:val="22"/>
          <w:szCs w:val="22"/>
        </w:rPr>
      </w:r>
      <w:ins w:id="42" w:author="Detlev Markus" w:date="2020-07-14T09:27:00Z">
        <w:r w:rsidRPr="00E00A77">
          <w:rPr>
            <w:noProof/>
            <w:webHidden/>
            <w:sz w:val="22"/>
            <w:szCs w:val="22"/>
          </w:rPr>
          <w:fldChar w:fldCharType="separate"/>
        </w:r>
        <w:r>
          <w:rPr>
            <w:webHidden/>
            <w:sz w:val="22"/>
            <w:szCs w:val="22"/>
          </w:rPr>
          <w:t>8</w:t>
        </w:r>
        <w:r w:rsidRPr="00E00A77">
          <w:rPr>
            <w:noProof/>
            <w:webHidden/>
            <w:sz w:val="22"/>
            <w:szCs w:val="22"/>
          </w:rPr>
          <w:fldChar w:fldCharType="end"/>
        </w:r>
        <w:r>
          <w:rPr>
            <w:noProof/>
          </w:rPr>
          <w:fldChar w:fldCharType="end"/>
        </w:r>
      </w:ins>
    </w:p>
    <w:p w14:paraId="550C51E8" w14:textId="65C57BC7" w:rsidR="004F5321" w:rsidRDefault="004F5321" w:rsidP="004F5321">
      <w:pPr>
        <w:pStyle w:val="MAIN-TITLE"/>
        <w:spacing w:line="360" w:lineRule="auto"/>
        <w:ind w:left="567"/>
        <w:jc w:val="left"/>
        <w:rPr>
          <w:color w:val="005391"/>
        </w:rPr>
      </w:pPr>
      <w:ins w:id="43" w:author="Detlev Markus" w:date="2020-07-14T09:27:00Z">
        <w:r w:rsidRPr="00E00A77">
          <w:rPr>
            <w:b w:val="0"/>
            <w:bCs w:val="0"/>
            <w:color w:val="005391"/>
            <w:sz w:val="22"/>
            <w:szCs w:val="22"/>
          </w:rPr>
          <w:fldChar w:fldCharType="end"/>
        </w:r>
      </w:ins>
    </w:p>
    <w:p w14:paraId="4FA39A34" w14:textId="77777777" w:rsidR="00532867" w:rsidRPr="00E17300" w:rsidRDefault="00532867" w:rsidP="004F2647">
      <w:pPr>
        <w:pStyle w:val="MAIN-TITLE"/>
        <w:ind w:left="567"/>
        <w:jc w:val="left"/>
        <w:rPr>
          <w:color w:val="005391"/>
          <w:lang w:val="en-US"/>
        </w:rPr>
      </w:pPr>
    </w:p>
    <w:p w14:paraId="0529382F" w14:textId="77777777" w:rsidR="00434A4F" w:rsidRPr="004F2647" w:rsidRDefault="00434A4F" w:rsidP="004F2647">
      <w:pPr>
        <w:pStyle w:val="MAIN-TITLE"/>
        <w:ind w:left="567"/>
        <w:jc w:val="left"/>
        <w:rPr>
          <w:color w:val="005391"/>
        </w:rPr>
        <w:sectPr w:rsidR="00434A4F" w:rsidRPr="004F2647">
          <w:headerReference w:type="even" r:id="rId11"/>
          <w:headerReference w:type="default" r:id="rId12"/>
          <w:headerReference w:type="first" r:id="rId13"/>
          <w:pgSz w:w="11906" w:h="16838" w:code="9"/>
          <w:pgMar w:top="567" w:right="1286" w:bottom="1440" w:left="1797" w:header="720" w:footer="720" w:gutter="0"/>
          <w:cols w:space="720"/>
        </w:sectPr>
      </w:pPr>
    </w:p>
    <w:p w14:paraId="2B26D1E2" w14:textId="77777777" w:rsidR="00706434" w:rsidRPr="004F5321" w:rsidRDefault="00DF1585" w:rsidP="004F5321">
      <w:pPr>
        <w:jc w:val="center"/>
        <w:rPr>
          <w:rFonts w:eastAsia="Arial"/>
          <w:sz w:val="28"/>
          <w:lang w:val="en-US"/>
        </w:rPr>
      </w:pPr>
      <w:r w:rsidRPr="004F5321">
        <w:rPr>
          <w:rFonts w:eastAsia="Arial"/>
          <w:sz w:val="28"/>
          <w:lang w:val="en-US"/>
        </w:rPr>
        <w:lastRenderedPageBreak/>
        <w:t xml:space="preserve">INTERNATIONAL </w:t>
      </w:r>
      <w:r w:rsidRPr="004F5321">
        <w:rPr>
          <w:rFonts w:eastAsia="Arial"/>
          <w:sz w:val="28"/>
        </w:rPr>
        <w:t>ELECTROTECHNIC</w:t>
      </w:r>
      <w:r w:rsidR="00BA556B" w:rsidRPr="004F5321">
        <w:rPr>
          <w:rFonts w:eastAsia="Arial"/>
          <w:sz w:val="28"/>
        </w:rPr>
        <w:t>AL</w:t>
      </w:r>
      <w:r w:rsidR="00BA556B" w:rsidRPr="004F5321">
        <w:rPr>
          <w:rFonts w:eastAsia="Arial"/>
          <w:sz w:val="28"/>
          <w:lang w:val="en-US"/>
        </w:rPr>
        <w:t xml:space="preserve"> COMMISSION</w:t>
      </w:r>
    </w:p>
    <w:p w14:paraId="0B4E8506" w14:textId="77777777" w:rsidR="00706434" w:rsidRPr="00B82B84" w:rsidRDefault="00706434" w:rsidP="00106138"/>
    <w:p w14:paraId="5E51FA50" w14:textId="77777777" w:rsidR="00D5671F" w:rsidRPr="004F5321" w:rsidRDefault="00D5671F" w:rsidP="00106138">
      <w:pPr>
        <w:rPr>
          <w:rFonts w:eastAsia="Arial"/>
          <w:b/>
        </w:rPr>
      </w:pPr>
    </w:p>
    <w:p w14:paraId="413845EE" w14:textId="77777777" w:rsidR="004F2647" w:rsidRDefault="004F2647" w:rsidP="004F2647">
      <w:pPr>
        <w:rPr>
          <w:b/>
        </w:rPr>
      </w:pPr>
    </w:p>
    <w:p w14:paraId="26DF8B43" w14:textId="77777777" w:rsidR="004F2647" w:rsidRDefault="004F2647" w:rsidP="004F2647">
      <w:pPr>
        <w:rPr>
          <w:b/>
        </w:rPr>
      </w:pPr>
    </w:p>
    <w:p w14:paraId="35B452EF" w14:textId="12003E18" w:rsidR="004F2647" w:rsidRDefault="004F2647" w:rsidP="004F2647">
      <w:pPr>
        <w:jc w:val="center"/>
        <w:rPr>
          <w:b/>
          <w:sz w:val="32"/>
        </w:rPr>
      </w:pPr>
      <w:r>
        <w:rPr>
          <w:b/>
          <w:sz w:val="32"/>
        </w:rPr>
        <w:t>Operational document No</w:t>
      </w:r>
      <w:r w:rsidR="0036030A">
        <w:rPr>
          <w:b/>
          <w:sz w:val="32"/>
        </w:rPr>
        <w:t>.</w:t>
      </w:r>
      <w:r>
        <w:rPr>
          <w:b/>
          <w:sz w:val="32"/>
        </w:rPr>
        <w:t xml:space="preserve"> </w:t>
      </w:r>
      <w:r w:rsidR="00BA556B" w:rsidRPr="004F5321">
        <w:rPr>
          <w:rFonts w:eastAsia="Arial"/>
          <w:b/>
          <w:sz w:val="32"/>
        </w:rPr>
        <w:t>IECEx</w:t>
      </w:r>
      <w:r w:rsidR="00921E85" w:rsidRPr="004F5321">
        <w:rPr>
          <w:rFonts w:eastAsia="Arial"/>
          <w:b/>
          <w:sz w:val="32"/>
        </w:rPr>
        <w:t xml:space="preserve"> </w:t>
      </w:r>
      <w:r>
        <w:rPr>
          <w:b/>
          <w:sz w:val="32"/>
        </w:rPr>
        <w:t>OD</w:t>
      </w:r>
      <w:r w:rsidR="00E40591">
        <w:rPr>
          <w:b/>
          <w:sz w:val="32"/>
        </w:rPr>
        <w:t xml:space="preserve"> </w:t>
      </w:r>
      <w:r>
        <w:rPr>
          <w:b/>
          <w:sz w:val="32"/>
        </w:rPr>
        <w:t>034</w:t>
      </w:r>
    </w:p>
    <w:p w14:paraId="61DE721D" w14:textId="77777777" w:rsidR="004F2647" w:rsidRDefault="004F2647" w:rsidP="004F2647">
      <w:pPr>
        <w:jc w:val="center"/>
        <w:rPr>
          <w:b/>
          <w:sz w:val="28"/>
        </w:rPr>
      </w:pPr>
    </w:p>
    <w:p w14:paraId="326E2D28" w14:textId="2DCCB3D4" w:rsidR="005C133F" w:rsidRPr="004F5321" w:rsidRDefault="004F2647" w:rsidP="004F5321">
      <w:pPr>
        <w:rPr>
          <w:rFonts w:eastAsia="Arial"/>
          <w:b/>
        </w:rPr>
      </w:pPr>
      <w:r>
        <w:rPr>
          <w:b/>
        </w:rPr>
        <w:t xml:space="preserve">Title: Operational Document - </w:t>
      </w:r>
      <w:r w:rsidR="00A4548F" w:rsidRPr="004F5321">
        <w:rPr>
          <w:rFonts w:eastAsia="Arial"/>
          <w:b/>
        </w:rPr>
        <w:t>Guidance on the preparation of IECEx Equipment Certificates and Reports covering more than one identifiable item of equipment</w:t>
      </w:r>
    </w:p>
    <w:p w14:paraId="47C738A3" w14:textId="77777777" w:rsidR="005C133F" w:rsidRPr="004F5321" w:rsidRDefault="005C133F" w:rsidP="004F5321">
      <w:pPr>
        <w:pStyle w:val="BodyText3"/>
        <w:rPr>
          <w:rFonts w:eastAsia="Arial"/>
          <w:sz w:val="22"/>
          <w:szCs w:val="24"/>
        </w:rPr>
      </w:pPr>
    </w:p>
    <w:p w14:paraId="3AA5AC07" w14:textId="0162B90A" w:rsidR="004F2647" w:rsidRDefault="004F2647" w:rsidP="004F2647">
      <w:pPr>
        <w:jc w:val="center"/>
        <w:rPr>
          <w:b/>
        </w:rPr>
      </w:pPr>
    </w:p>
    <w:p w14:paraId="00C558F2" w14:textId="77777777" w:rsidR="004F2647" w:rsidRDefault="000F4F0A" w:rsidP="004F2647">
      <w:pPr>
        <w:rPr>
          <w:b/>
        </w:rPr>
      </w:pPr>
      <w:r>
        <w:rPr>
          <w:b/>
          <w:noProof/>
        </w:rPr>
        <w:pict w14:anchorId="211B9812">
          <v:line id="_x0000_s1026" style="position:absolute;z-index:251697664" from="0,6.2pt" to="450pt,6.2pt" o:allowincell="f" strokecolor="blue" strokeweight="6pt">
            <v:stroke linestyle="thickBetweenThin"/>
          </v:line>
        </w:pict>
      </w:r>
    </w:p>
    <w:p w14:paraId="2DF1EB92" w14:textId="77777777" w:rsidR="00E57F83" w:rsidRPr="004F5321" w:rsidRDefault="00E57F83" w:rsidP="004F5321">
      <w:pPr>
        <w:jc w:val="center"/>
        <w:rPr>
          <w:rFonts w:eastAsia="Arial"/>
          <w:b/>
        </w:rPr>
      </w:pPr>
    </w:p>
    <w:p w14:paraId="34E70799" w14:textId="77777777" w:rsidR="00E57F83" w:rsidRPr="004F5321" w:rsidRDefault="00E57F83" w:rsidP="004F5321">
      <w:pPr>
        <w:pStyle w:val="Heading1"/>
        <w:jc w:val="center"/>
        <w:rPr>
          <w:sz w:val="32"/>
        </w:rPr>
      </w:pPr>
      <w:bookmarkStart w:id="44" w:name="_Toc225244088"/>
      <w:bookmarkStart w:id="45" w:name="_Toc225655369"/>
      <w:r w:rsidRPr="004F5321">
        <w:rPr>
          <w:b w:val="0"/>
          <w:sz w:val="32"/>
        </w:rPr>
        <w:t>Introduction</w:t>
      </w:r>
      <w:bookmarkEnd w:id="44"/>
      <w:bookmarkEnd w:id="45"/>
    </w:p>
    <w:p w14:paraId="1E1B4978" w14:textId="77777777" w:rsidR="004F2647" w:rsidRPr="004F2647" w:rsidRDefault="004F2647" w:rsidP="004F2647"/>
    <w:p w14:paraId="75107165" w14:textId="0A863C05" w:rsidR="00EF0460" w:rsidRPr="004F5321" w:rsidRDefault="004F2647" w:rsidP="004F5321">
      <w:pPr>
        <w:pStyle w:val="Title"/>
        <w:jc w:val="left"/>
        <w:rPr>
          <w:rFonts w:eastAsia="Arial"/>
          <w:sz w:val="22"/>
        </w:rPr>
      </w:pPr>
      <w:r>
        <w:rPr>
          <w:b/>
          <w:bCs/>
        </w:rPr>
        <w:t xml:space="preserve">This </w:t>
      </w:r>
      <w:r w:rsidR="00BA556B" w:rsidRPr="004F5321">
        <w:rPr>
          <w:rFonts w:eastAsia="Arial"/>
          <w:sz w:val="22"/>
        </w:rPr>
        <w:t xml:space="preserve">IECEx Operational Document </w:t>
      </w:r>
      <w:r>
        <w:rPr>
          <w:rFonts w:cs="Arial"/>
          <w:b/>
          <w:bCs/>
        </w:rPr>
        <w:t xml:space="preserve">provides the guidance for preparing </w:t>
      </w:r>
      <w:r w:rsidR="00BA556B" w:rsidRPr="004F5321">
        <w:rPr>
          <w:rFonts w:eastAsia="Arial"/>
          <w:sz w:val="22"/>
        </w:rPr>
        <w:t xml:space="preserve">IECEx </w:t>
      </w:r>
      <w:r w:rsidR="00A4548F" w:rsidRPr="004F5321">
        <w:rPr>
          <w:rFonts w:eastAsia="Arial"/>
          <w:bCs/>
          <w:kern w:val="28"/>
          <w:szCs w:val="24"/>
        </w:rPr>
        <w:t xml:space="preserve">Certificates covering more than one identifiable item of </w:t>
      </w:r>
      <w:r>
        <w:rPr>
          <w:b/>
          <w:bCs/>
        </w:rPr>
        <w:t xml:space="preserve">Equipment.  </w:t>
      </w:r>
    </w:p>
    <w:p w14:paraId="4D38D5A8" w14:textId="77777777" w:rsidR="005E445E" w:rsidRPr="004F5321" w:rsidRDefault="005E445E" w:rsidP="004F5321">
      <w:pPr>
        <w:pStyle w:val="Title"/>
        <w:rPr>
          <w:sz w:val="20"/>
          <w:szCs w:val="24"/>
        </w:rPr>
      </w:pPr>
    </w:p>
    <w:p w14:paraId="18696DA4" w14:textId="77777777" w:rsidR="00347891" w:rsidRPr="008B759B" w:rsidRDefault="00347891" w:rsidP="004F5321">
      <w:pPr>
        <w:pStyle w:val="Title"/>
      </w:pPr>
    </w:p>
    <w:p w14:paraId="1F9FFDBA" w14:textId="77777777" w:rsidR="00347891" w:rsidRPr="004F5321" w:rsidRDefault="00347891" w:rsidP="004F5321">
      <w:pPr>
        <w:jc w:val="center"/>
        <w:rPr>
          <w:b/>
        </w:rPr>
      </w:pPr>
    </w:p>
    <w:p w14:paraId="57D5978B" w14:textId="77777777" w:rsidR="002951FE" w:rsidRPr="004F5321" w:rsidRDefault="002951FE" w:rsidP="004F5321">
      <w:pPr>
        <w:jc w:val="center"/>
        <w:rPr>
          <w:rFonts w:eastAsia="Arial"/>
          <w:b/>
        </w:rPr>
      </w:pPr>
      <w:r w:rsidRPr="004F5321">
        <w:rPr>
          <w:rFonts w:eastAsia="Arial"/>
          <w:b/>
        </w:rPr>
        <w:t>Document History</w:t>
      </w:r>
    </w:p>
    <w:p w14:paraId="38239A92" w14:textId="77777777" w:rsidR="002951FE" w:rsidRPr="004F5321" w:rsidRDefault="002951FE" w:rsidP="004F5321">
      <w:pPr>
        <w:jc w:val="center"/>
        <w:rPr>
          <w:rFonts w:eastAsia="Arial"/>
          <w:b/>
        </w:rPr>
      </w:pPr>
    </w:p>
    <w:p w14:paraId="3889624F" w14:textId="77777777" w:rsidR="00532867" w:rsidRDefault="00532867" w:rsidP="00532867">
      <w:pPr>
        <w:jc w:val="center"/>
        <w:rPr>
          <w:b/>
        </w:rPr>
      </w:pPr>
    </w:p>
    <w:p w14:paraId="098D4C31" w14:textId="77777777" w:rsidR="00532867" w:rsidRDefault="00532867" w:rsidP="00532867">
      <w:pPr>
        <w:jc w:val="center"/>
        <w:rPr>
          <w:b/>
        </w:rPr>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18"/>
        <w:gridCol w:w="7222"/>
      </w:tblGrid>
      <w:tr w:rsidR="00532867" w:rsidRPr="00A53750" w14:paraId="187864C2" w14:textId="77777777" w:rsidTr="00AB2B3C">
        <w:tc>
          <w:tcPr>
            <w:tcW w:w="1418" w:type="dxa"/>
            <w:tcBorders>
              <w:top w:val="single" w:sz="12" w:space="0" w:color="auto"/>
              <w:bottom w:val="single" w:sz="12" w:space="0" w:color="auto"/>
              <w:right w:val="single" w:sz="12" w:space="0" w:color="auto"/>
            </w:tcBorders>
          </w:tcPr>
          <w:p w14:paraId="0CB09EF7" w14:textId="77777777" w:rsidR="00532867" w:rsidRPr="00434A4F" w:rsidRDefault="00532867" w:rsidP="00AB2B3C">
            <w:pPr>
              <w:rPr>
                <w:b/>
              </w:rPr>
            </w:pPr>
            <w:r w:rsidRPr="00434A4F">
              <w:rPr>
                <w:b/>
              </w:rPr>
              <w:t>Date</w:t>
            </w:r>
          </w:p>
        </w:tc>
        <w:tc>
          <w:tcPr>
            <w:tcW w:w="7222" w:type="dxa"/>
            <w:tcBorders>
              <w:top w:val="single" w:sz="12" w:space="0" w:color="auto"/>
              <w:left w:val="nil"/>
              <w:bottom w:val="single" w:sz="12" w:space="0" w:color="auto"/>
            </w:tcBorders>
          </w:tcPr>
          <w:p w14:paraId="6ECF0ED1" w14:textId="77777777" w:rsidR="00532867" w:rsidRPr="00434A4F" w:rsidRDefault="00532867" w:rsidP="00AB2B3C">
            <w:pPr>
              <w:rPr>
                <w:b/>
              </w:rPr>
            </w:pPr>
            <w:r w:rsidRPr="00434A4F">
              <w:rPr>
                <w:b/>
              </w:rPr>
              <w:t>Summary</w:t>
            </w:r>
          </w:p>
        </w:tc>
      </w:tr>
      <w:tr w:rsidR="00532867" w14:paraId="15795D71" w14:textId="77777777" w:rsidTr="00AB2B3C">
        <w:tc>
          <w:tcPr>
            <w:tcW w:w="1418" w:type="dxa"/>
            <w:tcBorders>
              <w:top w:val="nil"/>
              <w:bottom w:val="nil"/>
              <w:right w:val="single" w:sz="12" w:space="0" w:color="auto"/>
            </w:tcBorders>
          </w:tcPr>
          <w:p w14:paraId="5DBE31A1" w14:textId="77777777" w:rsidR="00532867" w:rsidRDefault="00532867" w:rsidP="00AB2B3C">
            <w:pPr>
              <w:rPr>
                <w:rFonts w:cs="Arial"/>
                <w:b/>
              </w:rPr>
            </w:pPr>
            <w:r>
              <w:rPr>
                <w:rFonts w:cs="Arial"/>
                <w:b/>
              </w:rPr>
              <w:t>2009 03</w:t>
            </w:r>
          </w:p>
        </w:tc>
        <w:tc>
          <w:tcPr>
            <w:tcW w:w="7222" w:type="dxa"/>
            <w:tcBorders>
              <w:top w:val="nil"/>
              <w:left w:val="nil"/>
              <w:bottom w:val="nil"/>
            </w:tcBorders>
          </w:tcPr>
          <w:p w14:paraId="6482CE72" w14:textId="77777777" w:rsidR="00532867" w:rsidRDefault="00532867" w:rsidP="00AB2B3C">
            <w:pPr>
              <w:rPr>
                <w:rFonts w:cs="Arial"/>
                <w:b/>
              </w:rPr>
            </w:pPr>
            <w:r>
              <w:rPr>
                <w:rFonts w:cs="Arial"/>
                <w:b/>
              </w:rPr>
              <w:t>Edition 1</w:t>
            </w:r>
          </w:p>
          <w:p w14:paraId="0936C6E8" w14:textId="77777777" w:rsidR="00532867" w:rsidRDefault="00532867" w:rsidP="00AB2B3C">
            <w:pPr>
              <w:rPr>
                <w:rFonts w:cs="Arial"/>
                <w:b/>
              </w:rPr>
            </w:pPr>
          </w:p>
        </w:tc>
      </w:tr>
      <w:tr w:rsidR="00532867" w14:paraId="498B72C6" w14:textId="77777777" w:rsidTr="00E17300">
        <w:tc>
          <w:tcPr>
            <w:tcW w:w="1418" w:type="dxa"/>
            <w:tcBorders>
              <w:top w:val="nil"/>
              <w:bottom w:val="nil"/>
              <w:right w:val="single" w:sz="12" w:space="0" w:color="auto"/>
            </w:tcBorders>
          </w:tcPr>
          <w:p w14:paraId="6C028380" w14:textId="77777777" w:rsidR="00532867" w:rsidRDefault="00532867" w:rsidP="00AB2B3C">
            <w:pPr>
              <w:rPr>
                <w:rFonts w:cs="Arial"/>
                <w:b/>
              </w:rPr>
            </w:pPr>
            <w:r>
              <w:rPr>
                <w:rFonts w:cs="Arial"/>
                <w:b/>
              </w:rPr>
              <w:t>2015 07</w:t>
            </w:r>
          </w:p>
        </w:tc>
        <w:tc>
          <w:tcPr>
            <w:tcW w:w="7222" w:type="dxa"/>
            <w:tcBorders>
              <w:top w:val="nil"/>
              <w:left w:val="nil"/>
              <w:bottom w:val="nil"/>
            </w:tcBorders>
          </w:tcPr>
          <w:p w14:paraId="377BC255" w14:textId="77777777" w:rsidR="00532867" w:rsidRDefault="00532867" w:rsidP="00AB2B3C">
            <w:pPr>
              <w:rPr>
                <w:rFonts w:cs="Arial"/>
                <w:b/>
              </w:rPr>
            </w:pPr>
            <w:r>
              <w:rPr>
                <w:rFonts w:cs="Arial"/>
                <w:b/>
              </w:rPr>
              <w:t>Edition 2.0</w:t>
            </w:r>
          </w:p>
          <w:p w14:paraId="21DB0209" w14:textId="77777777" w:rsidR="00532867" w:rsidRPr="0009617C" w:rsidRDefault="00532867" w:rsidP="00AB2B3C">
            <w:pPr>
              <w:rPr>
                <w:rFonts w:cs="Arial"/>
                <w:sz w:val="20"/>
              </w:rPr>
            </w:pPr>
            <w:r w:rsidRPr="0009617C">
              <w:rPr>
                <w:rFonts w:cs="Arial"/>
                <w:sz w:val="20"/>
              </w:rPr>
              <w:t xml:space="preserve">This edition was published to reflect a proposal based on </w:t>
            </w:r>
            <w:proofErr w:type="spellStart"/>
            <w:r w:rsidRPr="0009617C">
              <w:rPr>
                <w:rFonts w:cs="Arial"/>
                <w:sz w:val="20"/>
              </w:rPr>
              <w:t>ExTAG</w:t>
            </w:r>
            <w:proofErr w:type="spellEnd"/>
            <w:r w:rsidRPr="0009617C">
              <w:rPr>
                <w:rFonts w:cs="Arial"/>
                <w:sz w:val="20"/>
              </w:rPr>
              <w:t xml:space="preserve">/322/CD as agreed at the 2014 </w:t>
            </w:r>
            <w:proofErr w:type="spellStart"/>
            <w:r w:rsidRPr="0009617C">
              <w:rPr>
                <w:rFonts w:cs="Arial"/>
                <w:sz w:val="20"/>
              </w:rPr>
              <w:t>ExTAG</w:t>
            </w:r>
            <w:proofErr w:type="spellEnd"/>
            <w:r w:rsidRPr="0009617C">
              <w:rPr>
                <w:rFonts w:cs="Arial"/>
                <w:sz w:val="20"/>
              </w:rPr>
              <w:t xml:space="preserve"> meeting via discussion on </w:t>
            </w:r>
            <w:proofErr w:type="spellStart"/>
            <w:r w:rsidRPr="0009617C">
              <w:rPr>
                <w:rFonts w:cs="Arial"/>
                <w:sz w:val="20"/>
              </w:rPr>
              <w:t>ExTAG</w:t>
            </w:r>
            <w:proofErr w:type="spellEnd"/>
            <w:r w:rsidRPr="0009617C">
              <w:rPr>
                <w:rFonts w:cs="Arial"/>
                <w:sz w:val="20"/>
              </w:rPr>
              <w:t>/346/R</w:t>
            </w:r>
            <w:r>
              <w:rPr>
                <w:rFonts w:cs="Arial"/>
                <w:sz w:val="20"/>
              </w:rPr>
              <w:t xml:space="preserve">.  This edition also includes edits suggested from the review of </w:t>
            </w:r>
            <w:proofErr w:type="spellStart"/>
            <w:r>
              <w:rPr>
                <w:rFonts w:cs="Arial"/>
                <w:sz w:val="20"/>
              </w:rPr>
              <w:t>ExMC</w:t>
            </w:r>
            <w:proofErr w:type="spellEnd"/>
            <w:r>
              <w:rPr>
                <w:rFonts w:cs="Arial"/>
                <w:sz w:val="20"/>
              </w:rPr>
              <w:t>/995/CD</w:t>
            </w:r>
          </w:p>
          <w:p w14:paraId="69E9CDDC" w14:textId="77777777" w:rsidR="00532867" w:rsidRDefault="00532867" w:rsidP="00AB2B3C">
            <w:pPr>
              <w:rPr>
                <w:rFonts w:cs="Arial"/>
                <w:b/>
              </w:rPr>
            </w:pPr>
          </w:p>
        </w:tc>
      </w:tr>
      <w:tr w:rsidR="00532867" w14:paraId="0DA23158" w14:textId="77777777" w:rsidTr="00E17300">
        <w:tc>
          <w:tcPr>
            <w:tcW w:w="1418" w:type="dxa"/>
            <w:tcBorders>
              <w:top w:val="nil"/>
              <w:bottom w:val="single" w:sz="12" w:space="0" w:color="auto"/>
              <w:right w:val="single" w:sz="12" w:space="0" w:color="auto"/>
            </w:tcBorders>
            <w:shd w:val="clear" w:color="auto" w:fill="auto"/>
          </w:tcPr>
          <w:p w14:paraId="1710EF93" w14:textId="310696E8" w:rsidR="00532867" w:rsidRPr="00E17300" w:rsidRDefault="00532867" w:rsidP="00AB2B3C">
            <w:pPr>
              <w:rPr>
                <w:rFonts w:cs="Arial"/>
                <w:b/>
              </w:rPr>
            </w:pPr>
            <w:r w:rsidRPr="00E17300">
              <w:rPr>
                <w:rFonts w:cs="Arial"/>
                <w:b/>
              </w:rPr>
              <w:t xml:space="preserve">2020 </w:t>
            </w:r>
            <w:r w:rsidR="000F4F0A">
              <w:rPr>
                <w:rFonts w:cs="Arial"/>
                <w:b/>
              </w:rPr>
              <w:t>10</w:t>
            </w:r>
          </w:p>
        </w:tc>
        <w:tc>
          <w:tcPr>
            <w:tcW w:w="7222" w:type="dxa"/>
            <w:tcBorders>
              <w:top w:val="nil"/>
              <w:left w:val="nil"/>
              <w:bottom w:val="single" w:sz="12" w:space="0" w:color="auto"/>
            </w:tcBorders>
            <w:shd w:val="clear" w:color="auto" w:fill="auto"/>
          </w:tcPr>
          <w:p w14:paraId="6E7078FB" w14:textId="73A750F0" w:rsidR="00532867" w:rsidRPr="00E17300" w:rsidRDefault="00532867" w:rsidP="00AB2B3C">
            <w:pPr>
              <w:rPr>
                <w:rFonts w:cs="Arial"/>
                <w:b/>
              </w:rPr>
            </w:pPr>
            <w:r w:rsidRPr="00E17300">
              <w:rPr>
                <w:rFonts w:cs="Arial"/>
                <w:b/>
              </w:rPr>
              <w:t>Edition 3.0</w:t>
            </w:r>
            <w:r w:rsidR="00E17300" w:rsidRPr="00E17300">
              <w:rPr>
                <w:rFonts w:cs="Arial"/>
                <w:b/>
              </w:rPr>
              <w:t>, Redline Version</w:t>
            </w:r>
          </w:p>
          <w:p w14:paraId="7A1F3648" w14:textId="22F21E9C" w:rsidR="00532867" w:rsidRPr="00E17300" w:rsidRDefault="00532867" w:rsidP="00AB2B3C">
            <w:pPr>
              <w:rPr>
                <w:rFonts w:cs="Arial"/>
                <w:bCs/>
                <w:sz w:val="20"/>
                <w:szCs w:val="20"/>
              </w:rPr>
            </w:pPr>
            <w:r w:rsidRPr="00E17300">
              <w:rPr>
                <w:rFonts w:cs="Arial"/>
                <w:bCs/>
                <w:sz w:val="20"/>
                <w:szCs w:val="20"/>
              </w:rPr>
              <w:t>Revised issue</w:t>
            </w:r>
            <w:r w:rsidR="00E17300" w:rsidRPr="00E17300">
              <w:rPr>
                <w:rFonts w:cs="Arial"/>
                <w:bCs/>
                <w:sz w:val="20"/>
                <w:szCs w:val="20"/>
              </w:rPr>
              <w:t xml:space="preserve"> with comparisons to Edition 2.0 shown as </w:t>
            </w:r>
            <w:r w:rsidR="00E17300" w:rsidRPr="00E17300">
              <w:rPr>
                <w:rFonts w:cs="Arial"/>
                <w:bCs/>
                <w:color w:val="00B050"/>
                <w:sz w:val="20"/>
                <w:szCs w:val="20"/>
                <w:u w:val="single"/>
              </w:rPr>
              <w:t>green text</w:t>
            </w:r>
            <w:r w:rsidR="00E17300" w:rsidRPr="00E17300">
              <w:rPr>
                <w:rFonts w:cs="Arial"/>
                <w:bCs/>
                <w:color w:val="00B050"/>
                <w:sz w:val="20"/>
                <w:szCs w:val="20"/>
              </w:rPr>
              <w:t xml:space="preserve"> </w:t>
            </w:r>
            <w:r w:rsidR="00E17300" w:rsidRPr="00E17300">
              <w:rPr>
                <w:rFonts w:cs="Arial"/>
                <w:bCs/>
                <w:sz w:val="20"/>
                <w:szCs w:val="20"/>
              </w:rPr>
              <w:t xml:space="preserve">for additions and </w:t>
            </w:r>
            <w:r w:rsidR="00E17300" w:rsidRPr="00E17300">
              <w:rPr>
                <w:rFonts w:cs="Arial"/>
                <w:bCs/>
                <w:strike/>
                <w:color w:val="FF0000"/>
                <w:sz w:val="20"/>
                <w:szCs w:val="20"/>
              </w:rPr>
              <w:t>red struck through</w:t>
            </w:r>
            <w:r w:rsidR="00E17300" w:rsidRPr="00E17300">
              <w:rPr>
                <w:rFonts w:cs="Arial"/>
                <w:bCs/>
                <w:color w:val="FF0000"/>
                <w:sz w:val="20"/>
                <w:szCs w:val="20"/>
              </w:rPr>
              <w:t xml:space="preserve"> </w:t>
            </w:r>
            <w:r w:rsidR="00E17300" w:rsidRPr="00E17300">
              <w:rPr>
                <w:rFonts w:cs="Arial"/>
                <w:bCs/>
                <w:sz w:val="20"/>
                <w:szCs w:val="20"/>
              </w:rPr>
              <w:t>text for deletions or changes</w:t>
            </w:r>
            <w:r w:rsidR="00E17300">
              <w:rPr>
                <w:rFonts w:cs="Arial"/>
                <w:bCs/>
                <w:sz w:val="20"/>
                <w:szCs w:val="20"/>
              </w:rPr>
              <w:t xml:space="preserve">.  This was circulated to </w:t>
            </w:r>
            <w:proofErr w:type="spellStart"/>
            <w:r w:rsidR="00E17300">
              <w:rPr>
                <w:rFonts w:cs="Arial"/>
                <w:bCs/>
                <w:sz w:val="20"/>
                <w:szCs w:val="20"/>
              </w:rPr>
              <w:t>ExTAG</w:t>
            </w:r>
            <w:proofErr w:type="spellEnd"/>
            <w:r w:rsidR="00E17300">
              <w:rPr>
                <w:rFonts w:cs="Arial"/>
                <w:bCs/>
                <w:sz w:val="20"/>
                <w:szCs w:val="20"/>
              </w:rPr>
              <w:t xml:space="preserve"> and </w:t>
            </w:r>
            <w:proofErr w:type="spellStart"/>
            <w:r w:rsidR="00E17300">
              <w:rPr>
                <w:rFonts w:cs="Arial"/>
                <w:bCs/>
                <w:sz w:val="20"/>
                <w:szCs w:val="20"/>
              </w:rPr>
              <w:t>ExMC</w:t>
            </w:r>
            <w:proofErr w:type="spellEnd"/>
            <w:r w:rsidR="00E17300">
              <w:rPr>
                <w:rFonts w:cs="Arial"/>
                <w:bCs/>
                <w:sz w:val="20"/>
                <w:szCs w:val="20"/>
              </w:rPr>
              <w:t xml:space="preserve"> as </w:t>
            </w:r>
            <w:proofErr w:type="spellStart"/>
            <w:r w:rsidR="00E17300">
              <w:rPr>
                <w:rFonts w:cs="Arial"/>
                <w:bCs/>
                <w:sz w:val="20"/>
                <w:szCs w:val="20"/>
              </w:rPr>
              <w:t>ExTAG</w:t>
            </w:r>
            <w:proofErr w:type="spellEnd"/>
            <w:r w:rsidR="00E17300">
              <w:rPr>
                <w:rFonts w:cs="Arial"/>
                <w:bCs/>
                <w:sz w:val="20"/>
                <w:szCs w:val="20"/>
              </w:rPr>
              <w:t xml:space="preserve">/614/CD and approved for publication via </w:t>
            </w:r>
            <w:proofErr w:type="spellStart"/>
            <w:r w:rsidR="00E17300">
              <w:rPr>
                <w:rFonts w:cs="Arial"/>
                <w:bCs/>
                <w:sz w:val="20"/>
                <w:szCs w:val="20"/>
              </w:rPr>
              <w:t>ExMC</w:t>
            </w:r>
            <w:proofErr w:type="spellEnd"/>
            <w:r w:rsidR="00E17300">
              <w:rPr>
                <w:rFonts w:cs="Arial"/>
                <w:bCs/>
                <w:sz w:val="20"/>
                <w:szCs w:val="20"/>
              </w:rPr>
              <w:t xml:space="preserve"> Decision 2020/15.</w:t>
            </w:r>
          </w:p>
          <w:p w14:paraId="7FC397C4" w14:textId="13889740" w:rsidR="00E17300" w:rsidRPr="00E17300" w:rsidRDefault="00E17300" w:rsidP="00AB2B3C">
            <w:pPr>
              <w:rPr>
                <w:rFonts w:cs="Arial"/>
                <w:bCs/>
                <w:sz w:val="20"/>
                <w:szCs w:val="20"/>
              </w:rPr>
            </w:pPr>
          </w:p>
        </w:tc>
      </w:tr>
    </w:tbl>
    <w:p w14:paraId="75B4E8C0" w14:textId="77777777" w:rsidR="002951FE" w:rsidRPr="004F5321" w:rsidRDefault="002951FE" w:rsidP="004F5321">
      <w:pPr>
        <w:jc w:val="center"/>
        <w:rPr>
          <w:rFonts w:eastAsia="Arial"/>
          <w:b/>
        </w:rPr>
      </w:pPr>
    </w:p>
    <w:p w14:paraId="38520C4E" w14:textId="77777777" w:rsidR="0052210D" w:rsidRPr="004F5321" w:rsidRDefault="0052210D" w:rsidP="004F5321">
      <w:pPr>
        <w:rPr>
          <w:rFonts w:eastAsia="Arial"/>
          <w:b/>
        </w:rPr>
      </w:pPr>
    </w:p>
    <w:p w14:paraId="3EAEDE3C" w14:textId="77777777" w:rsidR="00347891" w:rsidRPr="004F5321" w:rsidRDefault="00347891" w:rsidP="004F5321">
      <w:pPr>
        <w:rPr>
          <w:rFonts w:eastAsia="Arial"/>
          <w:b/>
        </w:rPr>
      </w:pPr>
    </w:p>
    <w:p w14:paraId="55906BBA" w14:textId="77777777" w:rsidR="00347891" w:rsidRPr="004F5321" w:rsidRDefault="00347891" w:rsidP="004F5321">
      <w:pPr>
        <w:rPr>
          <w:rFonts w:eastAsia="Arial"/>
          <w:b/>
        </w:rPr>
      </w:pPr>
    </w:p>
    <w:p w14:paraId="2081A6CC" w14:textId="77777777" w:rsidR="008B4D6C" w:rsidRPr="004F5321" w:rsidRDefault="008B4D6C" w:rsidP="004F5321">
      <w:pPr>
        <w:rPr>
          <w:rFonts w:eastAsia="Arial"/>
          <w:b/>
        </w:rPr>
      </w:pPr>
    </w:p>
    <w:p w14:paraId="57E0BD04" w14:textId="77777777" w:rsidR="000057FC" w:rsidRDefault="004F2647" w:rsidP="000057FC">
      <w:r>
        <w:rPr>
          <w:b/>
        </w:rPr>
        <w:br w:type="page"/>
      </w:r>
    </w:p>
    <w:p w14:paraId="63C033AB" w14:textId="77777777" w:rsidR="008B7592" w:rsidRPr="004F5321" w:rsidRDefault="008B7592" w:rsidP="004F5321">
      <w:pPr>
        <w:rPr>
          <w:rFonts w:eastAsia="Arial"/>
        </w:rPr>
      </w:pPr>
    </w:p>
    <w:p w14:paraId="755430A5" w14:textId="051CF351" w:rsidR="000057FC" w:rsidDel="004F5321" w:rsidRDefault="00A4548F" w:rsidP="000057FC">
      <w:pPr>
        <w:rPr>
          <w:del w:id="46" w:author="Detlev Markus" w:date="2020-07-14T09:02:00Z"/>
          <w:b/>
          <w:sz w:val="24"/>
        </w:rPr>
      </w:pPr>
      <w:del w:id="47" w:author="Detlev Markus" w:date="2020-07-14T09:29:00Z">
        <w:r w:rsidRPr="004F5321" w:rsidDel="004F5321">
          <w:rPr>
            <w:rFonts w:eastAsia="Arial"/>
            <w:b/>
            <w:sz w:val="24"/>
          </w:rPr>
          <w:delText xml:space="preserve">Guidance on the preparation of IECEx </w:delText>
        </w:r>
      </w:del>
      <w:del w:id="48" w:author="Detlev Markus" w:date="2020-07-14T09:02:00Z">
        <w:r w:rsidR="000057FC" w:rsidRPr="004E0E29">
          <w:rPr>
            <w:b/>
            <w:sz w:val="24"/>
          </w:rPr>
          <w:delText>Certificates and Reports covering more than one identifiable item of equipment</w:delText>
        </w:r>
      </w:del>
    </w:p>
    <w:p w14:paraId="42AF2EFC" w14:textId="77777777" w:rsidR="004F5321" w:rsidRPr="004E0E29" w:rsidRDefault="004F5321" w:rsidP="000057FC">
      <w:pPr>
        <w:rPr>
          <w:ins w:id="49" w:author="Detlev Markus" w:date="2020-07-14T09:29:00Z"/>
          <w:b/>
          <w:sz w:val="24"/>
        </w:rPr>
      </w:pPr>
    </w:p>
    <w:p w14:paraId="39DB2054" w14:textId="77777777" w:rsidR="000057FC" w:rsidRDefault="000057FC" w:rsidP="000057FC">
      <w:pPr>
        <w:rPr>
          <w:del w:id="50" w:author="Detlev Markus" w:date="2020-07-14T09:02:00Z"/>
        </w:rPr>
      </w:pPr>
    </w:p>
    <w:p w14:paraId="2674100F" w14:textId="5A8E82F3" w:rsidR="000057FC" w:rsidRPr="00434A4F" w:rsidRDefault="00434A4F" w:rsidP="00434A4F">
      <w:pPr>
        <w:pStyle w:val="Heading1"/>
        <w:spacing w:before="120" w:after="120"/>
        <w:rPr>
          <w:del w:id="51" w:author="Detlev Markus" w:date="2020-07-14T09:02:00Z"/>
          <w:szCs w:val="22"/>
        </w:rPr>
      </w:pPr>
      <w:bookmarkStart w:id="52" w:name="_Toc225655370"/>
      <w:del w:id="53" w:author="Detlev Markus" w:date="2020-07-14T09:02:00Z">
        <w:r w:rsidRPr="00434A4F">
          <w:rPr>
            <w:szCs w:val="22"/>
          </w:rPr>
          <w:delText>1.</w:delText>
        </w:r>
        <w:r w:rsidRPr="00434A4F">
          <w:rPr>
            <w:szCs w:val="22"/>
          </w:rPr>
          <w:tab/>
        </w:r>
        <w:r w:rsidR="000057FC" w:rsidRPr="00434A4F">
          <w:rPr>
            <w:szCs w:val="22"/>
          </w:rPr>
          <w:delText>Pre-amble</w:delText>
        </w:r>
        <w:bookmarkEnd w:id="52"/>
      </w:del>
    </w:p>
    <w:p w14:paraId="11A227DB" w14:textId="5F8B1291" w:rsidR="00EC5778" w:rsidRDefault="00EC5778" w:rsidP="0041242D">
      <w:r>
        <w:t xml:space="preserve">Divergent practices between IECEx Certification Bodies in respect of the number of different products that can be covered on a single certificate have potential implications for the easy management of certificates. These include the frequency of raising the issue level of a certificate, the listing of </w:t>
      </w:r>
      <w:proofErr w:type="spellStart"/>
      <w:r>
        <w:t>ExTR</w:t>
      </w:r>
      <w:proofErr w:type="spellEnd"/>
      <w:r>
        <w:t xml:space="preserve"> documents on the certificate for each new technical issue and a direct influence on the cost recovery of the scheme.</w:t>
      </w:r>
    </w:p>
    <w:p w14:paraId="4D98C53F" w14:textId="77777777" w:rsidR="000057FC" w:rsidRDefault="000057FC" w:rsidP="000057FC">
      <w:pPr>
        <w:rPr>
          <w:del w:id="54" w:author="Detlev Markus" w:date="2020-07-14T09:02:00Z"/>
        </w:rPr>
      </w:pPr>
    </w:p>
    <w:p w14:paraId="14DFA53F" w14:textId="78D3EBC2" w:rsidR="00EC5778" w:rsidRDefault="00EC5778" w:rsidP="0041242D">
      <w:r>
        <w:t xml:space="preserve">There is also the facility for certificates to refer to further documents (for example manufacturer provided reports or drawings) which are not directly controlled within the IECEx </w:t>
      </w:r>
      <w:del w:id="55" w:author="Detlev Markus" w:date="2020-07-14T09:02:00Z">
        <w:r w:rsidR="000057FC">
          <w:delText>Scheme</w:delText>
        </w:r>
      </w:del>
      <w:ins w:id="56" w:author="Detlev Markus" w:date="2020-07-14T09:02:00Z">
        <w:r w:rsidR="007E762A">
          <w:t>System</w:t>
        </w:r>
      </w:ins>
      <w:r>
        <w:t>, or publicly available, for basic details of equipment within a range covered by a certificate.</w:t>
      </w:r>
    </w:p>
    <w:p w14:paraId="75086490" w14:textId="77777777" w:rsidR="000057FC" w:rsidRDefault="000057FC" w:rsidP="000057FC">
      <w:pPr>
        <w:rPr>
          <w:del w:id="57" w:author="Detlev Markus" w:date="2020-07-14T09:02:00Z"/>
        </w:rPr>
      </w:pPr>
    </w:p>
    <w:p w14:paraId="5E06E883" w14:textId="77777777" w:rsidR="00077FCB" w:rsidRDefault="000057FC" w:rsidP="00077FCB">
      <w:pPr>
        <w:rPr>
          <w:del w:id="58" w:author="Detlev Markus" w:date="2020-07-14T09:02:00Z"/>
        </w:rPr>
      </w:pPr>
      <w:del w:id="59" w:author="Detlev Markus" w:date="2020-07-14T09:02:00Z">
        <w:r>
          <w:delText>Th</w:delText>
        </w:r>
        <w:r w:rsidR="00077FCB">
          <w:delText>e purpose of this O</w:delText>
        </w:r>
        <w:r w:rsidR="00804A3E">
          <w:delText xml:space="preserve">perational </w:delText>
        </w:r>
        <w:r w:rsidR="00077FCB">
          <w:delText>D</w:delText>
        </w:r>
        <w:r w:rsidR="00804A3E">
          <w:delText>ocument</w:delText>
        </w:r>
        <w:r w:rsidR="00077FCB">
          <w:delText xml:space="preserve"> is to prov</w:delText>
        </w:r>
        <w:r w:rsidR="005B28CF">
          <w:delText>ide a standardised</w:delText>
        </w:r>
        <w:r w:rsidR="00077FCB">
          <w:delText xml:space="preserve"> approach </w:delText>
        </w:r>
        <w:r w:rsidR="005B28CF">
          <w:delText>for</w:delText>
        </w:r>
        <w:r w:rsidR="00077FCB">
          <w:rPr>
            <w:b/>
          </w:rPr>
          <w:delText xml:space="preserve"> </w:delText>
        </w:r>
        <w:r w:rsidR="00077FCB" w:rsidRPr="00804A3E">
          <w:delText>the preparation of IECEx Certificates and Reports covering more than one identifiable item of equipment</w:delText>
        </w:r>
        <w:r w:rsidR="00062E2B">
          <w:delText>.</w:delText>
        </w:r>
      </w:del>
    </w:p>
    <w:p w14:paraId="4A12E1B3" w14:textId="77777777" w:rsidR="00062E2B" w:rsidRDefault="00062E2B" w:rsidP="00077FCB">
      <w:pPr>
        <w:rPr>
          <w:del w:id="60" w:author="Detlev Markus" w:date="2020-07-14T09:02:00Z"/>
        </w:rPr>
      </w:pPr>
    </w:p>
    <w:p w14:paraId="62D32D90" w14:textId="55095011" w:rsidR="00EC5778" w:rsidRPr="00CB0AD6" w:rsidRDefault="00062E2B" w:rsidP="0041242D">
      <w:del w:id="61" w:author="Detlev Markus" w:date="2020-07-14T09:02:00Z">
        <w:r>
          <w:delText>A further point to note is the importance of being</w:delText>
        </w:r>
      </w:del>
      <w:ins w:id="62" w:author="Detlev Markus" w:date="2020-07-14T09:02:00Z">
        <w:r w:rsidR="00477655" w:rsidRPr="002E4965">
          <w:t>It is always important that any stakeholder shall be</w:t>
        </w:r>
      </w:ins>
      <w:r w:rsidR="00477655" w:rsidRPr="00CB0AD6">
        <w:t xml:space="preserve"> able to match the list of models covered by a certificate with the specific model reference as listed or displayed on each product produced. </w:t>
      </w:r>
      <w:del w:id="63" w:author="Detlev Markus" w:date="2020-07-14T09:02:00Z">
        <w:r w:rsidR="00480324">
          <w:delText xml:space="preserve"> </w:delText>
        </w:r>
      </w:del>
      <w:r w:rsidR="00477655" w:rsidRPr="00CB0AD6">
        <w:t xml:space="preserve">This is particularly important during </w:t>
      </w:r>
      <w:ins w:id="64" w:author="Detlev Markus" w:date="2020-07-14T09:02:00Z">
        <w:r w:rsidR="00477655" w:rsidRPr="002E4965">
          <w:t>the design, selection,</w:t>
        </w:r>
        <w:r w:rsidR="00477655" w:rsidRPr="00CB0AD6">
          <w:t xml:space="preserve"> </w:t>
        </w:r>
      </w:ins>
      <w:r w:rsidR="00477655" w:rsidRPr="00CB0AD6">
        <w:t xml:space="preserve">installation, </w:t>
      </w:r>
      <w:ins w:id="65" w:author="Detlev Markus" w:date="2020-07-14T09:02:00Z">
        <w:r w:rsidR="00477655" w:rsidRPr="002E4965">
          <w:t>inspection,</w:t>
        </w:r>
        <w:r w:rsidR="00477655" w:rsidRPr="00CB0AD6">
          <w:t xml:space="preserve"> </w:t>
        </w:r>
      </w:ins>
      <w:r w:rsidR="00477655" w:rsidRPr="00CB0AD6">
        <w:t>maintenance and repair</w:t>
      </w:r>
      <w:ins w:id="66" w:author="Detlev Markus" w:date="2020-07-14T09:02:00Z">
        <w:r w:rsidR="00477655" w:rsidRPr="00CB0AD6">
          <w:t xml:space="preserve"> of equipment </w:t>
        </w:r>
        <w:r w:rsidR="00477655" w:rsidRPr="002E4965">
          <w:t xml:space="preserve">used in </w:t>
        </w:r>
        <w:r w:rsidR="00E264F9" w:rsidRPr="002E4965">
          <w:t>hazardous areas</w:t>
        </w:r>
      </w:ins>
      <w:r w:rsidR="00EC5778" w:rsidRPr="00CB0AD6">
        <w:t xml:space="preserve">. </w:t>
      </w:r>
    </w:p>
    <w:p w14:paraId="611FCF32" w14:textId="77777777" w:rsidR="00477655" w:rsidRDefault="00477655" w:rsidP="0041242D"/>
    <w:p w14:paraId="61518EAA" w14:textId="77777777" w:rsidR="000057FC" w:rsidRPr="00434A4F" w:rsidRDefault="00434A4F" w:rsidP="00434A4F">
      <w:pPr>
        <w:pStyle w:val="Heading1"/>
        <w:spacing w:before="120" w:after="120"/>
        <w:rPr>
          <w:del w:id="67" w:author="Detlev Markus" w:date="2020-07-14T09:02:00Z"/>
          <w:szCs w:val="22"/>
        </w:rPr>
      </w:pPr>
      <w:del w:id="68" w:author="Detlev Markus" w:date="2020-07-14T09:02:00Z">
        <w:r w:rsidRPr="00434A4F">
          <w:rPr>
            <w:szCs w:val="22"/>
          </w:rPr>
          <w:delText>2.</w:delText>
        </w:r>
        <w:r w:rsidRPr="00434A4F">
          <w:rPr>
            <w:szCs w:val="22"/>
          </w:rPr>
          <w:tab/>
        </w:r>
        <w:r w:rsidR="000057FC" w:rsidRPr="00434A4F">
          <w:rPr>
            <w:szCs w:val="22"/>
          </w:rPr>
          <w:delText>Purpose of Certificate</w:delText>
        </w:r>
        <w:r w:rsidR="00077FCB" w:rsidRPr="00434A4F">
          <w:rPr>
            <w:szCs w:val="22"/>
          </w:rPr>
          <w:delText>s</w:delText>
        </w:r>
      </w:del>
    </w:p>
    <w:p w14:paraId="1C5C9C9D" w14:textId="4BA73A9A" w:rsidR="007E762A" w:rsidRDefault="004F5321" w:rsidP="004F5321">
      <w:pPr>
        <w:pStyle w:val="Heading1"/>
        <w:rPr>
          <w:ins w:id="69" w:author="Detlev Markus" w:date="2020-07-14T09:02:00Z"/>
        </w:rPr>
      </w:pPr>
      <w:bookmarkStart w:id="70" w:name="_Toc39137559"/>
      <w:ins w:id="71" w:author="Detlev Markus" w:date="2020-07-14T09:30:00Z">
        <w:r>
          <w:t>1.</w:t>
        </w:r>
        <w:r>
          <w:tab/>
        </w:r>
      </w:ins>
      <w:ins w:id="72" w:author="Detlev Markus" w:date="2020-07-14T09:02:00Z">
        <w:r w:rsidR="007E762A" w:rsidRPr="004F5321">
          <w:t>Scope</w:t>
        </w:r>
        <w:bookmarkEnd w:id="70"/>
      </w:ins>
    </w:p>
    <w:p w14:paraId="27F0F8A5" w14:textId="77777777" w:rsidR="007E762A" w:rsidRDefault="00345D7F" w:rsidP="007E762A">
      <w:pPr>
        <w:pStyle w:val="PARAGRAPH"/>
        <w:rPr>
          <w:ins w:id="73" w:author="Detlev Markus" w:date="2020-07-14T09:02:00Z"/>
        </w:rPr>
      </w:pPr>
      <w:ins w:id="74" w:author="Detlev Markus" w:date="2020-07-14T09:02:00Z">
        <w:r>
          <w:t>This</w:t>
        </w:r>
        <w:r w:rsidR="007E762A">
          <w:t xml:space="preserve"> </w:t>
        </w:r>
        <w:r>
          <w:t>d</w:t>
        </w:r>
        <w:r w:rsidR="007E762A">
          <w:t xml:space="preserve">ocument </w:t>
        </w:r>
        <w:r>
          <w:t>provides</w:t>
        </w:r>
        <w:r w:rsidR="007E762A">
          <w:t xml:space="preserve"> a standardised approach for the preparation of IECEx Certificates and Reports covering more than one identifiable item of equipment.</w:t>
        </w:r>
      </w:ins>
    </w:p>
    <w:p w14:paraId="627FA1F7" w14:textId="4AEC0200" w:rsidR="00345D7F" w:rsidRDefault="00345D7F" w:rsidP="007E762A">
      <w:pPr>
        <w:pStyle w:val="PARAGRAPH"/>
        <w:rPr>
          <w:ins w:id="75" w:author="Detlev Markus" w:date="2020-07-14T09:02:00Z"/>
        </w:rPr>
      </w:pPr>
      <w:ins w:id="76" w:author="Detlev Markus" w:date="2020-07-14T09:02:00Z">
        <w:r>
          <w:t>This Operational Document, OD 034 is a supplementary document to OD 009.</w:t>
        </w:r>
      </w:ins>
    </w:p>
    <w:p w14:paraId="114ECD44" w14:textId="77777777" w:rsidR="00981577" w:rsidRDefault="00981577" w:rsidP="007E762A">
      <w:pPr>
        <w:pStyle w:val="PARAGRAPH"/>
        <w:rPr>
          <w:ins w:id="77" w:author="Detlev Markus" w:date="2020-07-14T09:02:00Z"/>
        </w:rPr>
      </w:pPr>
    </w:p>
    <w:p w14:paraId="55755A45" w14:textId="629FA3A0" w:rsidR="00345D7F" w:rsidRDefault="004F5321" w:rsidP="00477655">
      <w:pPr>
        <w:pStyle w:val="Heading1"/>
        <w:rPr>
          <w:ins w:id="78" w:author="Detlev Markus" w:date="2020-07-14T09:02:00Z"/>
        </w:rPr>
      </w:pPr>
      <w:bookmarkStart w:id="79" w:name="_Toc39137560"/>
      <w:ins w:id="80" w:author="Detlev Markus" w:date="2020-07-14T09:30:00Z">
        <w:r>
          <w:t>2.</w:t>
        </w:r>
        <w:r>
          <w:tab/>
        </w:r>
      </w:ins>
      <w:ins w:id="81" w:author="Detlev Markus" w:date="2020-07-14T09:02:00Z">
        <w:r w:rsidR="00345D7F">
          <w:t>Normative references</w:t>
        </w:r>
        <w:bookmarkEnd w:id="79"/>
      </w:ins>
    </w:p>
    <w:p w14:paraId="1214E53B" w14:textId="10DAFE94" w:rsidR="00345D7F" w:rsidRPr="00EE0F02" w:rsidRDefault="00345D7F" w:rsidP="00345D7F">
      <w:pPr>
        <w:pStyle w:val="PARAGRAPH"/>
        <w:rPr>
          <w:ins w:id="82" w:author="Detlev Markus" w:date="2020-07-14T09:02:00Z"/>
          <w:i/>
        </w:rPr>
      </w:pPr>
      <w:ins w:id="83" w:author="Detlev Markus" w:date="2020-07-14T09:02:00Z">
        <w:r w:rsidRPr="00EE0F02">
          <w:t xml:space="preserve">IECEx OD 009, </w:t>
        </w:r>
        <w:r w:rsidRPr="00EE0F02">
          <w:rPr>
            <w:i/>
          </w:rPr>
          <w:t xml:space="preserve">Operational Document - Procedures for the Issuing of IECEx </w:t>
        </w:r>
      </w:ins>
      <w:r w:rsidRPr="0041242D">
        <w:rPr>
          <w:i/>
        </w:rPr>
        <w:t xml:space="preserve">Certificates </w:t>
      </w:r>
      <w:del w:id="84" w:author="Detlev Markus" w:date="2020-07-14T09:02:00Z">
        <w:r w:rsidR="00077FCB">
          <w:delText>are</w:delText>
        </w:r>
        <w:r w:rsidR="000057FC">
          <w:delText xml:space="preserve"> used by different people for different reasons.  The </w:delText>
        </w:r>
      </w:del>
      <w:ins w:id="85" w:author="Detlev Markus" w:date="2020-07-14T09:02:00Z">
        <w:r w:rsidRPr="00EE0F02">
          <w:rPr>
            <w:i/>
          </w:rPr>
          <w:t>of Conformity, IECEx Test Reports and IECEx Quality Assessment Reports</w:t>
        </w:r>
      </w:ins>
    </w:p>
    <w:p w14:paraId="215ECFA5" w14:textId="469FC9DC" w:rsidR="00345D7F" w:rsidRDefault="00345D7F" w:rsidP="00D24F41">
      <w:pPr>
        <w:pStyle w:val="PARAGRAPH"/>
        <w:rPr>
          <w:ins w:id="86" w:author="Detlev Markus" w:date="2020-07-14T09:02:00Z"/>
          <w:i/>
        </w:rPr>
      </w:pPr>
      <w:ins w:id="87" w:author="Detlev Markus" w:date="2020-07-14T09:02:00Z">
        <w:r w:rsidRPr="00EE0F02">
          <w:t xml:space="preserve">IECEx OD </w:t>
        </w:r>
        <w:r>
          <w:t>011-2</w:t>
        </w:r>
        <w:r w:rsidRPr="00EE0F02">
          <w:t xml:space="preserve">, </w:t>
        </w:r>
        <w:r w:rsidR="00D24F41" w:rsidRPr="00D24F41">
          <w:rPr>
            <w:i/>
          </w:rPr>
          <w:t xml:space="preserve">Guidance on Use of the IECEx Internet based “On-Line” Certificate of Conformity System – Second Generation </w:t>
        </w:r>
        <w:r w:rsidR="00D24F41">
          <w:rPr>
            <w:i/>
          </w:rPr>
          <w:t xml:space="preserve">- </w:t>
        </w:r>
        <w:r w:rsidR="00D24F41" w:rsidRPr="00D24F41">
          <w:rPr>
            <w:i/>
          </w:rPr>
          <w:t xml:space="preserve">Part 2: Creating IECEx Equipment Certificates of Conformity </w:t>
        </w:r>
        <w:proofErr w:type="spellStart"/>
        <w:r w:rsidR="00D24F41" w:rsidRPr="00D24F41">
          <w:rPr>
            <w:i/>
          </w:rPr>
          <w:t>CoCs</w:t>
        </w:r>
        <w:proofErr w:type="spellEnd"/>
        <w:r w:rsidR="00D24F41" w:rsidRPr="00D24F41">
          <w:rPr>
            <w:i/>
          </w:rPr>
          <w:t xml:space="preserve"> and supporting Reports (</w:t>
        </w:r>
        <w:proofErr w:type="spellStart"/>
        <w:r w:rsidR="00D24F41" w:rsidRPr="00D24F41">
          <w:rPr>
            <w:i/>
          </w:rPr>
          <w:t>ExTR</w:t>
        </w:r>
        <w:proofErr w:type="spellEnd"/>
        <w:r w:rsidR="00D24F41" w:rsidRPr="00D24F41">
          <w:rPr>
            <w:i/>
          </w:rPr>
          <w:t xml:space="preserve"> Summary and QAR Summary)</w:t>
        </w:r>
      </w:ins>
    </w:p>
    <w:p w14:paraId="4D50A06B" w14:textId="43734B87" w:rsidR="00FE7963" w:rsidRDefault="00FE7963" w:rsidP="00FE7963">
      <w:pPr>
        <w:pStyle w:val="PARAGRAPH"/>
        <w:rPr>
          <w:ins w:id="88" w:author="Detlev Markus" w:date="2020-07-14T09:02:00Z"/>
          <w:i/>
        </w:rPr>
      </w:pPr>
      <w:ins w:id="89" w:author="Detlev Markus" w:date="2020-07-14T09:02:00Z">
        <w:r w:rsidRPr="00EE0F02">
          <w:t xml:space="preserve">IECEx </w:t>
        </w:r>
        <w:r w:rsidRPr="002E4965">
          <w:t xml:space="preserve">OD </w:t>
        </w:r>
        <w:r w:rsidR="002E4965" w:rsidRPr="002E4965">
          <w:t>210</w:t>
        </w:r>
        <w:r w:rsidRPr="002E4965">
          <w:t>,</w:t>
        </w:r>
        <w:r w:rsidRPr="00EE0F02">
          <w:t xml:space="preserve"> </w:t>
        </w:r>
        <w:r w:rsidRPr="00EE0F02">
          <w:rPr>
            <w:i/>
          </w:rPr>
          <w:t xml:space="preserve">Operational Document - </w:t>
        </w:r>
        <w:r w:rsidRPr="00FE7963">
          <w:rPr>
            <w:i/>
          </w:rPr>
          <w:t>Guidance on the preparation of IECEx Equipment Certificates and Reports of a Modular Combination</w:t>
        </w:r>
      </w:ins>
    </w:p>
    <w:p w14:paraId="1248DECC" w14:textId="77777777" w:rsidR="00981577" w:rsidRPr="00EE0F02" w:rsidRDefault="00981577" w:rsidP="00FE7963">
      <w:pPr>
        <w:pStyle w:val="PARAGRAPH"/>
        <w:rPr>
          <w:ins w:id="90" w:author="Detlev Markus" w:date="2020-07-14T09:02:00Z"/>
          <w:i/>
        </w:rPr>
      </w:pPr>
    </w:p>
    <w:p w14:paraId="2926FA8B" w14:textId="3477653E" w:rsidR="00345D7F" w:rsidRDefault="004F5321" w:rsidP="00477655">
      <w:pPr>
        <w:pStyle w:val="Heading1"/>
        <w:rPr>
          <w:ins w:id="91" w:author="Detlev Markus" w:date="2020-07-14T09:02:00Z"/>
        </w:rPr>
      </w:pPr>
      <w:bookmarkStart w:id="92" w:name="_Toc39137561"/>
      <w:ins w:id="93" w:author="Detlev Markus" w:date="2020-07-14T09:30:00Z">
        <w:r>
          <w:lastRenderedPageBreak/>
          <w:t>3.</w:t>
        </w:r>
        <w:r>
          <w:tab/>
        </w:r>
      </w:ins>
      <w:ins w:id="94" w:author="Detlev Markus" w:date="2020-07-14T09:02:00Z">
        <w:r w:rsidR="00345D7F">
          <w:t>Terms and definitions</w:t>
        </w:r>
        <w:bookmarkEnd w:id="92"/>
      </w:ins>
    </w:p>
    <w:p w14:paraId="57667FE2" w14:textId="3C65400B" w:rsidR="00345D7F" w:rsidRPr="00345D7F" w:rsidRDefault="00345D7F" w:rsidP="0041242D">
      <w:ins w:id="95" w:author="Detlev Markus" w:date="2020-07-14T09:02:00Z">
        <w:r w:rsidRPr="00E92FE3">
          <w:t xml:space="preserve">For the purposes of this document, the terms and definitions given in IEC 60079-0, as well as the </w:t>
        </w:r>
      </w:ins>
      <w:r w:rsidRPr="00E92FE3">
        <w:t xml:space="preserve">following </w:t>
      </w:r>
      <w:del w:id="96" w:author="Detlev Markus" w:date="2020-07-14T09:02:00Z">
        <w:r w:rsidR="000057FC">
          <w:delText>is intended to capture all major uses:</w:delText>
        </w:r>
      </w:del>
      <w:ins w:id="97" w:author="Detlev Markus" w:date="2020-07-14T09:02:00Z">
        <w:r w:rsidRPr="00E92FE3">
          <w:t>apply.</w:t>
        </w:r>
      </w:ins>
    </w:p>
    <w:p w14:paraId="1356BC64" w14:textId="77777777" w:rsidR="000057FC" w:rsidRDefault="000057FC" w:rsidP="000057FC">
      <w:pPr>
        <w:rPr>
          <w:del w:id="98" w:author="Detlev Markus" w:date="2020-07-14T09:02:00Z"/>
        </w:rPr>
      </w:pPr>
    </w:p>
    <w:p w14:paraId="1244F5B1" w14:textId="0E9522EE" w:rsidR="00345D7F" w:rsidRDefault="000057FC" w:rsidP="00477655">
      <w:pPr>
        <w:pStyle w:val="NOTE"/>
        <w:rPr>
          <w:ins w:id="99" w:author="Detlev Markus" w:date="2020-07-14T09:02:00Z"/>
        </w:rPr>
      </w:pPr>
      <w:del w:id="100" w:author="Detlev Markus" w:date="2020-07-14T09:02:00Z">
        <w:r>
          <w:delText>By potential purchasers,</w:delText>
        </w:r>
      </w:del>
      <w:ins w:id="101" w:author="Detlev Markus" w:date="2020-07-14T09:02:00Z">
        <w:r w:rsidR="00345D7F">
          <w:t xml:space="preserve">NOTE </w:t>
        </w:r>
        <w:r w:rsidR="00345D7F" w:rsidRPr="001961EA">
          <w:t>Additional definitions applicable</w:t>
        </w:r>
      </w:ins>
      <w:r w:rsidR="00345D7F" w:rsidRPr="001961EA">
        <w:t xml:space="preserve"> to </w:t>
      </w:r>
      <w:del w:id="102" w:author="Detlev Markus" w:date="2020-07-14T09:02:00Z">
        <w:r>
          <w:delText xml:space="preserve">search </w:delText>
        </w:r>
      </w:del>
      <w:ins w:id="103" w:author="Detlev Markus" w:date="2020-07-14T09:02:00Z">
        <w:r w:rsidR="00345D7F" w:rsidRPr="001961EA">
          <w:t>explosive atmospheres can be found in IEC 60050-426.</w:t>
        </w:r>
      </w:ins>
    </w:p>
    <w:p w14:paraId="7A92530D" w14:textId="77777777" w:rsidR="00A44E67" w:rsidRDefault="00A44E67" w:rsidP="004F5321">
      <w:pPr>
        <w:pStyle w:val="TERM-number"/>
        <w:rPr>
          <w:ins w:id="104" w:author="Detlev Markus" w:date="2020-07-14T09:02:00Z"/>
        </w:rPr>
      </w:pPr>
    </w:p>
    <w:p w14:paraId="5A890C10" w14:textId="7762E64F" w:rsidR="00345D7F" w:rsidRDefault="004F5321" w:rsidP="00477655">
      <w:pPr>
        <w:pStyle w:val="TERM"/>
        <w:rPr>
          <w:ins w:id="105" w:author="Detlev Markus" w:date="2020-07-14T09:02:00Z"/>
        </w:rPr>
      </w:pPr>
      <w:ins w:id="106" w:author="Detlev Markus" w:date="2020-07-14T09:30:00Z">
        <w:r>
          <w:t>3.1</w:t>
        </w:r>
        <w:r>
          <w:tab/>
        </w:r>
        <w:r>
          <w:tab/>
        </w:r>
      </w:ins>
      <w:ins w:id="107" w:author="Detlev Markus" w:date="2020-07-14T09:02:00Z">
        <w:r w:rsidR="00A44E67">
          <w:t>range of equipment</w:t>
        </w:r>
      </w:ins>
    </w:p>
    <w:p w14:paraId="56A0A2D8" w14:textId="0A69C175" w:rsidR="00A44E67" w:rsidRDefault="00A44E67" w:rsidP="00E17300">
      <w:pPr>
        <w:pStyle w:val="TERM-definition"/>
      </w:pPr>
      <w:ins w:id="108" w:author="Detlev Markus" w:date="2020-07-14T09:02:00Z">
        <w:r>
          <w:t>types of products that belong</w:t>
        </w:r>
        <w:r w:rsidR="00DE0ABF">
          <w:t xml:space="preserve"> to </w:t>
        </w:r>
      </w:ins>
      <w:r w:rsidR="00DE0ABF">
        <w:t xml:space="preserve">the </w:t>
      </w:r>
      <w:del w:id="109" w:author="Detlev Markus" w:date="2020-07-14T09:02:00Z">
        <w:r w:rsidR="000057FC">
          <w:delText>IECEx Database for a suitable</w:delText>
        </w:r>
      </w:del>
      <w:ins w:id="110" w:author="Detlev Markus" w:date="2020-07-14T09:02:00Z">
        <w:r w:rsidR="00DE0ABF">
          <w:t>same</w:t>
        </w:r>
      </w:ins>
      <w:r w:rsidR="00DE0ABF">
        <w:t xml:space="preserve"> product</w:t>
      </w:r>
      <w:ins w:id="111" w:author="Detlev Markus" w:date="2020-07-14T09:02:00Z">
        <w:r w:rsidR="00DE0ABF">
          <w:t xml:space="preserve"> family. The conformity assessment for a range of equipment is typically made with one or more representative</w:t>
        </w:r>
        <w:r w:rsidR="0013747B">
          <w:t xml:space="preserve"> test samples</w:t>
        </w:r>
        <w:r w:rsidR="00DE0ABF">
          <w:t xml:space="preserve"> of that product family covering the complete product range.</w:t>
        </w:r>
      </w:ins>
    </w:p>
    <w:p w14:paraId="6B941AEC" w14:textId="77777777" w:rsidR="00A44E67" w:rsidRDefault="00A44E67" w:rsidP="004F5321">
      <w:pPr>
        <w:ind w:left="567" w:hanging="567"/>
      </w:pPr>
    </w:p>
    <w:p w14:paraId="162F5EF0" w14:textId="77777777" w:rsidR="000057FC" w:rsidRDefault="000057FC" w:rsidP="003A4CB2">
      <w:pPr>
        <w:numPr>
          <w:ilvl w:val="0"/>
          <w:numId w:val="19"/>
        </w:numPr>
        <w:ind w:left="567" w:hanging="567"/>
        <w:rPr>
          <w:del w:id="112" w:author="Detlev Markus" w:date="2020-07-14T09:02:00Z"/>
        </w:rPr>
      </w:pPr>
      <w:del w:id="113" w:author="Detlev Markus" w:date="2020-07-14T09:02:00Z">
        <w:r>
          <w:delText>By the purchaser, to satisfy local regulatory bodies and ins</w:delText>
        </w:r>
        <w:r w:rsidR="004E0E29">
          <w:delText>urers regarding an installation</w:delText>
        </w:r>
      </w:del>
    </w:p>
    <w:p w14:paraId="3259EC93" w14:textId="77777777" w:rsidR="000057FC" w:rsidRDefault="000057FC" w:rsidP="003A4CB2">
      <w:pPr>
        <w:ind w:left="567" w:hanging="567"/>
        <w:rPr>
          <w:del w:id="114" w:author="Detlev Markus" w:date="2020-07-14T09:02:00Z"/>
        </w:rPr>
      </w:pPr>
    </w:p>
    <w:p w14:paraId="3ED59B42" w14:textId="77777777" w:rsidR="000057FC" w:rsidRDefault="000057FC" w:rsidP="003A4CB2">
      <w:pPr>
        <w:numPr>
          <w:ilvl w:val="0"/>
          <w:numId w:val="19"/>
        </w:numPr>
        <w:ind w:left="567" w:hanging="567"/>
        <w:rPr>
          <w:del w:id="115" w:author="Detlev Markus" w:date="2020-07-14T09:02:00Z"/>
        </w:rPr>
      </w:pPr>
      <w:del w:id="116" w:author="Detlev Markus" w:date="2020-07-14T09:02:00Z">
        <w:r>
          <w:delText>By the manufacturer, to satisfy local regulatory authorities re</w:delText>
        </w:r>
        <w:r w:rsidR="004E0E29">
          <w:delText>garding compliance of a product</w:delText>
        </w:r>
      </w:del>
    </w:p>
    <w:p w14:paraId="23B1F8A0" w14:textId="77777777" w:rsidR="000057FC" w:rsidRDefault="000057FC" w:rsidP="003A4CB2">
      <w:pPr>
        <w:ind w:left="567" w:hanging="567"/>
        <w:rPr>
          <w:del w:id="117" w:author="Detlev Markus" w:date="2020-07-14T09:02:00Z"/>
        </w:rPr>
      </w:pPr>
    </w:p>
    <w:p w14:paraId="7D9BD269" w14:textId="77777777" w:rsidR="000057FC" w:rsidRDefault="000057FC" w:rsidP="003A4CB2">
      <w:pPr>
        <w:numPr>
          <w:ilvl w:val="0"/>
          <w:numId w:val="19"/>
        </w:numPr>
        <w:ind w:left="567" w:hanging="567"/>
        <w:rPr>
          <w:del w:id="118" w:author="Detlev Markus" w:date="2020-07-14T09:02:00Z"/>
        </w:rPr>
      </w:pPr>
      <w:del w:id="119" w:author="Detlev Markus" w:date="2020-07-14T09:02:00Z">
        <w:r>
          <w:delText>By the manufacturer, to satisfy his insurer regarding steps taken to avoid product liability claims (however ex</w:delText>
        </w:r>
        <w:r w:rsidR="004E0E29">
          <w:delText>pressed in different countries)</w:delText>
        </w:r>
      </w:del>
    </w:p>
    <w:p w14:paraId="5DE40080" w14:textId="77777777" w:rsidR="000057FC" w:rsidRDefault="000057FC" w:rsidP="003A4CB2">
      <w:pPr>
        <w:ind w:left="567" w:hanging="567"/>
        <w:rPr>
          <w:del w:id="120" w:author="Detlev Markus" w:date="2020-07-14T09:02:00Z"/>
        </w:rPr>
      </w:pPr>
    </w:p>
    <w:p w14:paraId="0EF4202B" w14:textId="77777777" w:rsidR="000057FC" w:rsidRDefault="000057FC" w:rsidP="003A4CB2">
      <w:pPr>
        <w:numPr>
          <w:ilvl w:val="0"/>
          <w:numId w:val="19"/>
        </w:numPr>
        <w:ind w:left="567" w:hanging="567"/>
        <w:rPr>
          <w:del w:id="121" w:author="Detlev Markus" w:date="2020-07-14T09:02:00Z"/>
        </w:rPr>
      </w:pPr>
      <w:del w:id="122" w:author="Detlev Markus" w:date="2020-07-14T09:02:00Z">
        <w:r>
          <w:delText>By the manufacturer, as a marketing ai</w:delText>
        </w:r>
        <w:r w:rsidR="004E0E29">
          <w:delText>d</w:delText>
        </w:r>
      </w:del>
    </w:p>
    <w:p w14:paraId="4682DA27" w14:textId="77777777" w:rsidR="000057FC" w:rsidRDefault="000057FC" w:rsidP="003A4CB2">
      <w:pPr>
        <w:ind w:left="567" w:hanging="567"/>
        <w:rPr>
          <w:del w:id="123" w:author="Detlev Markus" w:date="2020-07-14T09:02:00Z"/>
        </w:rPr>
      </w:pPr>
    </w:p>
    <w:p w14:paraId="2BD9C380" w14:textId="24F7DD6A" w:rsidR="00A44E67" w:rsidRPr="00E92FE3" w:rsidRDefault="000057FC" w:rsidP="00477655">
      <w:pPr>
        <w:pStyle w:val="TERM"/>
        <w:rPr>
          <w:ins w:id="124" w:author="Detlev Markus" w:date="2020-07-14T09:02:00Z"/>
        </w:rPr>
      </w:pPr>
      <w:del w:id="125" w:author="Detlev Markus" w:date="2020-07-14T09:02:00Z">
        <w:r>
          <w:delText>By the manufacturer, to identify which products</w:delText>
        </w:r>
        <w:r w:rsidR="004E0E29">
          <w:delText xml:space="preserve"> are covered by the </w:delText>
        </w:r>
      </w:del>
    </w:p>
    <w:p w14:paraId="5C2DD167" w14:textId="578677D5" w:rsidR="00EC5778" w:rsidRPr="00434A4F" w:rsidRDefault="004F5321" w:rsidP="00EC5778">
      <w:pPr>
        <w:pStyle w:val="Heading1"/>
        <w:spacing w:before="120" w:after="120"/>
        <w:rPr>
          <w:ins w:id="126" w:author="Detlev Markus" w:date="2020-07-14T09:02:00Z"/>
        </w:rPr>
      </w:pPr>
      <w:bookmarkStart w:id="127" w:name="_Toc225655371"/>
      <w:bookmarkStart w:id="128" w:name="_Toc39137562"/>
      <w:ins w:id="129" w:author="Detlev Markus" w:date="2020-07-14T09:31:00Z">
        <w:r>
          <w:t>4.</w:t>
        </w:r>
        <w:r>
          <w:tab/>
        </w:r>
      </w:ins>
      <w:ins w:id="130" w:author="Detlev Markus" w:date="2020-07-14T09:02:00Z">
        <w:r w:rsidR="002C66E8">
          <w:t xml:space="preserve">Challenges with the range of </w:t>
        </w:r>
        <w:r w:rsidR="00F74DFF">
          <w:t>Ex Equipment</w:t>
        </w:r>
        <w:bookmarkEnd w:id="127"/>
        <w:bookmarkEnd w:id="128"/>
      </w:ins>
    </w:p>
    <w:p w14:paraId="10BCA477" w14:textId="77777777" w:rsidR="00EC5778" w:rsidRDefault="00EC5778" w:rsidP="00EC5778">
      <w:pPr>
        <w:rPr>
          <w:ins w:id="131" w:author="Detlev Markus" w:date="2020-07-14T09:02:00Z"/>
        </w:rPr>
      </w:pPr>
    </w:p>
    <w:p w14:paraId="53F5FDC7" w14:textId="77777777" w:rsidR="000057FC" w:rsidRDefault="00EA22E8" w:rsidP="003A4CB2">
      <w:pPr>
        <w:numPr>
          <w:ilvl w:val="0"/>
          <w:numId w:val="19"/>
        </w:numPr>
        <w:ind w:left="567" w:hanging="567"/>
        <w:rPr>
          <w:del w:id="132" w:author="Detlev Markus" w:date="2020-07-14T09:02:00Z"/>
        </w:rPr>
      </w:pPr>
      <w:ins w:id="133" w:author="Detlev Markus" w:date="2020-07-14T09:02:00Z">
        <w:r>
          <w:t xml:space="preserve">For a precise description of the Ex </w:t>
        </w:r>
        <w:r w:rsidR="00F918FA">
          <w:t>E</w:t>
        </w:r>
        <w:r>
          <w:t>quipment in a</w:t>
        </w:r>
        <w:r w:rsidR="00910A2D">
          <w:t xml:space="preserve"> </w:t>
        </w:r>
      </w:ins>
      <w:r w:rsidR="00910A2D">
        <w:t>c</w:t>
      </w:r>
      <w:r>
        <w:t>ertificate</w:t>
      </w:r>
    </w:p>
    <w:p w14:paraId="1F15A611" w14:textId="77777777" w:rsidR="000057FC" w:rsidRDefault="000057FC" w:rsidP="003A4CB2">
      <w:pPr>
        <w:ind w:left="567" w:hanging="567"/>
        <w:rPr>
          <w:del w:id="134" w:author="Detlev Markus" w:date="2020-07-14T09:02:00Z"/>
        </w:rPr>
      </w:pPr>
    </w:p>
    <w:p w14:paraId="1C90ADCC" w14:textId="77777777" w:rsidR="000057FC" w:rsidRDefault="000057FC" w:rsidP="003A4CB2">
      <w:pPr>
        <w:numPr>
          <w:ilvl w:val="0"/>
          <w:numId w:val="19"/>
        </w:numPr>
        <w:ind w:left="567" w:hanging="567"/>
        <w:rPr>
          <w:del w:id="135" w:author="Detlev Markus" w:date="2020-07-14T09:02:00Z"/>
        </w:rPr>
      </w:pPr>
      <w:del w:id="136" w:author="Detlev Markus" w:date="2020-07-14T09:02:00Z">
        <w:r>
          <w:delText>By the certifier, to identify which products</w:delText>
        </w:r>
        <w:r w:rsidR="004E0E29">
          <w:delText xml:space="preserve"> are covered by the certificate</w:delText>
        </w:r>
      </w:del>
    </w:p>
    <w:p w14:paraId="756839DB" w14:textId="77777777" w:rsidR="000057FC" w:rsidRDefault="000057FC" w:rsidP="003A4CB2">
      <w:pPr>
        <w:ind w:left="567" w:hanging="567"/>
        <w:rPr>
          <w:del w:id="137" w:author="Detlev Markus" w:date="2020-07-14T09:02:00Z"/>
        </w:rPr>
      </w:pPr>
    </w:p>
    <w:p w14:paraId="3A808317" w14:textId="77777777" w:rsidR="000057FC" w:rsidRDefault="000057FC" w:rsidP="003A4CB2">
      <w:pPr>
        <w:numPr>
          <w:ilvl w:val="0"/>
          <w:numId w:val="19"/>
        </w:numPr>
        <w:ind w:left="567" w:hanging="567"/>
        <w:rPr>
          <w:del w:id="138" w:author="Detlev Markus" w:date="2020-07-14T09:02:00Z"/>
        </w:rPr>
      </w:pPr>
      <w:del w:id="139" w:author="Detlev Markus" w:date="2020-07-14T09:02:00Z">
        <w:r>
          <w:delText>By the IECE</w:delText>
        </w:r>
        <w:r w:rsidR="004E0E29">
          <w:delText>x Scheme, to promote the scheme</w:delText>
        </w:r>
      </w:del>
    </w:p>
    <w:p w14:paraId="6F31DEFF" w14:textId="77777777" w:rsidR="000057FC" w:rsidRDefault="000057FC" w:rsidP="003A4CB2">
      <w:pPr>
        <w:ind w:left="567" w:hanging="567"/>
        <w:rPr>
          <w:del w:id="140" w:author="Detlev Markus" w:date="2020-07-14T09:02:00Z"/>
        </w:rPr>
      </w:pPr>
    </w:p>
    <w:p w14:paraId="6744CE13" w14:textId="77777777" w:rsidR="000057FC" w:rsidRDefault="000057FC" w:rsidP="003A4CB2">
      <w:pPr>
        <w:numPr>
          <w:ilvl w:val="0"/>
          <w:numId w:val="19"/>
        </w:numPr>
        <w:ind w:left="567" w:hanging="567"/>
        <w:rPr>
          <w:del w:id="141" w:author="Detlev Markus" w:date="2020-07-14T09:02:00Z"/>
        </w:rPr>
      </w:pPr>
      <w:del w:id="142" w:author="Detlev Markus" w:date="2020-07-14T09:02:00Z">
        <w:r>
          <w:delText xml:space="preserve">By the IECEx Scheme, as a source of </w:delText>
        </w:r>
        <w:r w:rsidR="004E0E29">
          <w:delText>revenue</w:delText>
        </w:r>
      </w:del>
    </w:p>
    <w:p w14:paraId="55A2AF67" w14:textId="77777777" w:rsidR="000057FC" w:rsidRDefault="000057FC" w:rsidP="003A4CB2">
      <w:pPr>
        <w:ind w:left="567" w:hanging="567"/>
        <w:rPr>
          <w:del w:id="143" w:author="Detlev Markus" w:date="2020-07-14T09:02:00Z"/>
        </w:rPr>
      </w:pPr>
    </w:p>
    <w:p w14:paraId="5D2FEFF6" w14:textId="77777777" w:rsidR="000057FC" w:rsidRDefault="000057FC" w:rsidP="003A4CB2">
      <w:pPr>
        <w:numPr>
          <w:ilvl w:val="0"/>
          <w:numId w:val="19"/>
        </w:numPr>
        <w:ind w:left="567" w:hanging="567"/>
        <w:rPr>
          <w:del w:id="144" w:author="Detlev Markus" w:date="2020-07-14T09:02:00Z"/>
        </w:rPr>
      </w:pPr>
      <w:del w:id="145" w:author="Detlev Markus" w:date="2020-07-14T09:02:00Z">
        <w:r>
          <w:delText xml:space="preserve">By the manufacturer, purchaser, installer and user of the equipment to transfer specific information </w:delText>
        </w:r>
        <w:r w:rsidR="004E0E29">
          <w:delText>needed for installation and use</w:delText>
        </w:r>
      </w:del>
    </w:p>
    <w:p w14:paraId="13159FA4" w14:textId="77777777" w:rsidR="000057FC" w:rsidRDefault="000057FC" w:rsidP="000057FC">
      <w:pPr>
        <w:rPr>
          <w:del w:id="146" w:author="Detlev Markus" w:date="2020-07-14T09:02:00Z"/>
        </w:rPr>
      </w:pPr>
    </w:p>
    <w:p w14:paraId="2C0D825D" w14:textId="20561281" w:rsidR="00DC00BD" w:rsidRDefault="000057FC" w:rsidP="00EC5778">
      <w:del w:id="147" w:author="Detlev Markus" w:date="2020-07-14T09:02:00Z">
        <w:r>
          <w:delText xml:space="preserve">For most of these purposes, except perhaps items </w:delText>
        </w:r>
        <w:r w:rsidR="00073077">
          <w:delText>iv) and v)</w:delText>
        </w:r>
        <w:r>
          <w:delText>,</w:delText>
        </w:r>
      </w:del>
      <w:r w:rsidR="00EA22E8">
        <w:t xml:space="preserve"> the </w:t>
      </w:r>
      <w:r w:rsidR="00EA22E8" w:rsidRPr="00EA22E8">
        <w:t xml:space="preserve">ideal situation is a one-to-one correspondence between each discrete design of equipment and its certificate, i.e. one certificate covering one product type. </w:t>
      </w:r>
      <w:del w:id="148" w:author="Detlev Markus" w:date="2020-07-14T09:02:00Z">
        <w:r>
          <w:delText xml:space="preserve"> </w:delText>
        </w:r>
      </w:del>
      <w:r w:rsidR="00EA22E8" w:rsidRPr="00EA22E8">
        <w:t xml:space="preserve">However, it is acknowledged that certification can be an expensive </w:t>
      </w:r>
      <w:ins w:id="149" w:author="Detlev Markus" w:date="2020-07-14T09:02:00Z">
        <w:r w:rsidR="00EA22E8" w:rsidRPr="00EA22E8">
          <w:t xml:space="preserve">and time-consuming </w:t>
        </w:r>
      </w:ins>
      <w:r w:rsidR="00EA22E8" w:rsidRPr="00EA22E8">
        <w:t>process and that costs</w:t>
      </w:r>
      <w:ins w:id="150" w:author="Detlev Markus" w:date="2020-07-14T09:02:00Z">
        <w:r w:rsidR="00EA22E8" w:rsidRPr="00EA22E8">
          <w:t xml:space="preserve"> and time</w:t>
        </w:r>
      </w:ins>
      <w:r w:rsidR="00EA22E8" w:rsidRPr="00EA22E8">
        <w:t xml:space="preserve"> can be saved by covering more than one discreet design (in other terms, a range of equipment) on a single certificate.</w:t>
      </w:r>
      <w:r w:rsidR="00EE079D">
        <w:t xml:space="preserve"> </w:t>
      </w:r>
      <w:ins w:id="151" w:author="Detlev Markus" w:date="2020-07-14T09:02:00Z">
        <w:r w:rsidR="00EE079D" w:rsidRPr="00EE079D">
          <w:t xml:space="preserve">This range can be differentiated according to the size of the product variance and the variance of the technical </w:t>
        </w:r>
        <w:r w:rsidR="00F00601">
          <w:t>properties</w:t>
        </w:r>
        <w:r w:rsidR="00EE079D" w:rsidRPr="00EE079D">
          <w:t>.</w:t>
        </w:r>
      </w:ins>
      <w:r w:rsidR="00EA22E8" w:rsidRPr="00EA22E8">
        <w:t xml:space="preserve"> Hence there is often a need to compromise whereby </w:t>
      </w:r>
      <w:del w:id="152" w:author="Detlev Markus" w:date="2020-07-14T09:02:00Z">
        <w:r>
          <w:delText>logical ranges</w:delText>
        </w:r>
      </w:del>
      <w:ins w:id="153" w:author="Detlev Markus" w:date="2020-07-14T09:02:00Z">
        <w:r w:rsidR="00EA22E8">
          <w:t xml:space="preserve">the </w:t>
        </w:r>
        <w:r w:rsidR="00EA22E8" w:rsidRPr="00EA22E8">
          <w:t>range</w:t>
        </w:r>
      </w:ins>
      <w:r w:rsidR="00EA22E8" w:rsidRPr="00EA22E8">
        <w:t xml:space="preserve"> of </w:t>
      </w:r>
      <w:ins w:id="154" w:author="Detlev Markus" w:date="2020-07-14T09:02:00Z">
        <w:r w:rsidR="0075787C">
          <w:t xml:space="preserve">Ex </w:t>
        </w:r>
      </w:ins>
      <w:r w:rsidR="00CB0AD6">
        <w:t>e</w:t>
      </w:r>
      <w:r w:rsidR="00EA22E8" w:rsidRPr="00EA22E8">
        <w:t xml:space="preserve">quipment </w:t>
      </w:r>
      <w:del w:id="155" w:author="Detlev Markus" w:date="2020-07-14T09:02:00Z">
        <w:r w:rsidR="00462FFC">
          <w:delText>are</w:delText>
        </w:r>
      </w:del>
      <w:ins w:id="156" w:author="Detlev Markus" w:date="2020-07-14T09:02:00Z">
        <w:r w:rsidR="00EA22E8">
          <w:t>is</w:t>
        </w:r>
      </w:ins>
      <w:r w:rsidR="00EA22E8" w:rsidRPr="00EA22E8">
        <w:t xml:space="preserve"> adequately described and covered in a single certificate</w:t>
      </w:r>
      <w:ins w:id="157" w:author="Detlev Markus" w:date="2020-07-14T09:02:00Z">
        <w:r w:rsidR="00EA22E8" w:rsidRPr="00EA22E8">
          <w:t>.</w:t>
        </w:r>
        <w:r w:rsidR="00EA22E8">
          <w:t xml:space="preserve"> </w:t>
        </w:r>
        <w:r w:rsidR="0020027A">
          <w:t>Therefore, a challenge is to have a logical relation between the certificate and the Ex equipment</w:t>
        </w:r>
      </w:ins>
      <w:r w:rsidR="0020027A">
        <w:t>.</w:t>
      </w:r>
    </w:p>
    <w:p w14:paraId="309CDBF9" w14:textId="0CAFAE83" w:rsidR="00DC00BD" w:rsidRDefault="00DC00BD" w:rsidP="00EC5778"/>
    <w:p w14:paraId="4AC67CE7" w14:textId="00E527DB" w:rsidR="00DC00BD" w:rsidRDefault="00DC00BD" w:rsidP="00EC5778">
      <w:pPr>
        <w:rPr>
          <w:ins w:id="158" w:author="Detlev Markus" w:date="2020-07-14T09:02:00Z"/>
        </w:rPr>
      </w:pPr>
      <w:ins w:id="159" w:author="Detlev Markus" w:date="2020-07-14T09:02:00Z">
        <w:r w:rsidRPr="00DC00BD">
          <w:t xml:space="preserve">However, this extended range leads to the </w:t>
        </w:r>
        <w:r w:rsidR="00C061C6">
          <w:t>challenge</w:t>
        </w:r>
        <w:r w:rsidRPr="00DC00BD">
          <w:t xml:space="preserve"> of certificate maintenance.</w:t>
        </w:r>
        <w:r>
          <w:t xml:space="preserve"> </w:t>
        </w:r>
        <w:r w:rsidRPr="00DC00BD">
          <w:t xml:space="preserve">All certificates for </w:t>
        </w:r>
        <w:r w:rsidR="00806A23">
          <w:t>Ex Equipment</w:t>
        </w:r>
        <w:r w:rsidRPr="00DC00BD">
          <w:t xml:space="preserve"> having an extended production life go through a certain process of change as the product line</w:t>
        </w:r>
        <w:r w:rsidR="0059284A">
          <w:t>,</w:t>
        </w:r>
        <w:r w:rsidRPr="00DC00BD">
          <w:t xml:space="preserve"> often based on </w:t>
        </w:r>
        <w:r w:rsidR="00404D85">
          <w:t xml:space="preserve">Ex </w:t>
        </w:r>
        <w:r w:rsidR="00806A23">
          <w:t>Products</w:t>
        </w:r>
        <w:r w:rsidR="0059284A">
          <w:t>,</w:t>
        </w:r>
        <w:r w:rsidRPr="00DC00BD">
          <w:t xml:space="preserve"> matures. This may be </w:t>
        </w:r>
        <w:r w:rsidRPr="00DC00BD">
          <w:lastRenderedPageBreak/>
          <w:t xml:space="preserve">by reason of changed availability of manufacturing parts (particularly electronic components) or by improvements in design or adaptations to suit customer (spare parts stock) requirements. </w:t>
        </w:r>
        <w:r w:rsidR="0059284A">
          <w:t>T</w:t>
        </w:r>
        <w:r w:rsidRPr="00DC00BD">
          <w:t xml:space="preserve">hen normally each change requires a new edition of the certificate, together with the associated </w:t>
        </w:r>
        <w:proofErr w:type="spellStart"/>
        <w:r w:rsidRPr="00DC00BD">
          <w:t>ExTR</w:t>
        </w:r>
        <w:proofErr w:type="spellEnd"/>
        <w:r w:rsidRPr="00DC00BD">
          <w:t xml:space="preserve"> (either full or abbreviated), depending on the extent of modifications</w:t>
        </w:r>
        <w:r w:rsidR="0059284A">
          <w:t>.</w:t>
        </w:r>
      </w:ins>
    </w:p>
    <w:p w14:paraId="466D77FA" w14:textId="70A09AF1" w:rsidR="00C061C6" w:rsidRDefault="00C061C6" w:rsidP="00EC5778">
      <w:pPr>
        <w:rPr>
          <w:ins w:id="160" w:author="Detlev Markus" w:date="2020-07-14T09:02:00Z"/>
        </w:rPr>
      </w:pPr>
    </w:p>
    <w:p w14:paraId="336BDDB2" w14:textId="40F9E973" w:rsidR="002C66E8" w:rsidRDefault="00C061C6" w:rsidP="00EC5778">
      <w:pPr>
        <w:rPr>
          <w:ins w:id="161" w:author="Detlev Markus" w:date="2020-07-14T09:02:00Z"/>
        </w:rPr>
      </w:pPr>
      <w:ins w:id="162" w:author="Detlev Markus" w:date="2020-07-14T09:02:00Z">
        <w:r>
          <w:t>Additionally, t</w:t>
        </w:r>
        <w:r w:rsidRPr="00C061C6">
          <w:t xml:space="preserve">he quantity of changes because of developing standards, would make the quantity of </w:t>
        </w:r>
        <w:r w:rsidR="00404D85">
          <w:t>n</w:t>
        </w:r>
        <w:r w:rsidRPr="00C061C6">
          <w:t xml:space="preserve">ew </w:t>
        </w:r>
        <w:r w:rsidR="00404D85">
          <w:t>i</w:t>
        </w:r>
        <w:r w:rsidRPr="00C061C6">
          <w:t xml:space="preserve">ssues after a few years uncontrollable, because any </w:t>
        </w:r>
        <w:r w:rsidR="00404D85">
          <w:t xml:space="preserve">Ex </w:t>
        </w:r>
        <w:r w:rsidR="00CC0420">
          <w:t>E</w:t>
        </w:r>
        <w:r w:rsidRPr="00C061C6">
          <w:t xml:space="preserve">quipment will have Ex </w:t>
        </w:r>
        <w:r w:rsidR="00043D0C">
          <w:t>Products</w:t>
        </w:r>
        <w:r w:rsidRPr="00C061C6">
          <w:t xml:space="preserve"> based on different issues of certificates.</w:t>
        </w:r>
        <w:r w:rsidR="00EE079D">
          <w:t xml:space="preserve"> </w:t>
        </w:r>
        <w:r w:rsidR="002C66E8" w:rsidRPr="002C66E8">
          <w:t>The number of “New Issues” to a</w:t>
        </w:r>
        <w:r w:rsidR="00404D85">
          <w:t xml:space="preserve"> c</w:t>
        </w:r>
        <w:r w:rsidR="002C66E8" w:rsidRPr="002C66E8">
          <w:t xml:space="preserve">ertificate needs to be controlled in a sensible and practical manner, sufficient to enable easy traceability and identification of products that are covered by certification. </w:t>
        </w:r>
      </w:ins>
      <w:moveToRangeStart w:id="163" w:author="Detlev Markus" w:date="2020-07-14T09:02:00Z" w:name="move45609777"/>
      <w:moveTo w:id="164" w:author="Detlev Markus" w:date="2020-07-14T09:02:00Z">
        <w:r w:rsidR="002C66E8" w:rsidRPr="002C66E8">
          <w:t xml:space="preserve">Where doubt or confusion may arise, then the issuing of a new certificate should be considered. </w:t>
        </w:r>
      </w:moveTo>
      <w:moveToRangeEnd w:id="163"/>
      <w:ins w:id="165" w:author="Detlev Markus" w:date="2020-07-14T09:02:00Z">
        <w:r w:rsidR="002C66E8" w:rsidRPr="002C66E8">
          <w:t xml:space="preserve"> </w:t>
        </w:r>
      </w:ins>
    </w:p>
    <w:p w14:paraId="79068564" w14:textId="0A38430B" w:rsidR="00C061C6" w:rsidRDefault="00C061C6" w:rsidP="00EC5778">
      <w:pPr>
        <w:rPr>
          <w:ins w:id="166" w:author="Detlev Markus" w:date="2020-07-14T09:02:00Z"/>
        </w:rPr>
      </w:pPr>
    </w:p>
    <w:p w14:paraId="56BD799B" w14:textId="1703FDDC" w:rsidR="00EA22E8" w:rsidRDefault="00C061C6" w:rsidP="00EC5778">
      <w:pPr>
        <w:rPr>
          <w:ins w:id="167" w:author="Detlev Markus" w:date="2020-07-14T09:02:00Z"/>
        </w:rPr>
      </w:pPr>
      <w:ins w:id="168" w:author="Detlev Markus" w:date="2020-07-14T09:02:00Z">
        <w:r w:rsidRPr="00C061C6">
          <w:t xml:space="preserve">To facilitate the </w:t>
        </w:r>
        <w:r w:rsidR="00BB30A9">
          <w:t xml:space="preserve">issuing and </w:t>
        </w:r>
        <w:r w:rsidRPr="00C061C6">
          <w:t>maintenance of a certificate</w:t>
        </w:r>
        <w:r>
          <w:t xml:space="preserve"> with an extended range</w:t>
        </w:r>
        <w:r w:rsidRPr="00C061C6">
          <w:t xml:space="preserve">, a different structure of the certificate </w:t>
        </w:r>
        <w:r w:rsidR="0095424B">
          <w:t xml:space="preserve">may be useful, </w:t>
        </w:r>
        <w:r w:rsidRPr="00C061C6">
          <w:t xml:space="preserve">depending on the respective </w:t>
        </w:r>
        <w:r w:rsidR="00404D85">
          <w:t xml:space="preserve">Ex </w:t>
        </w:r>
        <w:r w:rsidR="00CC0420">
          <w:t>E</w:t>
        </w:r>
        <w:r w:rsidR="00404D85">
          <w:t>quipment</w:t>
        </w:r>
        <w:r w:rsidRPr="00C061C6">
          <w:t>.</w:t>
        </w:r>
        <w:r>
          <w:t xml:space="preserve"> </w:t>
        </w:r>
        <w:r w:rsidR="00ED5CDE" w:rsidRPr="00ED5CDE">
          <w:t>Here a distinction can be made between</w:t>
        </w:r>
        <w:r w:rsidR="00042BC8">
          <w:t xml:space="preserve"> products where the major part remains constant and products with a modular range.</w:t>
        </w:r>
        <w:r w:rsidR="00ED5CDE">
          <w:t xml:space="preserve"> </w:t>
        </w:r>
        <w:r w:rsidR="00ED5CDE" w:rsidRPr="00ED5CDE">
          <w:t>In this context, the number of components used also varies greatly.</w:t>
        </w:r>
      </w:ins>
    </w:p>
    <w:p w14:paraId="26A42B4B" w14:textId="77777777" w:rsidR="00ED5CDE" w:rsidRDefault="00ED5CDE" w:rsidP="00EC5778">
      <w:pPr>
        <w:rPr>
          <w:ins w:id="169" w:author="Detlev Markus" w:date="2020-07-14T09:02:00Z"/>
        </w:rPr>
      </w:pPr>
    </w:p>
    <w:p w14:paraId="3DEF0720" w14:textId="3C2A264B" w:rsidR="00EC5778" w:rsidRPr="00434A4F" w:rsidRDefault="004F5321" w:rsidP="00EC5778">
      <w:pPr>
        <w:pStyle w:val="Heading1"/>
        <w:spacing w:before="120" w:after="120"/>
        <w:rPr>
          <w:ins w:id="170" w:author="Detlev Markus" w:date="2020-07-14T09:02:00Z"/>
        </w:rPr>
      </w:pPr>
      <w:bookmarkStart w:id="171" w:name="_Toc225655372"/>
      <w:bookmarkStart w:id="172" w:name="_Toc39137563"/>
      <w:ins w:id="173" w:author="Detlev Markus" w:date="2020-07-14T09:31:00Z">
        <w:r>
          <w:t>5.</w:t>
        </w:r>
        <w:r>
          <w:tab/>
        </w:r>
      </w:ins>
      <w:ins w:id="174" w:author="Detlev Markus" w:date="2020-07-14T09:02:00Z">
        <w:r w:rsidR="00EC5778" w:rsidRPr="00434A4F">
          <w:t xml:space="preserve">Content of </w:t>
        </w:r>
        <w:r w:rsidR="0004229D">
          <w:t xml:space="preserve">IECEx </w:t>
        </w:r>
        <w:r w:rsidR="00EC5778" w:rsidRPr="00434A4F">
          <w:t>Certificate</w:t>
        </w:r>
        <w:bookmarkEnd w:id="171"/>
        <w:r w:rsidR="0004229D">
          <w:t>s</w:t>
        </w:r>
        <w:bookmarkEnd w:id="172"/>
      </w:ins>
    </w:p>
    <w:p w14:paraId="15F12BF9" w14:textId="12196DD5" w:rsidR="008F7592" w:rsidRDefault="004F5321" w:rsidP="004F5321">
      <w:pPr>
        <w:pStyle w:val="Heading2"/>
        <w:rPr>
          <w:ins w:id="175" w:author="Detlev Markus" w:date="2020-07-14T09:02:00Z"/>
        </w:rPr>
      </w:pPr>
      <w:bookmarkStart w:id="176" w:name="_Toc39137564"/>
      <w:ins w:id="177" w:author="Detlev Markus" w:date="2020-07-14T09:31:00Z">
        <w:r>
          <w:t>5.1</w:t>
        </w:r>
        <w:r>
          <w:tab/>
        </w:r>
      </w:ins>
      <w:ins w:id="178" w:author="Detlev Markus" w:date="2020-07-14T09:02:00Z">
        <w:r w:rsidR="008F7592">
          <w:t>General</w:t>
        </w:r>
        <w:bookmarkEnd w:id="176"/>
      </w:ins>
    </w:p>
    <w:p w14:paraId="4443A3DE" w14:textId="52C3BC44" w:rsidR="00EC5778" w:rsidRDefault="00EC5778" w:rsidP="00EC5778">
      <w:pPr>
        <w:rPr>
          <w:ins w:id="179" w:author="Detlev Markus" w:date="2020-07-14T09:02:00Z"/>
        </w:rPr>
      </w:pPr>
      <w:ins w:id="180" w:author="Detlev Markus" w:date="2020-07-14T09:02:00Z">
        <w:r>
          <w:t xml:space="preserve">IECEx OD 011-2 </w:t>
        </w:r>
        <w:r w:rsidR="00DD6EF6">
          <w:t>gives guidance for the creation of</w:t>
        </w:r>
        <w:r w:rsidR="00552EE3">
          <w:t xml:space="preserve"> an IECEx Certificate </w:t>
        </w:r>
        <w:r w:rsidR="000451B6">
          <w:t xml:space="preserve">in the </w:t>
        </w:r>
        <w:r w:rsidR="000451B6" w:rsidRPr="000451B6">
          <w:t>“On-Line” Certificate of Conformity System</w:t>
        </w:r>
        <w:r w:rsidR="000451B6">
          <w:t xml:space="preserve"> of IECEx.</w:t>
        </w:r>
        <w:r w:rsidR="00DD6EF6">
          <w:t xml:space="preserve"> </w:t>
        </w:r>
      </w:ins>
    </w:p>
    <w:p w14:paraId="71F259C1" w14:textId="77777777" w:rsidR="00EC5778" w:rsidRDefault="00EC5778" w:rsidP="00EC5778">
      <w:pPr>
        <w:rPr>
          <w:moveTo w:id="181" w:author="Detlev Markus" w:date="2020-07-14T09:02:00Z"/>
        </w:rPr>
      </w:pPr>
      <w:moveToRangeStart w:id="182" w:author="Detlev Markus" w:date="2020-07-14T09:02:00Z" w:name="move45609778"/>
    </w:p>
    <w:p w14:paraId="21109351" w14:textId="77777777" w:rsidR="000057FC" w:rsidRDefault="000451B6" w:rsidP="000057FC">
      <w:pPr>
        <w:rPr>
          <w:del w:id="183" w:author="Detlev Markus" w:date="2020-07-14T09:02:00Z"/>
        </w:rPr>
      </w:pPr>
      <w:moveTo w:id="184" w:author="Detlev Markus" w:date="2020-07-14T09:02:00Z">
        <w:r>
          <w:t xml:space="preserve">In </w:t>
        </w:r>
      </w:moveTo>
      <w:moveToRangeEnd w:id="182"/>
      <w:del w:id="185" w:author="Detlev Markus" w:date="2020-07-14T09:02:00Z">
        <w:r w:rsidR="000057FC">
          <w:delText>Unless the extent of the range is limited by logic, it would be possible to have a single certificate covering the entire output of a particular factory including, perhaps, junction boxes, luminaires and solenoid valves</w:delText>
        </w:r>
        <w:r w:rsidR="005B28CF">
          <w:delText>.</w:delText>
        </w:r>
        <w:r w:rsidR="000057FC">
          <w:delText xml:space="preserve">  Such a certificate would be unlikely to satisfy any of the purposes of a certificate except, maybe, item </w:delText>
        </w:r>
        <w:r w:rsidR="00073077">
          <w:delText>iv)</w:delText>
        </w:r>
        <w:r w:rsidR="000057FC">
          <w:delText xml:space="preserve"> above.</w:delText>
        </w:r>
      </w:del>
    </w:p>
    <w:p w14:paraId="13F04399" w14:textId="77777777" w:rsidR="000057FC" w:rsidRDefault="000057FC" w:rsidP="000057FC">
      <w:pPr>
        <w:rPr>
          <w:del w:id="186" w:author="Detlev Markus" w:date="2020-07-14T09:02:00Z"/>
        </w:rPr>
      </w:pPr>
    </w:p>
    <w:p w14:paraId="035E0EC4" w14:textId="77777777" w:rsidR="000057FC" w:rsidRPr="00434A4F" w:rsidRDefault="00434A4F" w:rsidP="00434A4F">
      <w:pPr>
        <w:pStyle w:val="Heading1"/>
        <w:spacing w:before="120" w:after="120"/>
        <w:rPr>
          <w:del w:id="187" w:author="Detlev Markus" w:date="2020-07-14T09:02:00Z"/>
        </w:rPr>
      </w:pPr>
      <w:del w:id="188" w:author="Detlev Markus" w:date="2020-07-14T09:02:00Z">
        <w:r w:rsidRPr="00434A4F">
          <w:delText>3.</w:delText>
        </w:r>
        <w:r w:rsidRPr="00434A4F">
          <w:tab/>
        </w:r>
        <w:r w:rsidR="000057FC" w:rsidRPr="00434A4F">
          <w:delText>Content of Certificate</w:delText>
        </w:r>
      </w:del>
    </w:p>
    <w:p w14:paraId="4A6921EF" w14:textId="77777777" w:rsidR="000057FC" w:rsidRDefault="00F13C24" w:rsidP="000057FC">
      <w:pPr>
        <w:rPr>
          <w:del w:id="189" w:author="Detlev Markus" w:date="2020-07-14T09:02:00Z"/>
        </w:rPr>
      </w:pPr>
      <w:del w:id="190" w:author="Detlev Markus" w:date="2020-07-14T09:02:00Z">
        <w:r>
          <w:delText xml:space="preserve">IECEx </w:delText>
        </w:r>
        <w:r w:rsidR="000057FC">
          <w:delText>OD 011</w:delText>
        </w:r>
        <w:r>
          <w:delText>-2</w:delText>
        </w:r>
        <w:r w:rsidR="000057FC">
          <w:delText xml:space="preserve"> contains suggestions for the content of the boxes headed “Electrical Apparatus” and “Equipment”</w:delText>
        </w:r>
        <w:r w:rsidR="00480324">
          <w:delText>.</w:delText>
        </w:r>
      </w:del>
    </w:p>
    <w:p w14:paraId="3E47B886" w14:textId="77777777" w:rsidR="000057FC" w:rsidRDefault="000057FC" w:rsidP="000057FC">
      <w:pPr>
        <w:rPr>
          <w:del w:id="191" w:author="Detlev Markus" w:date="2020-07-14T09:02:00Z"/>
        </w:rPr>
      </w:pPr>
    </w:p>
    <w:p w14:paraId="607EB954" w14:textId="77777777" w:rsidR="000057FC" w:rsidRDefault="00F13C24" w:rsidP="000057FC">
      <w:pPr>
        <w:rPr>
          <w:del w:id="192" w:author="Detlev Markus" w:date="2020-07-14T09:02:00Z"/>
        </w:rPr>
      </w:pPr>
      <w:del w:id="193" w:author="Detlev Markus" w:date="2020-07-14T09:02:00Z">
        <w:r>
          <w:delText xml:space="preserve">IECEx </w:delText>
        </w:r>
        <w:r w:rsidR="00480324">
          <w:delText>OD 011</w:delText>
        </w:r>
        <w:r>
          <w:delText>-2</w:delText>
        </w:r>
        <w:r w:rsidR="00480324">
          <w:delText xml:space="preserve"> further </w:delText>
        </w:r>
        <w:r w:rsidR="000057FC">
          <w:delText>suggests that if there is insufficient space then the words “Refer to Schedule” can be inserted.</w:delText>
        </w:r>
      </w:del>
    </w:p>
    <w:p w14:paraId="7898C4BF" w14:textId="77777777" w:rsidR="000057FC" w:rsidRDefault="000057FC" w:rsidP="000057FC">
      <w:pPr>
        <w:rPr>
          <w:del w:id="194" w:author="Detlev Markus" w:date="2020-07-14T09:02:00Z"/>
        </w:rPr>
      </w:pPr>
    </w:p>
    <w:p w14:paraId="17C0CF8C" w14:textId="77777777" w:rsidR="000057FC" w:rsidRDefault="000057FC" w:rsidP="000057FC">
      <w:pPr>
        <w:rPr>
          <w:del w:id="195" w:author="Detlev Markus" w:date="2020-07-14T09:02:00Z"/>
        </w:rPr>
      </w:pPr>
      <w:del w:id="196" w:author="Detlev Markus" w:date="2020-07-14T09:02:00Z">
        <w:r>
          <w:delText>This may be valid on some extreme occasions but certainly does not assist fulfilment of any of the purposes listed above.</w:delText>
        </w:r>
      </w:del>
    </w:p>
    <w:p w14:paraId="5AE6E096" w14:textId="77777777" w:rsidR="000057FC" w:rsidRDefault="000057FC" w:rsidP="000057FC">
      <w:pPr>
        <w:rPr>
          <w:del w:id="197" w:author="Detlev Markus" w:date="2020-07-14T09:02:00Z"/>
        </w:rPr>
      </w:pPr>
    </w:p>
    <w:p w14:paraId="6642B335" w14:textId="77777777" w:rsidR="000057FC" w:rsidRDefault="00480324" w:rsidP="000057FC">
      <w:pPr>
        <w:rPr>
          <w:del w:id="198" w:author="Detlev Markus" w:date="2020-07-14T09:02:00Z"/>
        </w:rPr>
      </w:pPr>
      <w:del w:id="199" w:author="Detlev Markus" w:date="2020-07-14T09:02:00Z">
        <w:r>
          <w:delText xml:space="preserve">OD 011 Part 2 </w:delText>
        </w:r>
        <w:r w:rsidR="00062E2B">
          <w:delText xml:space="preserve">“Electrical Apparatus” </w:delText>
        </w:r>
        <w:r w:rsidR="000057FC">
          <w:delText xml:space="preserve">is the effective title of the certificate (which will be the principle search item in the database) should be as clear and succinct as possible.  </w:delText>
        </w:r>
        <w:r w:rsidR="00062E2B" w:rsidRPr="00062E2B">
          <w:rPr>
            <w:szCs w:val="18"/>
          </w:rPr>
          <w:delText>A generalised description, for example, “An enclosure containing various items of control equipment”, would not allow the reader of the certificate to judge what is actually within the scope of the certificate</w:delText>
        </w:r>
        <w:r w:rsidR="00062E2B">
          <w:rPr>
            <w:szCs w:val="18"/>
          </w:rPr>
          <w:delText xml:space="preserve">.  </w:delText>
        </w:r>
        <w:r w:rsidR="000057FC" w:rsidRPr="00062E2B">
          <w:delText>This does not preclude using the word “Range” in the title, but the</w:delText>
        </w:r>
        <w:r w:rsidR="000057FC">
          <w:delText xml:space="preserve"> rest of the title should put at least an approximate limit on the range.</w:delText>
        </w:r>
      </w:del>
    </w:p>
    <w:p w14:paraId="27E1D47E" w14:textId="77777777" w:rsidR="000057FC" w:rsidRDefault="000057FC" w:rsidP="000057FC">
      <w:pPr>
        <w:rPr>
          <w:del w:id="200" w:author="Detlev Markus" w:date="2020-07-14T09:02:00Z"/>
        </w:rPr>
      </w:pPr>
    </w:p>
    <w:p w14:paraId="1DA1B041" w14:textId="77777777" w:rsidR="000057FC" w:rsidRDefault="00480324" w:rsidP="000057FC">
      <w:pPr>
        <w:rPr>
          <w:del w:id="201" w:author="Detlev Markus" w:date="2020-07-14T09:02:00Z"/>
        </w:rPr>
      </w:pPr>
      <w:del w:id="202" w:author="Detlev Markus" w:date="2020-07-14T09:02:00Z">
        <w:r>
          <w:delText>OD 011</w:delText>
        </w:r>
        <w:r w:rsidR="00F13C24">
          <w:delText>-2</w:delText>
        </w:r>
        <w:r w:rsidR="000057FC">
          <w:delText xml:space="preserve"> </w:delText>
        </w:r>
        <w:r w:rsidR="00062E2B">
          <w:delText xml:space="preserve">“Equipment” </w:delText>
        </w:r>
        <w:r w:rsidR="000057FC">
          <w:delText xml:space="preserve">refers to “…. </w:delText>
        </w:r>
        <w:r w:rsidR="000057FC" w:rsidRPr="00480324">
          <w:rPr>
            <w:i/>
          </w:rPr>
          <w:delText>the detailed information is entered to clearly describe what is covered by the IECEx CoC</w:delText>
        </w:r>
        <w:r w:rsidR="000057FC">
          <w:delText>”.</w:delText>
        </w:r>
      </w:del>
    </w:p>
    <w:p w14:paraId="5EF37638" w14:textId="77777777" w:rsidR="000057FC" w:rsidRDefault="000057FC" w:rsidP="000057FC">
      <w:pPr>
        <w:rPr>
          <w:del w:id="203" w:author="Detlev Markus" w:date="2020-07-14T09:02:00Z"/>
        </w:rPr>
      </w:pPr>
    </w:p>
    <w:p w14:paraId="35CA18A5" w14:textId="34A411AF" w:rsidR="002B4D45" w:rsidRDefault="000057FC" w:rsidP="002B4D45">
      <w:del w:id="204" w:author="Detlev Markus" w:date="2020-07-14T09:02:00Z">
        <w:r>
          <w:delText>At this point</w:delText>
        </w:r>
      </w:del>
      <w:ins w:id="205" w:author="Detlev Markus" w:date="2020-07-14T09:02:00Z">
        <w:r w:rsidR="000451B6">
          <w:t>general,</w:t>
        </w:r>
      </w:ins>
      <w:r w:rsidR="002B4D45">
        <w:t xml:space="preserve"> sufficient information must be given such that it is clear </w:t>
      </w:r>
      <w:proofErr w:type="gramStart"/>
      <w:r w:rsidR="002B4D45">
        <w:t>whether or not</w:t>
      </w:r>
      <w:proofErr w:type="gramEnd"/>
      <w:r w:rsidR="002B4D45">
        <w:t xml:space="preserve"> a given physical object is likely to be the subject of the certificate. </w:t>
      </w:r>
      <w:del w:id="206" w:author="Detlev Markus" w:date="2020-07-14T09:02:00Z">
        <w:r>
          <w:delText xml:space="preserve"> </w:delText>
        </w:r>
      </w:del>
      <w:r w:rsidR="002B4D45">
        <w:t xml:space="preserve">The complete </w:t>
      </w:r>
      <w:r w:rsidR="002B4D45">
        <w:lastRenderedPageBreak/>
        <w:t xml:space="preserve">constructional details are only given in the </w:t>
      </w:r>
      <w:r w:rsidR="002B4D45" w:rsidRPr="00CB0AD6">
        <w:t xml:space="preserve">manufacturer’s </w:t>
      </w:r>
      <w:ins w:id="207" w:author="Detlev Markus" w:date="2020-07-14T09:02:00Z">
        <w:r w:rsidR="002B4D45" w:rsidRPr="002E4965">
          <w:t>confidential</w:t>
        </w:r>
        <w:r w:rsidR="002B4D45" w:rsidRPr="00CB0AD6">
          <w:t xml:space="preserve"> </w:t>
        </w:r>
        <w:r w:rsidR="002B4D45" w:rsidRPr="002E4965">
          <w:t>documents (such as schedule</w:t>
        </w:r>
        <w:r w:rsidR="002B4D45" w:rsidRPr="00CB0AD6">
          <w:t xml:space="preserve"> </w:t>
        </w:r>
      </w:ins>
      <w:r w:rsidR="002B4D45" w:rsidRPr="00CB0AD6">
        <w:t>drawings</w:t>
      </w:r>
      <w:del w:id="208" w:author="Detlev Markus" w:date="2020-07-14T09:02:00Z">
        <w:r>
          <w:delText>, listed within</w:delText>
        </w:r>
      </w:del>
      <w:ins w:id="209" w:author="Detlev Markus" w:date="2020-07-14T09:02:00Z">
        <w:r w:rsidR="002B4D45" w:rsidRPr="00CB0AD6">
          <w:t xml:space="preserve">) </w:t>
        </w:r>
        <w:r w:rsidR="00CE7738" w:rsidRPr="002E4965">
          <w:t>included in</w:t>
        </w:r>
      </w:ins>
      <w:r w:rsidR="002B4D45" w:rsidRPr="00CB0AD6">
        <w:t xml:space="preserve"> </w:t>
      </w:r>
      <w:r w:rsidR="002B4D45">
        <w:t xml:space="preserve">the </w:t>
      </w:r>
      <w:proofErr w:type="spellStart"/>
      <w:r w:rsidR="002B4D45">
        <w:t>ExTR</w:t>
      </w:r>
      <w:proofErr w:type="spellEnd"/>
      <w:r w:rsidR="002B4D45">
        <w:t>, but the written description in the certificate should not leave room for doubt with regard to the coverage of the certificate.</w:t>
      </w:r>
      <w:del w:id="210" w:author="Detlev Markus" w:date="2020-07-14T09:02:00Z">
        <w:r>
          <w:delText xml:space="preserve">  This would include, for example, details of all principal ratings of products within a certified range.</w:delText>
        </w:r>
      </w:del>
    </w:p>
    <w:p w14:paraId="25205526" w14:textId="77777777" w:rsidR="00EC5778" w:rsidRDefault="00EC5778" w:rsidP="00EC5778"/>
    <w:p w14:paraId="15472EA8" w14:textId="77777777" w:rsidR="005576FC" w:rsidRDefault="000057FC" w:rsidP="000057FC">
      <w:pPr>
        <w:rPr>
          <w:del w:id="211" w:author="Detlev Markus" w:date="2020-07-14T09:02:00Z"/>
        </w:rPr>
      </w:pPr>
      <w:del w:id="212" w:author="Detlev Markus" w:date="2020-07-14T09:02:00Z">
        <w:r>
          <w:delText xml:space="preserve">A generalised description, for example, </w:delText>
        </w:r>
      </w:del>
    </w:p>
    <w:p w14:paraId="66D5B2D4" w14:textId="77777777" w:rsidR="005576FC" w:rsidRDefault="005576FC" w:rsidP="000057FC">
      <w:pPr>
        <w:rPr>
          <w:del w:id="213" w:author="Detlev Markus" w:date="2020-07-14T09:02:00Z"/>
        </w:rPr>
      </w:pPr>
    </w:p>
    <w:p w14:paraId="2F3A5A04" w14:textId="77777777" w:rsidR="005576FC" w:rsidRPr="0096631C" w:rsidRDefault="000057FC" w:rsidP="005576FC">
      <w:pPr>
        <w:ind w:left="720"/>
        <w:rPr>
          <w:del w:id="214" w:author="Detlev Markus" w:date="2020-07-14T09:02:00Z"/>
          <w:i/>
        </w:rPr>
      </w:pPr>
      <w:del w:id="215" w:author="Detlev Markus" w:date="2020-07-14T09:02:00Z">
        <w:r w:rsidRPr="0096631C">
          <w:rPr>
            <w:i/>
          </w:rPr>
          <w:delText>“An enclosure containing vario</w:delText>
        </w:r>
        <w:r w:rsidR="005576FC" w:rsidRPr="0096631C">
          <w:rPr>
            <w:i/>
          </w:rPr>
          <w:delText>us items of control equipment”</w:delText>
        </w:r>
      </w:del>
    </w:p>
    <w:p w14:paraId="6C9C0D9D" w14:textId="77777777" w:rsidR="005576FC" w:rsidRDefault="005576FC" w:rsidP="000057FC">
      <w:pPr>
        <w:rPr>
          <w:del w:id="216" w:author="Detlev Markus" w:date="2020-07-14T09:02:00Z"/>
        </w:rPr>
      </w:pPr>
    </w:p>
    <w:p w14:paraId="39C328C9" w14:textId="77777777" w:rsidR="000057FC" w:rsidRDefault="000057FC" w:rsidP="000057FC">
      <w:pPr>
        <w:rPr>
          <w:del w:id="217" w:author="Detlev Markus" w:date="2020-07-14T09:02:00Z"/>
        </w:rPr>
      </w:pPr>
      <w:del w:id="218" w:author="Detlev Markus" w:date="2020-07-14T09:02:00Z">
        <w:r>
          <w:delText xml:space="preserve">would not </w:delText>
        </w:r>
        <w:r w:rsidR="005576FC">
          <w:delText xml:space="preserve">enable </w:delText>
        </w:r>
        <w:r>
          <w:delText>the reader of the certificate to judge what is actually within the scope of the certificate.</w:delText>
        </w:r>
      </w:del>
    </w:p>
    <w:p w14:paraId="0F007E77" w14:textId="77777777" w:rsidR="000057FC" w:rsidRDefault="000057FC" w:rsidP="000057FC">
      <w:pPr>
        <w:rPr>
          <w:del w:id="219" w:author="Detlev Markus" w:date="2020-07-14T09:02:00Z"/>
        </w:rPr>
      </w:pPr>
    </w:p>
    <w:p w14:paraId="21004DBC" w14:textId="77777777" w:rsidR="005576FC" w:rsidRDefault="005576FC" w:rsidP="000057FC">
      <w:pPr>
        <w:rPr>
          <w:del w:id="220" w:author="Detlev Markus" w:date="2020-07-14T09:02:00Z"/>
        </w:rPr>
      </w:pPr>
    </w:p>
    <w:p w14:paraId="23B2E91C" w14:textId="77777777" w:rsidR="005576FC" w:rsidRDefault="000057FC" w:rsidP="000057FC">
      <w:pPr>
        <w:rPr>
          <w:del w:id="221" w:author="Detlev Markus" w:date="2020-07-14T09:02:00Z"/>
        </w:rPr>
      </w:pPr>
      <w:del w:id="222" w:author="Detlev Markus" w:date="2020-07-14T09:02:00Z">
        <w:r>
          <w:delText xml:space="preserve">Conversely, </w:delText>
        </w:r>
        <w:r w:rsidR="005576FC">
          <w:delText>the following description example,</w:delText>
        </w:r>
      </w:del>
    </w:p>
    <w:p w14:paraId="21A59969" w14:textId="77777777" w:rsidR="005576FC" w:rsidRDefault="005576FC" w:rsidP="000057FC">
      <w:pPr>
        <w:rPr>
          <w:del w:id="223" w:author="Detlev Markus" w:date="2020-07-14T09:02:00Z"/>
        </w:rPr>
      </w:pPr>
    </w:p>
    <w:p w14:paraId="043473AD" w14:textId="056BB358" w:rsidR="005576FC" w:rsidRPr="0096631C" w:rsidRDefault="000057FC" w:rsidP="005576FC">
      <w:pPr>
        <w:ind w:left="720"/>
        <w:rPr>
          <w:del w:id="224" w:author="Detlev Markus" w:date="2020-07-14T09:02:00Z"/>
          <w:i/>
        </w:rPr>
      </w:pPr>
      <w:del w:id="225" w:author="Detlev Markus" w:date="2020-07-14T09:02:00Z">
        <w:r w:rsidRPr="0096631C">
          <w:rPr>
            <w:i/>
          </w:rPr>
          <w:delText xml:space="preserve">“An Ex d control station comprising </w:delText>
        </w:r>
      </w:del>
      <w:del w:id="226" w:author="Detlev Markus" w:date="2020-07-14T09:44:00Z">
        <w:r w:rsidR="002B4D45" w:rsidRPr="0041242D" w:rsidDel="0041242D">
          <w:rPr>
            <w:i/>
          </w:rPr>
          <w:delText xml:space="preserve">a </w:delText>
        </w:r>
      </w:del>
      <w:del w:id="227" w:author="Detlev Markus" w:date="2020-07-14T09:02:00Z">
        <w:r w:rsidRPr="0096631C">
          <w:rPr>
            <w:i/>
          </w:rPr>
          <w:delText xml:space="preserve">rectangular enclosure with plain flanged bolted lid, size A x B x C mm, containing up to 7 relays, 4 </w:delText>
        </w:r>
        <w:r w:rsidR="004A1C3F" w:rsidRPr="0096631C">
          <w:rPr>
            <w:i/>
          </w:rPr>
          <w:delText xml:space="preserve">transformers, 2 contactors, …… </w:delText>
        </w:r>
        <w:r w:rsidRPr="0096631C">
          <w:rPr>
            <w:i/>
          </w:rPr>
          <w:delText xml:space="preserve"> together with associated rail mounted terminals.  The lid is provided with up to 4 pushbutton actuators, ….. , and up to 2 windows for internally mounted displays.  Maximum rating 250 V, 10A.  Drilled and tapped holes are provided for the accommodation of up to 6 M20 suitable Ex d cable glands separately certified as equipm</w:delText>
        </w:r>
        <w:r w:rsidR="005576FC" w:rsidRPr="0096631C">
          <w:rPr>
            <w:i/>
          </w:rPr>
          <w:delText>ent (not as a component)”</w:delText>
        </w:r>
      </w:del>
    </w:p>
    <w:p w14:paraId="6B4658C9" w14:textId="77777777" w:rsidR="005576FC" w:rsidRDefault="005576FC" w:rsidP="005576FC">
      <w:pPr>
        <w:ind w:left="720"/>
        <w:rPr>
          <w:del w:id="228" w:author="Detlev Markus" w:date="2020-07-14T09:02:00Z"/>
        </w:rPr>
      </w:pPr>
    </w:p>
    <w:p w14:paraId="2EF4B541" w14:textId="12625B13" w:rsidR="000057FC" w:rsidRDefault="000057FC" w:rsidP="000057FC">
      <w:pPr>
        <w:rPr>
          <w:del w:id="229" w:author="Detlev Markus" w:date="2020-07-14T09:02:00Z"/>
        </w:rPr>
      </w:pPr>
      <w:del w:id="230" w:author="Detlev Markus" w:date="2020-07-14T09:02:00Z">
        <w:r>
          <w:delText xml:space="preserve">is totally </w:delText>
        </w:r>
      </w:del>
      <w:del w:id="231" w:author="Detlev Markus" w:date="2020-07-14T09:44:00Z">
        <w:r w:rsidR="002B4D45" w:rsidRPr="002E4965" w:rsidDel="0041242D">
          <w:delText xml:space="preserve">clear </w:delText>
        </w:r>
      </w:del>
      <w:del w:id="232" w:author="Detlev Markus" w:date="2020-07-14T09:02:00Z">
        <w:r>
          <w:delText>and meets all required purposes.</w:delText>
        </w:r>
      </w:del>
    </w:p>
    <w:p w14:paraId="7CDA50E2" w14:textId="77777777" w:rsidR="000057FC" w:rsidRDefault="000057FC" w:rsidP="000057FC">
      <w:pPr>
        <w:rPr>
          <w:del w:id="233" w:author="Detlev Markus" w:date="2020-07-14T09:02:00Z"/>
        </w:rPr>
      </w:pPr>
    </w:p>
    <w:p w14:paraId="4F88C244" w14:textId="5CED36D0" w:rsidR="002B4D45" w:rsidRDefault="000057FC" w:rsidP="002B4D45">
      <w:del w:id="234" w:author="Detlev Markus" w:date="2020-07-14T09:02:00Z">
        <w:r>
          <w:delText>In this case, stating the maximum number of each internal item</w:delText>
        </w:r>
      </w:del>
      <w:ins w:id="235" w:author="Detlev Markus" w:date="2020-07-14T09:44:00Z">
        <w:r w:rsidR="0041242D" w:rsidRPr="0041242D">
          <w:t xml:space="preserve"> </w:t>
        </w:r>
        <w:r w:rsidR="0041242D" w:rsidRPr="008B574F">
          <w:t xml:space="preserve">Stating </w:t>
        </w:r>
        <w:r w:rsidR="0041242D" w:rsidRPr="00AB2B3C">
          <w:t xml:space="preserve">a </w:t>
        </w:r>
        <w:r w:rsidR="0041242D">
          <w:t xml:space="preserve">clear </w:t>
        </w:r>
      </w:ins>
      <w:ins w:id="236" w:author="Detlev Markus" w:date="2020-07-14T09:02:00Z">
        <w:r w:rsidR="002B4D45" w:rsidRPr="002E4965">
          <w:t>functional name of the product</w:t>
        </w:r>
        <w:r w:rsidR="002B4D45" w:rsidRPr="008B574F">
          <w:t>,</w:t>
        </w:r>
      </w:ins>
      <w:r w:rsidR="002B4D45" w:rsidRPr="008B574F">
        <w:t xml:space="preserve"> allows the manufacturer</w:t>
      </w:r>
      <w:ins w:id="237" w:author="Detlev Markus" w:date="2020-07-14T09:02:00Z">
        <w:r w:rsidR="002B4D45" w:rsidRPr="008B574F">
          <w:t xml:space="preserve">, </w:t>
        </w:r>
        <w:r w:rsidR="002B4D45" w:rsidRPr="002E4965">
          <w:t>having a QAR</w:t>
        </w:r>
        <w:r w:rsidR="002B4D45" w:rsidRPr="008B574F">
          <w:t>,</w:t>
        </w:r>
      </w:ins>
      <w:r w:rsidR="002B4D45" w:rsidRPr="008B574F">
        <w:t xml:space="preserve"> to substitute similar devices and/or omit some </w:t>
      </w:r>
      <w:del w:id="238" w:author="Detlev Markus" w:date="2020-07-14T09:02:00Z">
        <w:r>
          <w:delText xml:space="preserve">of the </w:delText>
        </w:r>
      </w:del>
      <w:r w:rsidR="002B4D45" w:rsidRPr="008B574F">
        <w:t>internal items, so that the product may fulfil a similar, but non-identical</w:t>
      </w:r>
      <w:del w:id="239" w:author="Detlev Markus" w:date="2020-07-14T09:02:00Z">
        <w:r>
          <w:delText>,</w:delText>
        </w:r>
      </w:del>
      <w:r w:rsidR="002B4D45" w:rsidRPr="008B574F">
        <w:t xml:space="preserve"> function, whilst still clearly providing the necessary traceability between </w:t>
      </w:r>
      <w:del w:id="240" w:author="Detlev Markus" w:date="2020-07-14T09:02:00Z">
        <w:r>
          <w:delText xml:space="preserve">the </w:delText>
        </w:r>
      </w:del>
      <w:r w:rsidR="002B4D45" w:rsidRPr="008B574F">
        <w:t>certificate and</w:t>
      </w:r>
      <w:del w:id="241" w:author="Detlev Markus" w:date="2020-07-14T09:02:00Z">
        <w:r>
          <w:delText xml:space="preserve"> the</w:delText>
        </w:r>
      </w:del>
      <w:r w:rsidR="002B4D45" w:rsidRPr="008B574F">
        <w:t xml:space="preserve"> product.</w:t>
      </w:r>
    </w:p>
    <w:p w14:paraId="4C917F26" w14:textId="77777777" w:rsidR="008F7592" w:rsidRDefault="008F7592" w:rsidP="002B4D45"/>
    <w:p w14:paraId="04C7A37C" w14:textId="7F4494E6" w:rsidR="00EA1034" w:rsidRDefault="008900D5" w:rsidP="004F5321">
      <w:pPr>
        <w:pStyle w:val="Heading2"/>
        <w:rPr>
          <w:ins w:id="242" w:author="Detlev Markus" w:date="2020-07-14T09:02:00Z"/>
          <w:rFonts w:eastAsia="PMingLiU"/>
          <w:lang w:val="en-US"/>
        </w:rPr>
      </w:pPr>
      <w:bookmarkStart w:id="243" w:name="_Toc39137565"/>
      <w:del w:id="244" w:author="Detlev Markus" w:date="2020-07-14T09:02:00Z">
        <w:r w:rsidRPr="00E00A77">
          <w:delText>4.</w:delText>
        </w:r>
        <w:r w:rsidRPr="00E00A77">
          <w:tab/>
        </w:r>
      </w:del>
      <w:ins w:id="245" w:author="Detlev Markus" w:date="2020-07-14T09:31:00Z">
        <w:r w:rsidR="004F5321">
          <w:t>5.2</w:t>
        </w:r>
        <w:r w:rsidR="004F5321">
          <w:tab/>
        </w:r>
      </w:ins>
      <w:ins w:id="246" w:author="Detlev Markus" w:date="2020-07-14T09:02:00Z">
        <w:r w:rsidR="007F0949">
          <w:rPr>
            <w:rFonts w:eastAsia="PMingLiU"/>
            <w:lang w:val="en-US"/>
          </w:rPr>
          <w:t>Range of Ex Equipment</w:t>
        </w:r>
        <w:bookmarkEnd w:id="243"/>
      </w:ins>
    </w:p>
    <w:p w14:paraId="7B4C5446" w14:textId="2DB318B8" w:rsidR="000256A0" w:rsidRPr="000256A0" w:rsidRDefault="000256A0" w:rsidP="000256A0">
      <w:pPr>
        <w:rPr>
          <w:ins w:id="247" w:author="Detlev Markus" w:date="2020-07-14T09:02:00Z"/>
          <w:rFonts w:ascii="Helv" w:eastAsia="PMingLiU" w:hAnsi="Helv" w:cs="Helv"/>
          <w:color w:val="000000"/>
          <w:lang w:val="en-US"/>
        </w:rPr>
      </w:pPr>
      <w:ins w:id="248" w:author="Detlev Markus" w:date="2020-07-14T09:02:00Z">
        <w:r w:rsidRPr="000256A0">
          <w:rPr>
            <w:rFonts w:ascii="Helv" w:eastAsia="PMingLiU" w:hAnsi="Helv" w:cs="Helv"/>
            <w:color w:val="000000"/>
            <w:lang w:val="en-US"/>
          </w:rPr>
          <w:t xml:space="preserve">Certified </w:t>
        </w:r>
        <w:r w:rsidR="00F918FA">
          <w:rPr>
            <w:rFonts w:ascii="Helv" w:eastAsia="PMingLiU" w:hAnsi="Helv" w:cs="Helv"/>
            <w:color w:val="000000"/>
            <w:lang w:val="en-US"/>
          </w:rPr>
          <w:t>Ex Products</w:t>
        </w:r>
        <w:r w:rsidRPr="000256A0">
          <w:rPr>
            <w:rFonts w:ascii="Helv" w:eastAsia="PMingLiU" w:hAnsi="Helv" w:cs="Helv"/>
            <w:color w:val="000000"/>
            <w:lang w:val="en-US"/>
          </w:rPr>
          <w:t xml:space="preserve"> assembled in or being parts of a certified Ex </w:t>
        </w:r>
        <w:r w:rsidR="00CC0420">
          <w:rPr>
            <w:rFonts w:ascii="Helv" w:eastAsia="PMingLiU" w:hAnsi="Helv" w:cs="Helv"/>
            <w:color w:val="000000"/>
            <w:lang w:val="en-US"/>
          </w:rPr>
          <w:t>E</w:t>
        </w:r>
        <w:r w:rsidRPr="000256A0">
          <w:rPr>
            <w:rFonts w:ascii="Helv" w:eastAsia="PMingLiU" w:hAnsi="Helv" w:cs="Helv"/>
            <w:color w:val="000000"/>
            <w:lang w:val="en-US"/>
          </w:rPr>
          <w:t xml:space="preserve">quipment, shall be defined in the descriptive documents to the certificate. These documents are part of the </w:t>
        </w:r>
        <w:proofErr w:type="spellStart"/>
        <w:r w:rsidRPr="000256A0">
          <w:rPr>
            <w:rFonts w:ascii="Helv" w:eastAsia="PMingLiU" w:hAnsi="Helv" w:cs="Helv"/>
            <w:color w:val="000000"/>
            <w:lang w:val="en-US"/>
          </w:rPr>
          <w:t>ExTR</w:t>
        </w:r>
        <w:proofErr w:type="spellEnd"/>
        <w:r w:rsidRPr="000256A0">
          <w:rPr>
            <w:rFonts w:ascii="Helv" w:eastAsia="PMingLiU" w:hAnsi="Helv" w:cs="Helv"/>
            <w:color w:val="000000"/>
            <w:lang w:val="en-US"/>
          </w:rPr>
          <w:t xml:space="preserve"> and can either include:</w:t>
        </w:r>
      </w:ins>
    </w:p>
    <w:p w14:paraId="3A49F2CC" w14:textId="0F2EB106" w:rsidR="000256A0" w:rsidRPr="000256A0" w:rsidRDefault="000256A0" w:rsidP="002E4965">
      <w:pPr>
        <w:pStyle w:val="ListNumberalt2"/>
        <w:rPr>
          <w:ins w:id="249" w:author="Detlev Markus" w:date="2020-07-14T09:02:00Z"/>
          <w:rFonts w:eastAsia="PMingLiU"/>
          <w:lang w:val="en-US"/>
        </w:rPr>
      </w:pPr>
      <w:ins w:id="250" w:author="Detlev Markus" w:date="2020-07-14T09:02:00Z">
        <w:r w:rsidRPr="000256A0">
          <w:rPr>
            <w:rFonts w:eastAsia="PMingLiU"/>
            <w:lang w:val="en-US"/>
          </w:rPr>
          <w:t xml:space="preserve">a listing of fixed </w:t>
        </w:r>
        <w:r w:rsidR="00F918FA">
          <w:rPr>
            <w:rFonts w:eastAsia="PMingLiU"/>
            <w:lang w:val="en-US"/>
          </w:rPr>
          <w:t>Ex Products</w:t>
        </w:r>
        <w:r w:rsidR="0095424B">
          <w:rPr>
            <w:rFonts w:eastAsia="PMingLiU"/>
            <w:lang w:val="en-US"/>
          </w:rPr>
          <w:t xml:space="preserve"> which are part of the Ex Equipment</w:t>
        </w:r>
        <w:r w:rsidRPr="000256A0">
          <w:rPr>
            <w:rFonts w:eastAsia="PMingLiU"/>
            <w:lang w:val="en-US"/>
          </w:rPr>
          <w:t xml:space="preserve">, indicating the specification of Manufacturer, Type, Ratings, Ex code and Certificate reference; required for serial production, where any produced Ex </w:t>
        </w:r>
        <w:r w:rsidR="00CC0420">
          <w:rPr>
            <w:rFonts w:eastAsia="PMingLiU"/>
            <w:lang w:val="en-US"/>
          </w:rPr>
          <w:t>E</w:t>
        </w:r>
        <w:r w:rsidRPr="000256A0">
          <w:rPr>
            <w:rFonts w:eastAsia="PMingLiU"/>
            <w:lang w:val="en-US"/>
          </w:rPr>
          <w:t>quipment is 100% identical to the others (e.g. motors or luminaires), or</w:t>
        </w:r>
      </w:ins>
    </w:p>
    <w:p w14:paraId="266346EC" w14:textId="0D49ED54" w:rsidR="00B840AE" w:rsidRPr="006371D8" w:rsidRDefault="000256A0">
      <w:pPr>
        <w:pStyle w:val="ListNumberalt2"/>
        <w:rPr>
          <w:ins w:id="251" w:author="Detlev Markus" w:date="2020-07-14T09:02:00Z"/>
          <w:rFonts w:eastAsia="PMingLiU"/>
          <w:lang w:val="en-US"/>
        </w:rPr>
      </w:pPr>
      <w:ins w:id="252" w:author="Detlev Markus" w:date="2020-07-14T09:02:00Z">
        <w:r w:rsidRPr="000256A0">
          <w:rPr>
            <w:rFonts w:eastAsia="PMingLiU"/>
            <w:lang w:val="en-US"/>
          </w:rPr>
          <w:t xml:space="preserve">a listing of possible </w:t>
        </w:r>
        <w:r w:rsidR="00F918FA">
          <w:rPr>
            <w:rFonts w:eastAsia="PMingLiU"/>
            <w:lang w:val="en-US"/>
          </w:rPr>
          <w:t>Ex Products</w:t>
        </w:r>
        <w:r w:rsidR="0095424B">
          <w:rPr>
            <w:rFonts w:eastAsia="PMingLiU"/>
            <w:lang w:val="en-US"/>
          </w:rPr>
          <w:t>, a subset of which may be incorporated in the Ex Equipment</w:t>
        </w:r>
        <w:r w:rsidRPr="000256A0">
          <w:rPr>
            <w:rFonts w:eastAsia="PMingLiU"/>
            <w:lang w:val="en-US"/>
          </w:rPr>
          <w:t xml:space="preserve">; required for unique Engineering to Order Equipment, where each produced Ex </w:t>
        </w:r>
        <w:r w:rsidR="00CC0420">
          <w:rPr>
            <w:rFonts w:eastAsia="PMingLiU"/>
            <w:lang w:val="en-US"/>
          </w:rPr>
          <w:t>E</w:t>
        </w:r>
        <w:r w:rsidRPr="000256A0">
          <w:rPr>
            <w:rFonts w:eastAsia="PMingLiU"/>
            <w:lang w:val="en-US"/>
          </w:rPr>
          <w:t xml:space="preserve">quipment has approx. the same functional intent, however not 100% identical to the others, but still under one single, same Ex </w:t>
        </w:r>
        <w:r w:rsidR="00CC0420">
          <w:rPr>
            <w:rFonts w:eastAsia="PMingLiU"/>
            <w:lang w:val="en-US"/>
          </w:rPr>
          <w:t>E</w:t>
        </w:r>
        <w:r w:rsidRPr="000256A0">
          <w:rPr>
            <w:rFonts w:eastAsia="PMingLiU"/>
            <w:lang w:val="en-US"/>
          </w:rPr>
          <w:t>quipment certificate</w:t>
        </w:r>
        <w:r w:rsidR="006371D8">
          <w:rPr>
            <w:rFonts w:eastAsia="PMingLiU"/>
            <w:lang w:val="en-US"/>
          </w:rPr>
          <w:t xml:space="preserve"> (e.g. </w:t>
        </w:r>
        <w:r w:rsidR="00B840AE" w:rsidRPr="006371D8">
          <w:rPr>
            <w:rFonts w:eastAsia="PMingLiU"/>
            <w:lang w:val="en-US"/>
          </w:rPr>
          <w:t>control panels</w:t>
        </w:r>
        <w:r w:rsidR="006371D8">
          <w:rPr>
            <w:rFonts w:eastAsia="PMingLiU"/>
            <w:lang w:val="en-US"/>
          </w:rPr>
          <w:t xml:space="preserve"> or</w:t>
        </w:r>
        <w:r w:rsidR="00B840AE" w:rsidRPr="006371D8">
          <w:rPr>
            <w:rFonts w:eastAsia="PMingLiU"/>
            <w:lang w:val="en-US"/>
          </w:rPr>
          <w:t xml:space="preserve"> remote I/O (fieldbus) systems</w:t>
        </w:r>
        <w:r w:rsidR="006371D8">
          <w:rPr>
            <w:rFonts w:eastAsia="PMingLiU"/>
            <w:lang w:val="en-US"/>
          </w:rPr>
          <w:t>), or</w:t>
        </w:r>
      </w:ins>
    </w:p>
    <w:p w14:paraId="5B7F6389" w14:textId="6A5A3C63" w:rsidR="00B840AE" w:rsidRDefault="00B840AE">
      <w:pPr>
        <w:pStyle w:val="ListNumberalt2"/>
        <w:rPr>
          <w:ins w:id="253" w:author="Detlev Markus" w:date="2020-07-14T09:02:00Z"/>
          <w:rFonts w:eastAsia="PMingLiU"/>
          <w:lang w:val="en-US"/>
        </w:rPr>
      </w:pPr>
      <w:ins w:id="254" w:author="Detlev Markus" w:date="2020-07-14T09:02:00Z">
        <w:r w:rsidRPr="00B840AE">
          <w:rPr>
            <w:rFonts w:eastAsia="PMingLiU"/>
            <w:lang w:val="en-US"/>
          </w:rPr>
          <w:t xml:space="preserve">a combination of separate certified Ex </w:t>
        </w:r>
        <w:r w:rsidR="007F0949">
          <w:rPr>
            <w:rFonts w:eastAsia="PMingLiU"/>
            <w:lang w:val="en-US"/>
          </w:rPr>
          <w:t xml:space="preserve">Products </w:t>
        </w:r>
        <w:r w:rsidRPr="00B840AE">
          <w:rPr>
            <w:rFonts w:eastAsia="PMingLiU"/>
            <w:lang w:val="en-US"/>
          </w:rPr>
          <w:t>with all internal electrical and mechanical connections and structural components. The Modular Combination itself has one comprising Ex Equipment Certificate</w:t>
        </w:r>
        <w:r w:rsidR="007F0949">
          <w:rPr>
            <w:rFonts w:eastAsia="PMingLiU"/>
            <w:lang w:val="en-US"/>
          </w:rPr>
          <w:t xml:space="preserve"> (</w:t>
        </w:r>
        <w:r w:rsidR="00EB37ED">
          <w:rPr>
            <w:rFonts w:eastAsia="PMingLiU"/>
            <w:lang w:val="en-US"/>
          </w:rPr>
          <w:t xml:space="preserve">see IECEx OD </w:t>
        </w:r>
        <w:r w:rsidR="002E4965" w:rsidRPr="002E4965">
          <w:rPr>
            <w:rFonts w:eastAsia="PMingLiU"/>
            <w:lang w:val="en-US"/>
          </w:rPr>
          <w:t>210</w:t>
        </w:r>
        <w:r w:rsidR="007F0949">
          <w:rPr>
            <w:rFonts w:eastAsia="PMingLiU"/>
            <w:lang w:val="en-US"/>
          </w:rPr>
          <w:t>)</w:t>
        </w:r>
        <w:r w:rsidRPr="00B840AE">
          <w:rPr>
            <w:rFonts w:eastAsia="PMingLiU"/>
            <w:lang w:val="en-US"/>
          </w:rPr>
          <w:t>.</w:t>
        </w:r>
      </w:ins>
    </w:p>
    <w:p w14:paraId="205C0449" w14:textId="33199A2D" w:rsidR="000256A0" w:rsidRPr="007A114F" w:rsidRDefault="00806A23" w:rsidP="000256A0">
      <w:pPr>
        <w:rPr>
          <w:ins w:id="255" w:author="Detlev Markus" w:date="2020-07-14T09:02:00Z"/>
          <w:rFonts w:ascii="Helv" w:eastAsia="PMingLiU" w:hAnsi="Helv" w:cs="Helv"/>
          <w:color w:val="000000"/>
          <w:lang w:val="en-US"/>
        </w:rPr>
      </w:pPr>
      <w:ins w:id="256" w:author="Detlev Markus" w:date="2020-07-14T09:02:00Z">
        <w:r w:rsidRPr="00806A23">
          <w:rPr>
            <w:rFonts w:ascii="Helv" w:eastAsia="PMingLiU" w:hAnsi="Helv" w:cs="Helv"/>
            <w:color w:val="000000"/>
            <w:lang w:val="en-US"/>
          </w:rPr>
          <w:t xml:space="preserve">The manufacturer of Ex </w:t>
        </w:r>
        <w:r>
          <w:rPr>
            <w:rFonts w:ascii="Helv" w:eastAsia="PMingLiU" w:hAnsi="Helv" w:cs="Helv"/>
            <w:color w:val="000000"/>
            <w:lang w:val="en-US"/>
          </w:rPr>
          <w:t>E</w:t>
        </w:r>
        <w:r w:rsidRPr="00806A23">
          <w:rPr>
            <w:rFonts w:ascii="Helv" w:eastAsia="PMingLiU" w:hAnsi="Helv" w:cs="Helv"/>
            <w:color w:val="000000"/>
            <w:lang w:val="en-US"/>
          </w:rPr>
          <w:t xml:space="preserve">quipment </w:t>
        </w:r>
        <w:r>
          <w:rPr>
            <w:rFonts w:ascii="Helv" w:eastAsia="PMingLiU" w:hAnsi="Helv" w:cs="Helv"/>
            <w:color w:val="000000"/>
            <w:lang w:val="en-US"/>
          </w:rPr>
          <w:t>needs</w:t>
        </w:r>
        <w:r w:rsidRPr="00806A23">
          <w:rPr>
            <w:rFonts w:ascii="Helv" w:eastAsia="PMingLiU" w:hAnsi="Helv" w:cs="Helv"/>
            <w:color w:val="000000"/>
            <w:lang w:val="en-US"/>
          </w:rPr>
          <w:t xml:space="preserve"> a bilateral agreement with the </w:t>
        </w:r>
        <w:proofErr w:type="spellStart"/>
        <w:r w:rsidRPr="00806A23">
          <w:rPr>
            <w:rFonts w:ascii="Helv" w:eastAsia="PMingLiU" w:hAnsi="Helv" w:cs="Helv"/>
            <w:color w:val="000000"/>
            <w:lang w:val="en-US"/>
          </w:rPr>
          <w:t>ExCB</w:t>
        </w:r>
        <w:proofErr w:type="spellEnd"/>
        <w:r w:rsidRPr="00806A23">
          <w:rPr>
            <w:rFonts w:ascii="Helv" w:eastAsia="PMingLiU" w:hAnsi="Helv" w:cs="Helv"/>
            <w:color w:val="000000"/>
            <w:lang w:val="en-US"/>
          </w:rPr>
          <w:t xml:space="preserve"> </w:t>
        </w:r>
        <w:r>
          <w:rPr>
            <w:rFonts w:ascii="Helv" w:eastAsia="PMingLiU" w:hAnsi="Helv" w:cs="Helv"/>
            <w:color w:val="000000"/>
            <w:lang w:val="en-US"/>
          </w:rPr>
          <w:t>to assess</w:t>
        </w:r>
        <w:r w:rsidRPr="00806A23">
          <w:rPr>
            <w:rFonts w:ascii="Helv" w:eastAsia="PMingLiU" w:hAnsi="Helv" w:cs="Helv"/>
            <w:color w:val="000000"/>
            <w:lang w:val="en-US"/>
          </w:rPr>
          <w:t xml:space="preserve"> the mutual influence of all Ex </w:t>
        </w:r>
        <w:r>
          <w:rPr>
            <w:rFonts w:ascii="Helv" w:eastAsia="PMingLiU" w:hAnsi="Helv" w:cs="Helv"/>
            <w:color w:val="000000"/>
            <w:lang w:val="en-US"/>
          </w:rPr>
          <w:t>P</w:t>
        </w:r>
        <w:r w:rsidRPr="00806A23">
          <w:rPr>
            <w:rFonts w:ascii="Helv" w:eastAsia="PMingLiU" w:hAnsi="Helv" w:cs="Helv"/>
            <w:color w:val="000000"/>
            <w:lang w:val="en-US"/>
          </w:rPr>
          <w:t xml:space="preserve">roducts. This assessment shall be defined in the </w:t>
        </w:r>
        <w:r w:rsidRPr="00806A23">
          <w:rPr>
            <w:rFonts w:ascii="Helv" w:eastAsia="PMingLiU" w:hAnsi="Helv" w:cs="Helv"/>
            <w:color w:val="000000"/>
            <w:lang w:val="en-US"/>
          </w:rPr>
          <w:lastRenderedPageBreak/>
          <w:t>descriptive documents.</w:t>
        </w:r>
        <w:r>
          <w:rPr>
            <w:rFonts w:ascii="Helv" w:eastAsia="PMingLiU" w:hAnsi="Helv" w:cs="Helv"/>
            <w:color w:val="000000"/>
            <w:lang w:val="en-US"/>
          </w:rPr>
          <w:t xml:space="preserve"> </w:t>
        </w:r>
        <w:r w:rsidR="000256A0" w:rsidRPr="000256A0">
          <w:rPr>
            <w:rFonts w:ascii="Helv" w:eastAsia="PMingLiU" w:hAnsi="Helv" w:cs="Helv"/>
            <w:color w:val="000000"/>
            <w:lang w:val="en-US"/>
          </w:rPr>
          <w:t>It shall be clear that the descriptive document</w:t>
        </w:r>
        <w:r w:rsidR="003437C9">
          <w:rPr>
            <w:rFonts w:ascii="Helv" w:eastAsia="PMingLiU" w:hAnsi="Helv" w:cs="Helv"/>
            <w:color w:val="000000"/>
            <w:lang w:val="en-US"/>
          </w:rPr>
          <w:t>s</w:t>
        </w:r>
        <w:r w:rsidR="000256A0" w:rsidRPr="000256A0">
          <w:rPr>
            <w:rFonts w:ascii="Helv" w:eastAsia="PMingLiU" w:hAnsi="Helv" w:cs="Helv"/>
            <w:color w:val="000000"/>
            <w:lang w:val="en-US"/>
          </w:rPr>
          <w:t xml:space="preserve"> belonging to the </w:t>
        </w:r>
        <w:proofErr w:type="spellStart"/>
        <w:r w:rsidR="000256A0" w:rsidRPr="000256A0">
          <w:rPr>
            <w:rFonts w:ascii="Helv" w:eastAsia="PMingLiU" w:hAnsi="Helv" w:cs="Helv"/>
            <w:color w:val="000000"/>
            <w:lang w:val="en-US"/>
          </w:rPr>
          <w:t>ExTR</w:t>
        </w:r>
        <w:proofErr w:type="spellEnd"/>
        <w:r w:rsidR="000256A0" w:rsidRPr="000256A0">
          <w:rPr>
            <w:rFonts w:ascii="Helv" w:eastAsia="PMingLiU" w:hAnsi="Helv" w:cs="Helv"/>
            <w:color w:val="000000"/>
            <w:lang w:val="en-US"/>
          </w:rPr>
          <w:t xml:space="preserve"> shall leave no room for misuse.</w:t>
        </w:r>
        <w:r w:rsidR="00296C52">
          <w:rPr>
            <w:rFonts w:ascii="Helv" w:eastAsia="PMingLiU" w:hAnsi="Helv" w:cs="Helv"/>
            <w:color w:val="000000"/>
            <w:lang w:val="en-US"/>
          </w:rPr>
          <w:t xml:space="preserve"> </w:t>
        </w:r>
      </w:ins>
    </w:p>
    <w:p w14:paraId="6F461264" w14:textId="77777777" w:rsidR="00EC5778" w:rsidRDefault="00EC5778" w:rsidP="00EC5778">
      <w:pPr>
        <w:rPr>
          <w:ins w:id="257" w:author="Detlev Markus" w:date="2020-07-14T09:02:00Z"/>
        </w:rPr>
      </w:pPr>
    </w:p>
    <w:p w14:paraId="6E3C7059" w14:textId="20BAB5C3" w:rsidR="00EC5778" w:rsidRPr="008B759B" w:rsidRDefault="004F5321" w:rsidP="00EC5778">
      <w:pPr>
        <w:pStyle w:val="Heading1"/>
        <w:spacing w:before="120" w:after="120"/>
      </w:pPr>
      <w:bookmarkStart w:id="258" w:name="_Toc39137566"/>
      <w:ins w:id="259" w:author="Detlev Markus" w:date="2020-07-14T09:31:00Z">
        <w:r>
          <w:t>6.</w:t>
        </w:r>
        <w:r>
          <w:tab/>
        </w:r>
      </w:ins>
      <w:r w:rsidR="00EC5778" w:rsidRPr="008B759B">
        <w:t>Certification of Ranges of equipment</w:t>
      </w:r>
      <w:bookmarkEnd w:id="258"/>
    </w:p>
    <w:p w14:paraId="725C4497" w14:textId="77777777" w:rsidR="005E2A9C" w:rsidRDefault="005E2A9C" w:rsidP="000D6DA9">
      <w:pPr>
        <w:rPr>
          <w:del w:id="260" w:author="Detlev Markus" w:date="2020-07-14T09:02:00Z"/>
        </w:rPr>
      </w:pPr>
      <w:del w:id="261" w:author="Detlev Markus" w:date="2020-07-14T09:02:00Z">
        <w:r>
          <w:delText xml:space="preserve">The principle of the “logical range” should be central to all decisions regarding the range of equipment permitted on a single certificate. </w:delText>
        </w:r>
      </w:del>
    </w:p>
    <w:p w14:paraId="58C05BF3" w14:textId="77777777" w:rsidR="008900D5" w:rsidRDefault="008900D5" w:rsidP="000D6DA9">
      <w:pPr>
        <w:rPr>
          <w:del w:id="262" w:author="Detlev Markus" w:date="2020-07-14T09:02:00Z"/>
        </w:rPr>
      </w:pPr>
    </w:p>
    <w:p w14:paraId="5DA8B258" w14:textId="5DCEAB66" w:rsidR="00C742BB" w:rsidRDefault="000057FC" w:rsidP="00D01966">
      <w:pPr>
        <w:rPr>
          <w:ins w:id="263" w:author="Detlev Markus" w:date="2020-07-14T09:45:00Z"/>
        </w:rPr>
      </w:pPr>
      <w:del w:id="264" w:author="Detlev Markus" w:date="2020-07-14T09:02:00Z">
        <w:r>
          <w:delText>“Range” certification</w:delText>
        </w:r>
      </w:del>
      <w:ins w:id="265" w:author="Detlev Markus" w:date="2020-07-14T09:02:00Z">
        <w:r w:rsidR="00C742BB" w:rsidRPr="002E4965">
          <w:t>The decisive point in the safety assessment of a product family is how the range of equipment can be defined. The decisive factor here is which products are used and which design variants should be permissible. A distinction can be made between the assessment of similar products, where a major part of the descriptive material remains constant with respect to the explosion protection method, and equipment which is modularly composed of a variety of different devices.</w:t>
        </w:r>
        <w:r w:rsidR="00C742BB" w:rsidRPr="00C742BB">
          <w:t xml:space="preserve">   </w:t>
        </w:r>
      </w:ins>
    </w:p>
    <w:p w14:paraId="5C923E98" w14:textId="77777777" w:rsidR="00D01966" w:rsidRPr="00C742BB" w:rsidRDefault="00D01966" w:rsidP="00D01966">
      <w:pPr>
        <w:rPr>
          <w:ins w:id="266" w:author="Detlev Markus" w:date="2020-07-14T09:02:00Z"/>
        </w:rPr>
      </w:pPr>
    </w:p>
    <w:p w14:paraId="1FAF0770" w14:textId="74AED8BD" w:rsidR="002B4D45" w:rsidRPr="004F5321" w:rsidRDefault="004F5321" w:rsidP="004F5321">
      <w:pPr>
        <w:pStyle w:val="Heading2"/>
        <w:rPr>
          <w:ins w:id="267" w:author="Detlev Markus" w:date="2020-07-14T09:02:00Z"/>
          <w:b w:val="0"/>
        </w:rPr>
      </w:pPr>
      <w:bookmarkStart w:id="268" w:name="_Toc39137567"/>
      <w:ins w:id="269" w:author="Detlev Markus" w:date="2020-07-14T09:32:00Z">
        <w:r>
          <w:t>6.1</w:t>
        </w:r>
        <w:r>
          <w:tab/>
        </w:r>
      </w:ins>
      <w:ins w:id="270" w:author="Detlev Markus" w:date="2020-07-14T09:02:00Z">
        <w:r w:rsidR="008B574F" w:rsidRPr="004F5321">
          <w:t>Product where</w:t>
        </w:r>
        <w:r w:rsidR="000949C2" w:rsidRPr="004F5321">
          <w:t xml:space="preserve"> the</w:t>
        </w:r>
        <w:r w:rsidR="008B574F" w:rsidRPr="004F5321">
          <w:t xml:space="preserve"> major part remains constant</w:t>
        </w:r>
        <w:bookmarkEnd w:id="268"/>
      </w:ins>
    </w:p>
    <w:p w14:paraId="70DB6BFE" w14:textId="64B776F1" w:rsidR="00C742BB" w:rsidRDefault="00C742BB" w:rsidP="00B17A0D">
      <w:ins w:id="271" w:author="Detlev Markus" w:date="2020-07-14T09:02:00Z">
        <w:r>
          <w:t xml:space="preserve">The certificate of an Ex </w:t>
        </w:r>
        <w:r w:rsidR="00CC0420">
          <w:t>E</w:t>
        </w:r>
        <w:r>
          <w:t>quipment</w:t>
        </w:r>
      </w:ins>
      <w:r>
        <w:t xml:space="preserve"> can be properly applied to similar </w:t>
      </w:r>
      <w:del w:id="272" w:author="Detlev Markus" w:date="2020-07-14T09:02:00Z">
        <w:r w:rsidR="000057FC">
          <w:delText>products</w:delText>
        </w:r>
      </w:del>
      <w:ins w:id="273" w:author="Detlev Markus" w:date="2020-07-14T09:02:00Z">
        <w:r>
          <w:t xml:space="preserve">Ex </w:t>
        </w:r>
        <w:r w:rsidR="00CC0420">
          <w:t>P</w:t>
        </w:r>
        <w:r>
          <w:t>roducts</w:t>
        </w:r>
      </w:ins>
      <w:r>
        <w:t xml:space="preserve"> where </w:t>
      </w:r>
      <w:del w:id="274" w:author="Detlev Markus" w:date="2020-07-14T09:02:00Z">
        <w:r w:rsidR="000057FC">
          <w:delText>a</w:delText>
        </w:r>
      </w:del>
      <w:ins w:id="275" w:author="Detlev Markus" w:date="2020-07-14T09:02:00Z">
        <w:r>
          <w:t>the</w:t>
        </w:r>
      </w:ins>
      <w:r>
        <w:t xml:space="preserve"> principal part of the descriptive material relating to the explosion protection method remains constant. </w:t>
      </w:r>
      <w:del w:id="276" w:author="Detlev Markus" w:date="2020-07-14T09:02:00Z">
        <w:r w:rsidR="000057FC">
          <w:delText xml:space="preserve"> </w:delText>
        </w:r>
      </w:del>
      <w:r>
        <w:t>Thus</w:t>
      </w:r>
      <w:ins w:id="277" w:author="Detlev Markus" w:date="2020-07-14T09:02:00Z">
        <w:r>
          <w:t>,</w:t>
        </w:r>
      </w:ins>
      <w:r>
        <w:t xml:space="preserve"> a family of twin and single tube fluorescent luminaires in the same basic form of enclosure is logical</w:t>
      </w:r>
      <w:del w:id="278" w:author="Detlev Markus" w:date="2020-07-14T09:02:00Z">
        <w:r w:rsidR="000057FC">
          <w:delText>, but to extend the certificate to cover both “overtube” and “diffuser” styles of enclosure would not be appropriate.  A</w:delText>
        </w:r>
      </w:del>
      <w:ins w:id="279" w:author="Detlev Markus" w:date="2020-07-14T09:02:00Z">
        <w:r>
          <w:t>. Also, a</w:t>
        </w:r>
      </w:ins>
      <w:r>
        <w:t xml:space="preserve"> single design of housing containing appropriate control gear for </w:t>
      </w:r>
      <w:del w:id="280" w:author="Detlev Markus" w:date="2020-07-14T09:02:00Z">
        <w:r w:rsidR="000057FC">
          <w:delText xml:space="preserve">three </w:delText>
        </w:r>
      </w:del>
      <w:r>
        <w:t>different types of high</w:t>
      </w:r>
      <w:del w:id="281" w:author="Detlev Markus" w:date="2020-07-14T09:02:00Z">
        <w:r w:rsidR="000057FC">
          <w:delText xml:space="preserve"> </w:delText>
        </w:r>
      </w:del>
      <w:ins w:id="282" w:author="Detlev Markus" w:date="2020-07-14T09:02:00Z">
        <w:r>
          <w:t>-</w:t>
        </w:r>
      </w:ins>
      <w:r>
        <w:t xml:space="preserve">power discharge lamps, together with different reflectors to match the optical needs of the different lamp forms would </w:t>
      </w:r>
      <w:del w:id="283" w:author="Detlev Markus" w:date="2020-07-14T09:02:00Z">
        <w:r w:rsidR="000057FC">
          <w:delText>form a logical</w:delText>
        </w:r>
      </w:del>
      <w:ins w:id="284" w:author="Detlev Markus" w:date="2020-07-14T09:02:00Z">
        <w:r w:rsidR="00864FF8">
          <w:t>be</w:t>
        </w:r>
        <w:r>
          <w:t xml:space="preserve"> an appropriate</w:t>
        </w:r>
      </w:ins>
      <w:r>
        <w:t xml:space="preserve"> range</w:t>
      </w:r>
      <w:ins w:id="285" w:author="Detlev Markus" w:date="2020-07-14T09:02:00Z">
        <w:r>
          <w:t xml:space="preserve"> of equipment</w:t>
        </w:r>
      </w:ins>
      <w:r>
        <w:t>.</w:t>
      </w:r>
    </w:p>
    <w:p w14:paraId="2CCAF014" w14:textId="77777777" w:rsidR="00C742BB" w:rsidRDefault="00C742BB" w:rsidP="00B17A0D"/>
    <w:p w14:paraId="17C64063" w14:textId="290C26A0" w:rsidR="00EC5778" w:rsidRDefault="00C742BB" w:rsidP="00EC5778">
      <w:r>
        <w:t xml:space="preserve">The </w:t>
      </w:r>
      <w:del w:id="286" w:author="Detlev Markus" w:date="2020-07-14T09:02:00Z">
        <w:r w:rsidR="000057FC">
          <w:delText>“</w:delText>
        </w:r>
      </w:del>
      <w:ins w:id="287" w:author="Detlev Markus" w:date="2020-07-14T09:02:00Z">
        <w:r>
          <w:t xml:space="preserve">requirement that </w:t>
        </w:r>
      </w:ins>
      <w:r>
        <w:t>principal part of the descriptive material remaining constant</w:t>
      </w:r>
      <w:del w:id="288" w:author="Detlev Markus" w:date="2020-07-14T09:02:00Z">
        <w:r w:rsidR="000057FC">
          <w:delText>”</w:delText>
        </w:r>
      </w:del>
      <w:r>
        <w:t xml:space="preserve"> does not necessarily mean that common components need</w:t>
      </w:r>
      <w:r w:rsidR="001B23D9">
        <w:t xml:space="preserve"> </w:t>
      </w:r>
      <w:ins w:id="289" w:author="Detlev Markus" w:date="2020-07-14T09:02:00Z">
        <w:r w:rsidR="001B23D9">
          <w:t>to</w:t>
        </w:r>
        <w:r>
          <w:t xml:space="preserve"> </w:t>
        </w:r>
      </w:ins>
      <w:r>
        <w:t xml:space="preserve">be used throughout. </w:t>
      </w:r>
      <w:del w:id="290" w:author="Detlev Markus" w:date="2020-07-14T09:02:00Z">
        <w:r w:rsidR="000057FC">
          <w:delText xml:space="preserve"> </w:delText>
        </w:r>
      </w:del>
      <w:r>
        <w:t xml:space="preserve">For example, a </w:t>
      </w:r>
      <w:ins w:id="291" w:author="Detlev Markus" w:date="2020-07-14T09:02:00Z">
        <w:r>
          <w:t xml:space="preserve">certificate for a junction box can consist of a </w:t>
        </w:r>
      </w:ins>
      <w:r>
        <w:t xml:space="preserve">logical range of Ex ‘e’ enclosures </w:t>
      </w:r>
      <w:del w:id="292" w:author="Detlev Markus" w:date="2020-07-14T09:02:00Z">
        <w:r w:rsidR="000057FC">
          <w:delText>to be certified empty as Components might all be</w:delText>
        </w:r>
      </w:del>
      <w:ins w:id="293" w:author="Detlev Markus" w:date="2020-07-14T09:02:00Z">
        <w:r>
          <w:t>with</w:t>
        </w:r>
      </w:ins>
      <w:r>
        <w:t xml:space="preserve"> different sizes, but </w:t>
      </w:r>
      <w:del w:id="294" w:author="Detlev Markus" w:date="2020-07-14T09:02:00Z">
        <w:r w:rsidR="000057FC">
          <w:delText>they would have</w:delText>
        </w:r>
      </w:del>
      <w:ins w:id="295" w:author="Detlev Markus" w:date="2020-07-14T09:02:00Z">
        <w:r>
          <w:t>also with</w:t>
        </w:r>
      </w:ins>
      <w:r>
        <w:t xml:space="preserve"> common features for lid fastening, gasket retention and for mounting through the base.</w:t>
      </w:r>
      <w:del w:id="296" w:author="Detlev Markus" w:date="2020-07-14T09:02:00Z">
        <w:r w:rsidR="000057FC">
          <w:delText xml:space="preserve"> </w:delText>
        </w:r>
      </w:del>
      <w:r>
        <w:t xml:space="preserve"> Alternative materials (for example high temperature gaskets) would be available throughout the range</w:t>
      </w:r>
      <w:r w:rsidR="00BF6D0F">
        <w:t>.</w:t>
      </w:r>
    </w:p>
    <w:p w14:paraId="2BA0D8E1" w14:textId="77777777" w:rsidR="00EC5778" w:rsidRDefault="00EC5778" w:rsidP="00EC5778"/>
    <w:p w14:paraId="54ACEB15" w14:textId="20FF58C1" w:rsidR="00EC5778" w:rsidRDefault="008900D5" w:rsidP="004F5321">
      <w:pPr>
        <w:pStyle w:val="Heading2"/>
        <w:rPr>
          <w:ins w:id="297" w:author="Detlev Markus" w:date="2020-07-14T09:50:00Z"/>
        </w:rPr>
      </w:pPr>
      <w:bookmarkStart w:id="298" w:name="_Toc39137568"/>
      <w:del w:id="299" w:author="Detlev Markus" w:date="2020-07-14T09:02:00Z">
        <w:r w:rsidRPr="00E00A77">
          <w:delText>4.</w:delText>
        </w:r>
        <w:r>
          <w:delText>1</w:delText>
        </w:r>
        <w:r w:rsidRPr="00E00A77">
          <w:tab/>
        </w:r>
      </w:del>
      <w:ins w:id="300" w:author="Detlev Markus" w:date="2020-07-14T09:33:00Z">
        <w:r w:rsidR="004F5321">
          <w:t>6.2</w:t>
        </w:r>
        <w:r w:rsidR="004F5321">
          <w:tab/>
        </w:r>
      </w:ins>
      <w:r w:rsidR="00EC5778" w:rsidRPr="004F5321">
        <w:t>Modular Ranges</w:t>
      </w:r>
      <w:bookmarkEnd w:id="298"/>
    </w:p>
    <w:p w14:paraId="4AA3FC68" w14:textId="77777777" w:rsidR="003C5A17" w:rsidRDefault="003C5A17" w:rsidP="003C5A17">
      <w:pPr>
        <w:rPr>
          <w:ins w:id="301" w:author="Detlev Markus" w:date="2020-07-14T09:50:00Z"/>
          <w:lang w:val="en-US"/>
        </w:rPr>
      </w:pPr>
      <w:ins w:id="302" w:author="Detlev Markus" w:date="2020-07-14T09:50:00Z">
        <w:r w:rsidRPr="008900D5">
          <w:t xml:space="preserve">For complex </w:t>
        </w:r>
        <w:r>
          <w:t>modular</w:t>
        </w:r>
        <w:r w:rsidRPr="008900D5">
          <w:t xml:space="preserve"> </w:t>
        </w:r>
        <w:r>
          <w:t>Ex E</w:t>
        </w:r>
        <w:r w:rsidRPr="008900D5">
          <w:t>quipment</w:t>
        </w:r>
        <w:r>
          <w:t xml:space="preserve"> as e.g. a switchgear combination</w:t>
        </w:r>
        <w:r w:rsidRPr="008900D5">
          <w:t xml:space="preserve">, a different approach </w:t>
        </w:r>
        <w:r>
          <w:t>is</w:t>
        </w:r>
        <w:r w:rsidRPr="008900D5">
          <w:t xml:space="preserve"> needed.</w:t>
        </w:r>
        <w:r>
          <w:t xml:space="preserve"> A</w:t>
        </w:r>
        <w:r w:rsidRPr="00AE23E3">
          <w:t xml:space="preserve"> flexible modular </w:t>
        </w:r>
        <w:r>
          <w:t>range</w:t>
        </w:r>
        <w:r w:rsidRPr="00AE23E3">
          <w:t xml:space="preserve"> enables </w:t>
        </w:r>
        <w:r>
          <w:t>a manufacturer</w:t>
        </w:r>
        <w:r w:rsidRPr="00AE23E3">
          <w:t xml:space="preserve"> to fulfil individual customer wishes.</w:t>
        </w:r>
        <w:r w:rsidRPr="008900D5">
          <w:t> </w:t>
        </w:r>
        <w:r>
          <w:t xml:space="preserve">However, such a modular range </w:t>
        </w:r>
        <w:r w:rsidRPr="00213904">
          <w:rPr>
            <w:lang w:val="en-US"/>
          </w:rPr>
          <w:t xml:space="preserve">is often a complex </w:t>
        </w:r>
        <w:r>
          <w:rPr>
            <w:lang w:val="en-US"/>
          </w:rPr>
          <w:t>Ex Equipment</w:t>
        </w:r>
        <w:r w:rsidRPr="00213904">
          <w:rPr>
            <w:lang w:val="en-US"/>
          </w:rPr>
          <w:t xml:space="preserve"> which </w:t>
        </w:r>
        <w:r>
          <w:rPr>
            <w:lang w:val="en-US"/>
          </w:rPr>
          <w:t xml:space="preserve">can </w:t>
        </w:r>
        <w:r w:rsidRPr="00213904">
          <w:rPr>
            <w:lang w:val="en-US"/>
          </w:rPr>
          <w:t xml:space="preserve">consist of </w:t>
        </w:r>
        <w:r>
          <w:rPr>
            <w:lang w:val="en-US"/>
          </w:rPr>
          <w:t xml:space="preserve">different </w:t>
        </w:r>
        <w:r w:rsidRPr="00213904">
          <w:rPr>
            <w:lang w:val="en-US"/>
          </w:rPr>
          <w:t xml:space="preserve">certified Ex </w:t>
        </w:r>
        <w:r>
          <w:rPr>
            <w:lang w:val="en-US"/>
          </w:rPr>
          <w:t>Products</w:t>
        </w:r>
        <w:r w:rsidRPr="00213904">
          <w:rPr>
            <w:lang w:val="en-US"/>
          </w:rPr>
          <w:t>.</w:t>
        </w:r>
        <w:r>
          <w:rPr>
            <w:lang w:val="en-US"/>
          </w:rPr>
          <w:t xml:space="preserve"> To cover such a modular range with one single certificate </w:t>
        </w:r>
        <w:r w:rsidRPr="00FA2CA0">
          <w:rPr>
            <w:lang w:val="en-US"/>
          </w:rPr>
          <w:t>it is therefore necessary to carefully define the limits of the certificate</w:t>
        </w:r>
        <w:r>
          <w:rPr>
            <w:lang w:val="en-US"/>
          </w:rPr>
          <w:t xml:space="preserve">. </w:t>
        </w:r>
        <w:r w:rsidRPr="00FA2CA0">
          <w:rPr>
            <w:lang w:val="en-US"/>
          </w:rPr>
          <w:t xml:space="preserve">The </w:t>
        </w:r>
        <w:proofErr w:type="spellStart"/>
        <w:r w:rsidRPr="00FA2CA0">
          <w:rPr>
            <w:lang w:val="en-US"/>
          </w:rPr>
          <w:t>ExCB</w:t>
        </w:r>
        <w:proofErr w:type="spellEnd"/>
        <w:r w:rsidRPr="00FA2CA0">
          <w:rPr>
            <w:lang w:val="en-US"/>
          </w:rPr>
          <w:t xml:space="preserve"> is responsible for the certificate and it must be ensured that the </w:t>
        </w:r>
        <w:proofErr w:type="spellStart"/>
        <w:r w:rsidRPr="00FA2CA0">
          <w:rPr>
            <w:lang w:val="en-US"/>
          </w:rPr>
          <w:t>ExCB</w:t>
        </w:r>
        <w:proofErr w:type="spellEnd"/>
        <w:r w:rsidRPr="00FA2CA0">
          <w:rPr>
            <w:lang w:val="en-US"/>
          </w:rPr>
          <w:t xml:space="preserve"> controls all products that are produced within the scope of this one certificate. </w:t>
        </w:r>
        <w:r w:rsidRPr="00213904">
          <w:rPr>
            <w:lang w:val="en-US"/>
          </w:rPr>
          <w:t xml:space="preserve">It is obvious that the header of the certificate shall match the functional intention of the </w:t>
        </w:r>
        <w:r>
          <w:rPr>
            <w:lang w:val="en-US"/>
          </w:rPr>
          <w:t>Ex E</w:t>
        </w:r>
        <w:r w:rsidRPr="00213904">
          <w:rPr>
            <w:lang w:val="en-US"/>
          </w:rPr>
          <w:t>quipment.</w:t>
        </w:r>
        <w:r>
          <w:rPr>
            <w:lang w:val="en-US"/>
          </w:rPr>
          <w:t xml:space="preserve"> A mutual agreement between </w:t>
        </w:r>
        <w:proofErr w:type="spellStart"/>
        <w:r>
          <w:rPr>
            <w:lang w:val="en-US"/>
          </w:rPr>
          <w:t>ExCB</w:t>
        </w:r>
        <w:proofErr w:type="spellEnd"/>
        <w:r>
          <w:rPr>
            <w:lang w:val="en-US"/>
          </w:rPr>
          <w:t xml:space="preserve"> and manufacturer must exist </w:t>
        </w:r>
        <w:r w:rsidRPr="00636B15">
          <w:rPr>
            <w:lang w:val="en-US"/>
          </w:rPr>
          <w:t xml:space="preserve">which carefully and clearly specifies which </w:t>
        </w:r>
        <w:r>
          <w:rPr>
            <w:lang w:val="en-US"/>
          </w:rPr>
          <w:t>Ex Products</w:t>
        </w:r>
        <w:r w:rsidRPr="00636B15">
          <w:rPr>
            <w:lang w:val="en-US"/>
          </w:rPr>
          <w:t xml:space="preserve"> are to be incorporated into a</w:t>
        </w:r>
        <w:r>
          <w:rPr>
            <w:lang w:val="en-US"/>
          </w:rPr>
          <w:t>n</w:t>
        </w:r>
        <w:r w:rsidRPr="00636B15">
          <w:rPr>
            <w:lang w:val="en-US"/>
          </w:rPr>
          <w:t xml:space="preserve"> </w:t>
        </w:r>
        <w:r>
          <w:rPr>
            <w:lang w:val="en-US"/>
          </w:rPr>
          <w:t>Ex Equipment covered by the certificate</w:t>
        </w:r>
        <w:r w:rsidRPr="00636B15">
          <w:rPr>
            <w:lang w:val="en-US"/>
          </w:rPr>
          <w:t xml:space="preserve">. In addition, the procedure according to which the manufacturer carries out the final safety assessment of the </w:t>
        </w:r>
        <w:r>
          <w:rPr>
            <w:lang w:val="en-US"/>
          </w:rPr>
          <w:t>Ex Equipment</w:t>
        </w:r>
        <w:r w:rsidRPr="00636B15">
          <w:rPr>
            <w:lang w:val="en-US"/>
          </w:rPr>
          <w:t xml:space="preserve"> must be specified. </w:t>
        </w:r>
        <w:r>
          <w:rPr>
            <w:lang w:val="en-US"/>
          </w:rPr>
          <w:t xml:space="preserve">The </w:t>
        </w:r>
        <w:proofErr w:type="spellStart"/>
        <w:r>
          <w:rPr>
            <w:lang w:val="en-US"/>
          </w:rPr>
          <w:t>ExTR</w:t>
        </w:r>
        <w:proofErr w:type="spellEnd"/>
        <w:r>
          <w:rPr>
            <w:lang w:val="en-US"/>
          </w:rPr>
          <w:t xml:space="preserve"> includes therefore either </w:t>
        </w:r>
      </w:ins>
    </w:p>
    <w:p w14:paraId="1017055D" w14:textId="77777777" w:rsidR="003C5A17" w:rsidRPr="003C5A17" w:rsidRDefault="003C5A17" w:rsidP="003C5A17">
      <w:pPr>
        <w:pStyle w:val="ListParagraph"/>
        <w:numPr>
          <w:ilvl w:val="0"/>
          <w:numId w:val="82"/>
        </w:numPr>
        <w:rPr>
          <w:ins w:id="303" w:author="Detlev Markus" w:date="2020-07-14T09:50:00Z"/>
          <w:rFonts w:ascii="Arial" w:hAnsi="Arial" w:cs="Arial"/>
        </w:rPr>
      </w:pPr>
      <w:ins w:id="304" w:author="Detlev Markus" w:date="2020-07-14T09:50:00Z">
        <w:r w:rsidRPr="003C5A17">
          <w:rPr>
            <w:rFonts w:ascii="Arial" w:hAnsi="Arial" w:cs="Arial"/>
          </w:rPr>
          <w:t xml:space="preserve">a list of Ex Products and a description of the safety assessment, or </w:t>
        </w:r>
      </w:ins>
    </w:p>
    <w:p w14:paraId="7EFCB495" w14:textId="5E35839F" w:rsidR="003C5A17" w:rsidRPr="003C5A17" w:rsidRDefault="003C5A17" w:rsidP="003C5A17">
      <w:pPr>
        <w:pStyle w:val="ListParagraph"/>
        <w:numPr>
          <w:ilvl w:val="0"/>
          <w:numId w:val="82"/>
        </w:numPr>
        <w:rPr>
          <w:rFonts w:ascii="Arial" w:hAnsi="Arial" w:cs="Arial"/>
        </w:rPr>
      </w:pPr>
      <w:ins w:id="305" w:author="Detlev Markus" w:date="2020-07-14T09:50:00Z">
        <w:r w:rsidRPr="003C5A17">
          <w:rPr>
            <w:rFonts w:ascii="Arial" w:hAnsi="Arial" w:cs="Arial"/>
          </w:rPr>
          <w:t xml:space="preserve">a concept document of </w:t>
        </w:r>
        <w:r w:rsidRPr="003C5A17">
          <w:rPr>
            <w:rFonts w:ascii="Arial" w:hAnsi="Arial" w:cs="Arial"/>
            <w:lang w:val="en-US"/>
          </w:rPr>
          <w:t>the</w:t>
        </w:r>
        <w:r w:rsidRPr="003C5A17">
          <w:rPr>
            <w:rFonts w:ascii="Arial" w:hAnsi="Arial" w:cs="Arial"/>
          </w:rPr>
          <w:t xml:space="preserve"> modular combination according to IECEx OD 210.</w:t>
        </w:r>
      </w:ins>
    </w:p>
    <w:p w14:paraId="79B346F6" w14:textId="77777777" w:rsidR="00334DD8" w:rsidRPr="008900D5" w:rsidRDefault="008900D5" w:rsidP="000D6DA9">
      <w:pPr>
        <w:rPr>
          <w:del w:id="306" w:author="Detlev Markus" w:date="2020-07-14T09:02:00Z"/>
        </w:rPr>
      </w:pPr>
      <w:del w:id="307" w:author="Detlev Markus" w:date="2020-07-14T09:02:00Z">
        <w:r w:rsidRPr="008900D5">
          <w:delText xml:space="preserve">For complex </w:delText>
        </w:r>
        <w:r w:rsidR="00334DD8">
          <w:delText>modular</w:delText>
        </w:r>
        <w:r w:rsidRPr="008900D5">
          <w:delText xml:space="preserve"> equipment a different approach </w:delText>
        </w:r>
        <w:r w:rsidR="00334DD8">
          <w:delText>may be</w:delText>
        </w:r>
        <w:r w:rsidRPr="008900D5">
          <w:delText xml:space="preserve"> needed. </w:delText>
        </w:r>
        <w:r w:rsidR="005E2A9C">
          <w:delText>For example, c</w:delText>
        </w:r>
        <w:r w:rsidR="00334DD8">
          <w:delText xml:space="preserve">onsider an equipment </w:delText>
        </w:r>
        <w:r w:rsidR="00406F8A">
          <w:delText xml:space="preserve">range </w:delText>
        </w:r>
        <w:r w:rsidR="00334DD8" w:rsidRPr="008900D5">
          <w:delText xml:space="preserve">comprising of a </w:delText>
        </w:r>
        <w:r w:rsidR="00406F8A">
          <w:delText>number of el</w:delText>
        </w:r>
        <w:r w:rsidR="00334DD8" w:rsidRPr="008900D5">
          <w:delText>ectrical chassis or rack</w:delText>
        </w:r>
        <w:r w:rsidR="00406F8A">
          <w:delText>s</w:delText>
        </w:r>
        <w:r w:rsidR="00334DD8" w:rsidRPr="008900D5">
          <w:delText xml:space="preserve"> </w:delText>
        </w:r>
        <w:r w:rsidR="00334DD8">
          <w:delText>with in-</w:delText>
        </w:r>
        <w:r w:rsidR="00334DD8">
          <w:lastRenderedPageBreak/>
          <w:delText xml:space="preserve">built power supply </w:delText>
        </w:r>
        <w:r w:rsidR="00334DD8" w:rsidRPr="008900D5">
          <w:delText>that can be fitted with inter-changeable modules</w:delText>
        </w:r>
        <w:r w:rsidR="005E2A9C">
          <w:delText xml:space="preserve"> </w:delText>
        </w:r>
        <w:r w:rsidR="005E2A9C" w:rsidRPr="008900D5">
          <w:delText xml:space="preserve">with different functions e.g. communications module, separate measurement modules </w:delText>
        </w:r>
        <w:r w:rsidR="005E2A9C">
          <w:delText>(</w:delText>
        </w:r>
        <w:r w:rsidR="008C5A0B">
          <w:delText>RTD</w:delText>
        </w:r>
        <w:r w:rsidR="005E2A9C" w:rsidRPr="008900D5">
          <w:delText xml:space="preserve"> or pressure</w:delText>
        </w:r>
        <w:r w:rsidR="005E2A9C">
          <w:delText xml:space="preserve"> transducers)</w:delText>
        </w:r>
        <w:r w:rsidR="005E2A9C" w:rsidRPr="008900D5">
          <w:delText>.</w:delText>
        </w:r>
        <w:r w:rsidR="00406F8A">
          <w:delText xml:space="preserve"> </w:delText>
        </w:r>
        <w:r w:rsidR="00334DD8" w:rsidRPr="008900D5">
          <w:delText xml:space="preserve"> It is not a</w:delText>
        </w:r>
        <w:r w:rsidR="00406F8A">
          <w:delText>ppropriate</w:delText>
        </w:r>
        <w:r w:rsidR="00334DD8" w:rsidRPr="008900D5">
          <w:delText xml:space="preserve"> to have </w:delText>
        </w:r>
        <w:r w:rsidR="00406F8A">
          <w:delText xml:space="preserve">such </w:delText>
        </w:r>
        <w:r w:rsidR="005E2A9C" w:rsidRPr="008900D5">
          <w:delText xml:space="preserve">a range of </w:delText>
        </w:r>
        <w:r w:rsidR="005E2A9C">
          <w:delText xml:space="preserve">chassis with a range of modules included on </w:delText>
        </w:r>
        <w:r w:rsidR="00334DD8" w:rsidRPr="008900D5">
          <w:delText xml:space="preserve">a single </w:delText>
        </w:r>
        <w:r w:rsidR="005E2A9C">
          <w:delText>certificate.</w:delText>
        </w:r>
      </w:del>
    </w:p>
    <w:p w14:paraId="6DB64E31" w14:textId="379DBDD7" w:rsidR="00EC5778" w:rsidRDefault="00EC5778" w:rsidP="00EC5778">
      <w:pPr>
        <w:rPr>
          <w:moveFrom w:id="308" w:author="Detlev Markus" w:date="2020-07-14T09:02:00Z"/>
        </w:rPr>
      </w:pPr>
      <w:moveFromRangeStart w:id="309" w:author="Detlev Markus" w:date="2020-07-14T09:02:00Z" w:name="move45609778"/>
    </w:p>
    <w:p w14:paraId="5F54E67F" w14:textId="3B874A70" w:rsidR="005E2A9C" w:rsidRDefault="000451B6" w:rsidP="000D6DA9">
      <w:pPr>
        <w:rPr>
          <w:del w:id="310" w:author="Detlev Markus" w:date="2020-07-14T09:02:00Z"/>
        </w:rPr>
      </w:pPr>
      <w:moveFrom w:id="311" w:author="Detlev Markus" w:date="2020-07-14T09:02:00Z">
        <w:del w:id="312" w:author="Detlev Markus" w:date="2020-07-14T09:33:00Z">
          <w:r w:rsidDel="00AF6EEE">
            <w:delText xml:space="preserve">In </w:delText>
          </w:r>
        </w:del>
      </w:moveFrom>
      <w:moveFromRangeEnd w:id="309"/>
      <w:del w:id="313" w:author="Detlev Markus" w:date="2020-07-14T09:02:00Z">
        <w:r w:rsidR="005E2A9C">
          <w:delText>this example, a</w:delText>
        </w:r>
        <w:r w:rsidR="008900D5" w:rsidRPr="008900D5">
          <w:delText xml:space="preserve"> </w:delText>
        </w:r>
        <w:r w:rsidR="005E2A9C">
          <w:delText xml:space="preserve">certificate </w:delText>
        </w:r>
        <w:r w:rsidR="00334DD8">
          <w:delText>would</w:delText>
        </w:r>
        <w:r w:rsidR="008900D5">
          <w:delText xml:space="preserve"> be required for </w:delText>
        </w:r>
        <w:r w:rsidR="00406F8A">
          <w:delText>each</w:delText>
        </w:r>
        <w:r w:rsidR="008900D5">
          <w:delText xml:space="preserve"> chassis/power supply</w:delText>
        </w:r>
        <w:r w:rsidR="00334DD8">
          <w:delText>. This certificate could include</w:delText>
        </w:r>
        <w:r w:rsidR="005E2A9C">
          <w:delText xml:space="preserve"> any</w:delText>
        </w:r>
        <w:r w:rsidR="00334DD8">
          <w:delText xml:space="preserve"> chassis </w:delText>
        </w:r>
        <w:r w:rsidR="008900D5">
          <w:delText>variants based on the logical range principle set out above</w:delText>
        </w:r>
        <w:r w:rsidR="00334DD8">
          <w:delText>.</w:delText>
        </w:r>
        <w:r w:rsidR="005E2A9C">
          <w:delText xml:space="preserve"> </w:delText>
        </w:r>
        <w:r w:rsidR="00334DD8">
          <w:delText xml:space="preserve">A further </w:delText>
        </w:r>
        <w:r w:rsidR="005E2A9C">
          <w:delText xml:space="preserve">certificate </w:delText>
        </w:r>
        <w:r w:rsidR="00334DD8">
          <w:delText xml:space="preserve">would be required for </w:delText>
        </w:r>
        <w:r w:rsidR="00334DD8" w:rsidRPr="005E2A9C">
          <w:rPr>
            <w:u w:val="single"/>
          </w:rPr>
          <w:delText>each</w:delText>
        </w:r>
        <w:r w:rsidR="00334DD8">
          <w:delText xml:space="preserve"> type of module.</w:delText>
        </w:r>
        <w:r w:rsidR="008900D5" w:rsidRPr="008900D5">
          <w:delText xml:space="preserve"> </w:delText>
        </w:r>
        <w:r w:rsidR="00334DD8">
          <w:delText>M</w:delText>
        </w:r>
        <w:r w:rsidR="008900D5" w:rsidRPr="008900D5">
          <w:delText xml:space="preserve">odules </w:delText>
        </w:r>
        <w:r w:rsidR="00334DD8">
          <w:delText xml:space="preserve">which </w:delText>
        </w:r>
        <w:r w:rsidR="008900D5" w:rsidRPr="008900D5">
          <w:delText>share</w:delText>
        </w:r>
        <w:r w:rsidR="00334DD8">
          <w:delText>d</w:delText>
        </w:r>
        <w:r w:rsidR="008900D5" w:rsidRPr="008900D5">
          <w:delText xml:space="preserve"> the same electronic circuits and the same function </w:delText>
        </w:r>
        <w:r w:rsidR="00334DD8">
          <w:delText>(</w:delText>
        </w:r>
        <w:r w:rsidR="008900D5" w:rsidRPr="008900D5">
          <w:delText>e.g. only differ</w:delText>
        </w:r>
        <w:r w:rsidR="00334DD8">
          <w:delText>ing in</w:delText>
        </w:r>
        <w:r w:rsidR="008900D5" w:rsidRPr="008900D5">
          <w:delText xml:space="preserve"> output parameters</w:delText>
        </w:r>
        <w:r w:rsidR="00334DD8">
          <w:delText>) could also be</w:delText>
        </w:r>
        <w:r w:rsidR="008900D5" w:rsidRPr="008900D5">
          <w:delText xml:space="preserve"> grouped under </w:delText>
        </w:r>
        <w:r w:rsidR="00334DD8">
          <w:delText>the</w:delText>
        </w:r>
        <w:r w:rsidR="008900D5" w:rsidRPr="008900D5">
          <w:delText xml:space="preserve"> </w:delText>
        </w:r>
        <w:r w:rsidR="005E2A9C">
          <w:delText xml:space="preserve">same module </w:delText>
        </w:r>
        <w:r w:rsidR="008900D5" w:rsidRPr="008900D5">
          <w:delText>certificate</w:delText>
        </w:r>
        <w:r w:rsidR="00334DD8">
          <w:delText xml:space="preserve"> as a logical range</w:delText>
        </w:r>
        <w:r w:rsidR="005E2A9C">
          <w:delText>.</w:delText>
        </w:r>
      </w:del>
    </w:p>
    <w:p w14:paraId="571B7033" w14:textId="77777777" w:rsidR="008900D5" w:rsidRDefault="008900D5" w:rsidP="000D6DA9">
      <w:pPr>
        <w:rPr>
          <w:del w:id="314" w:author="Detlev Markus" w:date="2020-07-14T09:02:00Z"/>
        </w:rPr>
      </w:pPr>
      <w:del w:id="315" w:author="Detlev Markus" w:date="2020-07-14T09:02:00Z">
        <w:r w:rsidRPr="008900D5">
          <w:delText xml:space="preserve">The rational for a separate </w:delText>
        </w:r>
        <w:r w:rsidR="005E2A9C">
          <w:delText>certificate</w:delText>
        </w:r>
        <w:r w:rsidRPr="008900D5">
          <w:delText xml:space="preserve"> for the </w:delText>
        </w:r>
        <w:r w:rsidR="005E2A9C">
          <w:delText xml:space="preserve">chassis and </w:delText>
        </w:r>
        <w:r w:rsidRPr="008900D5">
          <w:delText xml:space="preserve">modules is that they may be </w:delText>
        </w:r>
        <w:r w:rsidR="005E2A9C">
          <w:delText>used in different combinations</w:delText>
        </w:r>
        <w:r w:rsidR="00334DD8">
          <w:delText xml:space="preserve"> or </w:delText>
        </w:r>
        <w:r w:rsidRPr="008900D5">
          <w:delText xml:space="preserve">sold </w:delText>
        </w:r>
        <w:r w:rsidR="00334DD8">
          <w:delText xml:space="preserve">separately </w:delText>
        </w:r>
        <w:r w:rsidRPr="008900D5">
          <w:delText>as spare</w:delText>
        </w:r>
        <w:r w:rsidR="00334DD8">
          <w:delText xml:space="preserve"> part</w:delText>
        </w:r>
        <w:r w:rsidRPr="008900D5">
          <w:delText>s</w:delText>
        </w:r>
        <w:r w:rsidR="00334DD8">
          <w:delText xml:space="preserve"> or upgrade modules.</w:delText>
        </w:r>
        <w:r w:rsidRPr="008900D5">
          <w:delText xml:space="preserve"> </w:delText>
        </w:r>
      </w:del>
    </w:p>
    <w:p w14:paraId="52AC3B1A" w14:textId="77777777" w:rsidR="003F3D3C" w:rsidRDefault="003F3D3C" w:rsidP="00E00A77">
      <w:pPr>
        <w:pStyle w:val="Heading1"/>
        <w:spacing w:before="120" w:after="120"/>
        <w:rPr>
          <w:del w:id="316" w:author="Detlev Markus" w:date="2020-07-14T09:02:00Z"/>
        </w:rPr>
      </w:pPr>
      <w:bookmarkStart w:id="317" w:name="_Toc225655373"/>
    </w:p>
    <w:p w14:paraId="346447D6" w14:textId="1054FA6A" w:rsidR="000057FC" w:rsidRPr="00E00A77" w:rsidRDefault="00E00A77" w:rsidP="00E00A77">
      <w:pPr>
        <w:pStyle w:val="Heading1"/>
        <w:spacing w:before="120" w:after="120"/>
        <w:rPr>
          <w:del w:id="318" w:author="Detlev Markus" w:date="2020-07-14T09:02:00Z"/>
        </w:rPr>
      </w:pPr>
      <w:del w:id="319" w:author="Detlev Markus" w:date="2020-07-14T09:02:00Z">
        <w:r w:rsidRPr="00E00A77">
          <w:delText>4.</w:delText>
        </w:r>
        <w:r w:rsidR="008900D5">
          <w:delText>2</w:delText>
        </w:r>
        <w:r w:rsidRPr="00E00A77">
          <w:tab/>
        </w:r>
        <w:r w:rsidR="000057FC" w:rsidRPr="00E00A77">
          <w:delText>Problems with “extended” Ranges</w:delText>
        </w:r>
        <w:bookmarkEnd w:id="317"/>
      </w:del>
    </w:p>
    <w:p w14:paraId="0624AC18" w14:textId="77777777" w:rsidR="000057FC" w:rsidRDefault="000057FC" w:rsidP="000057FC">
      <w:pPr>
        <w:rPr>
          <w:del w:id="320" w:author="Detlev Markus" w:date="2020-07-14T09:02:00Z"/>
        </w:rPr>
      </w:pPr>
      <w:del w:id="321" w:author="Detlev Markus" w:date="2020-07-14T09:02:00Z">
        <w:r>
          <w:delText>All certificates for products having an extended production life go through a process of change as the product line matures.  This may be by reason of changed availability of manufacturing parts (particularly electronic components) or by improvements in design or adaptations to suit customer requirements.  Each change requires a new edition of the certificate, together with the associated ExTR (either full or abbreviated, depending on the extent of the modifications).</w:delText>
        </w:r>
      </w:del>
    </w:p>
    <w:p w14:paraId="47EAD5E8" w14:textId="77777777" w:rsidR="000057FC" w:rsidRDefault="000057FC" w:rsidP="000057FC">
      <w:pPr>
        <w:rPr>
          <w:del w:id="322" w:author="Detlev Markus" w:date="2020-07-14T09:02:00Z"/>
        </w:rPr>
      </w:pPr>
    </w:p>
    <w:p w14:paraId="171D002C" w14:textId="77777777" w:rsidR="000057FC" w:rsidRDefault="000057FC" w:rsidP="000057FC">
      <w:pPr>
        <w:rPr>
          <w:del w:id="323" w:author="Detlev Markus" w:date="2020-07-14T09:02:00Z"/>
        </w:rPr>
      </w:pPr>
      <w:del w:id="324" w:author="Detlev Markus" w:date="2020-07-14T09:02:00Z">
        <w:r>
          <w:delText xml:space="preserve">The broader the range of equipment on a single certificate, the greater the number of changes that will </w:delText>
        </w:r>
        <w:r w:rsidR="00062E2B">
          <w:delText>occur</w:delText>
        </w:r>
        <w:r>
          <w:delText xml:space="preserve">.  This </w:delText>
        </w:r>
        <w:r w:rsidR="00062E2B">
          <w:delText>becomes</w:delText>
        </w:r>
        <w:r>
          <w:delText xml:space="preserve"> particularly complex when a change only applies to a very restricted part of the range.  After a series of such changes, the certificate will have grown extensively in the number of pages, only some of which will now apply to any one individual product.  Such a certificate becomes very difficult for the manufacturer, certifier and customer alike to manage in a sensible way.</w:delText>
        </w:r>
      </w:del>
    </w:p>
    <w:p w14:paraId="4E9C581F" w14:textId="77777777" w:rsidR="000057FC" w:rsidRDefault="000057FC" w:rsidP="000057FC">
      <w:pPr>
        <w:rPr>
          <w:del w:id="325" w:author="Detlev Markus" w:date="2020-07-14T09:02:00Z"/>
        </w:rPr>
      </w:pPr>
    </w:p>
    <w:p w14:paraId="5EED89AE" w14:textId="77777777" w:rsidR="000057FC" w:rsidRDefault="000057FC" w:rsidP="000057FC">
      <w:pPr>
        <w:rPr>
          <w:del w:id="326" w:author="Detlev Markus" w:date="2020-07-14T09:02:00Z"/>
        </w:rPr>
      </w:pPr>
      <w:del w:id="327" w:author="Detlev Markus" w:date="2020-07-14T09:02:00Z">
        <w:r>
          <w:delText>Ideally, the logical range should be such that changes to the certificate are likely to apply to all products</w:delText>
        </w:r>
        <w:r w:rsidR="00F03E40">
          <w:delText xml:space="preserve"> listed on it.</w:delText>
        </w:r>
      </w:del>
    </w:p>
    <w:p w14:paraId="59C7D20B" w14:textId="77777777" w:rsidR="000057FC" w:rsidRDefault="000057FC" w:rsidP="000057FC">
      <w:pPr>
        <w:rPr>
          <w:del w:id="328" w:author="Detlev Markus" w:date="2020-07-14T09:02:00Z"/>
        </w:rPr>
      </w:pPr>
    </w:p>
    <w:p w14:paraId="61D1D72C" w14:textId="77777777" w:rsidR="000057FC" w:rsidRDefault="000057FC" w:rsidP="000057FC">
      <w:pPr>
        <w:rPr>
          <w:del w:id="329" w:author="Detlev Markus" w:date="2020-07-14T09:02:00Z"/>
        </w:rPr>
      </w:pPr>
      <w:del w:id="330" w:author="Detlev Markus" w:date="2020-07-14T09:02:00Z">
        <w:r>
          <w:delText>The whole purpose of component certification is to facilitate the certification of actual equipment such that it can be meaningful and yet relatively quick and cost effective to produce. For example by obtaining a component certificate for an Ex</w:delText>
        </w:r>
        <w:r w:rsidR="00480324">
          <w:delText xml:space="preserve"> </w:delText>
        </w:r>
        <w:r w:rsidR="00EE1D1A">
          <w:delText>‘</w:delText>
        </w:r>
        <w:r>
          <w:delText>e</w:delText>
        </w:r>
        <w:r w:rsidR="00EE1D1A">
          <w:delText>’</w:delText>
        </w:r>
        <w:r>
          <w:delText xml:space="preserve"> or </w:delText>
        </w:r>
        <w:r w:rsidR="00874D16">
          <w:delText xml:space="preserve">an </w:delText>
        </w:r>
        <w:r>
          <w:delText>Ex</w:delText>
        </w:r>
        <w:r w:rsidR="00480324">
          <w:delText xml:space="preserve"> </w:delText>
        </w:r>
        <w:r w:rsidR="00EE1D1A">
          <w:delText>‘</w:delText>
        </w:r>
        <w:r>
          <w:delText>d</w:delText>
        </w:r>
        <w:r w:rsidR="00EE1D1A">
          <w:delText>’</w:delText>
        </w:r>
        <w:r>
          <w:delText xml:space="preserve"> enclosure the manufacturer can readily obtain a new certificate for each principle build that satisfies all the objectives described earlier.  Neither vague initial certification</w:delText>
        </w:r>
        <w:r w:rsidR="005576FC">
          <w:delText xml:space="preserve"> (</w:delText>
        </w:r>
        <w:r w:rsidR="00874D16">
          <w:delText>that effectively leads to self-</w:delText>
        </w:r>
        <w:r>
          <w:delText>certification by the manufacturer</w:delText>
        </w:r>
        <w:r w:rsidR="005576FC">
          <w:delText>)</w:delText>
        </w:r>
        <w:r>
          <w:delText xml:space="preserve"> nor endless additions to a single certificate satisfy these requirements. </w:delText>
        </w:r>
      </w:del>
    </w:p>
    <w:p w14:paraId="4A389165" w14:textId="77777777" w:rsidR="000057FC" w:rsidRDefault="000057FC" w:rsidP="000057FC">
      <w:pPr>
        <w:rPr>
          <w:del w:id="331" w:author="Detlev Markus" w:date="2020-07-14T09:02:00Z"/>
        </w:rPr>
      </w:pPr>
    </w:p>
    <w:p w14:paraId="772EA46F" w14:textId="77777777" w:rsidR="00480324" w:rsidRDefault="00480324" w:rsidP="000057FC">
      <w:pPr>
        <w:rPr>
          <w:del w:id="332" w:author="Detlev Markus" w:date="2020-07-14T09:02:00Z"/>
        </w:rPr>
      </w:pPr>
      <w:del w:id="333" w:author="Detlev Markus" w:date="2020-07-14T09:02:00Z">
        <w:r w:rsidRPr="00480324">
          <w:delText>Certified components assembled in, or being parts of a certified apparatus, shall be defined in the descriptive documents to the certificate with specification of manufacturer, type, ratings, Ex-code and certificate reference</w:delText>
        </w:r>
      </w:del>
    </w:p>
    <w:p w14:paraId="536720DF" w14:textId="77777777" w:rsidR="00480324" w:rsidRDefault="00480324" w:rsidP="000057FC">
      <w:pPr>
        <w:rPr>
          <w:del w:id="334" w:author="Detlev Markus" w:date="2020-07-14T09:02:00Z"/>
        </w:rPr>
      </w:pPr>
    </w:p>
    <w:p w14:paraId="02760D6C" w14:textId="59C7B076" w:rsidR="00062E2B" w:rsidRDefault="00062E2B" w:rsidP="000057FC">
      <w:pPr>
        <w:rPr>
          <w:del w:id="335" w:author="Detlev Markus" w:date="2020-07-14T09:02:00Z"/>
        </w:rPr>
      </w:pPr>
      <w:del w:id="336" w:author="Detlev Markus" w:date="2020-07-14T09:02:00Z">
        <w:r>
          <w:delText xml:space="preserve">The number of “New Issues” to an IECEx Certificate needs to be controlled in a sensible and practical manner, sufficient to enable easy traceability and identification of products that are covered by certification.  </w:delText>
        </w:r>
      </w:del>
      <w:moveFromRangeStart w:id="337" w:author="Detlev Markus" w:date="2020-07-14T09:02:00Z" w:name="move45609777"/>
      <w:moveFrom w:id="338" w:author="Detlev Markus" w:date="2020-07-14T09:02:00Z">
        <w:del w:id="339" w:author="Detlev Markus" w:date="2020-07-14T09:33:00Z">
          <w:r w:rsidR="002C66E8" w:rsidRPr="002C66E8" w:rsidDel="00AF6EEE">
            <w:delText xml:space="preserve">Where doubt or confusion may arise, then the issuing of a new certificate should be considered. </w:delText>
          </w:r>
        </w:del>
      </w:moveFrom>
      <w:moveFromRangeEnd w:id="337"/>
    </w:p>
    <w:p w14:paraId="05EDA2AF" w14:textId="77777777" w:rsidR="00062E2B" w:rsidRDefault="00062E2B" w:rsidP="000057FC">
      <w:pPr>
        <w:rPr>
          <w:del w:id="340" w:author="Detlev Markus" w:date="2020-07-14T09:02:00Z"/>
        </w:rPr>
      </w:pPr>
    </w:p>
    <w:p w14:paraId="0886BAC5" w14:textId="4D5C4F31" w:rsidR="000057FC" w:rsidRPr="00E00A77" w:rsidRDefault="00E00A77" w:rsidP="00E00A77">
      <w:pPr>
        <w:pStyle w:val="Heading1"/>
        <w:spacing w:before="120" w:after="120"/>
        <w:rPr>
          <w:del w:id="341" w:author="Detlev Markus" w:date="2020-07-14T09:02:00Z"/>
        </w:rPr>
      </w:pPr>
      <w:bookmarkStart w:id="342" w:name="_Toc225655374"/>
      <w:del w:id="343" w:author="Detlev Markus" w:date="2020-07-14T09:02:00Z">
        <w:r w:rsidRPr="00E00A77">
          <w:lastRenderedPageBreak/>
          <w:delText>5.</w:delText>
        </w:r>
        <w:r w:rsidRPr="00E00A77">
          <w:tab/>
        </w:r>
        <w:r w:rsidR="000057FC" w:rsidRPr="00E00A77">
          <w:delText>References for Ratings</w:delText>
        </w:r>
        <w:bookmarkEnd w:id="342"/>
      </w:del>
    </w:p>
    <w:p w14:paraId="33B7BB99" w14:textId="77777777" w:rsidR="000057FC" w:rsidRDefault="000057FC" w:rsidP="000057FC">
      <w:pPr>
        <w:rPr>
          <w:del w:id="344" w:author="Detlev Markus" w:date="2020-07-14T09:02:00Z"/>
        </w:rPr>
      </w:pPr>
      <w:del w:id="345" w:author="Detlev Markus" w:date="2020-07-14T09:02:00Z">
        <w:r>
          <w:delText>It should not be necessary to refer to “private” documents to establish basic ratings of products.  Simple ratings may be given in the text of the description, or even in the headline of the equipment title.</w:delText>
        </w:r>
      </w:del>
    </w:p>
    <w:p w14:paraId="2AA4B554" w14:textId="77777777" w:rsidR="000057FC" w:rsidRDefault="000057FC" w:rsidP="000057FC">
      <w:pPr>
        <w:rPr>
          <w:del w:id="346" w:author="Detlev Markus" w:date="2020-07-14T09:02:00Z"/>
        </w:rPr>
      </w:pPr>
    </w:p>
    <w:p w14:paraId="0BCD14CF" w14:textId="77777777" w:rsidR="000057FC" w:rsidRDefault="000057FC" w:rsidP="000057FC">
      <w:pPr>
        <w:rPr>
          <w:del w:id="347" w:author="Detlev Markus" w:date="2020-07-14T09:02:00Z"/>
        </w:rPr>
      </w:pPr>
      <w:del w:id="348" w:author="Detlev Markus" w:date="2020-07-14T09:02:00Z">
        <w:r>
          <w:delText xml:space="preserve">Where more complex ratings are assigned (for example the terminal parameters for intrinsically safe equipment), it is appropriate for them to be </w:delText>
        </w:r>
        <w:r w:rsidR="00EE1D1A">
          <w:delText xml:space="preserve">detailed in the </w:delText>
        </w:r>
        <w:r>
          <w:delText>“additional information”</w:delText>
        </w:r>
        <w:r w:rsidR="00EE1D1A">
          <w:delText xml:space="preserve"> field</w:delText>
        </w:r>
        <w:r>
          <w:delText xml:space="preserve"> or in an Annex.</w:delText>
        </w:r>
      </w:del>
    </w:p>
    <w:p w14:paraId="55A41301" w14:textId="77777777" w:rsidR="000057FC" w:rsidRDefault="000057FC" w:rsidP="000057FC">
      <w:pPr>
        <w:rPr>
          <w:del w:id="349" w:author="Detlev Markus" w:date="2020-07-14T09:02:00Z"/>
        </w:rPr>
      </w:pPr>
    </w:p>
    <w:p w14:paraId="1279E3FC" w14:textId="77777777" w:rsidR="000057FC" w:rsidRDefault="000057FC" w:rsidP="000057FC">
      <w:pPr>
        <w:rPr>
          <w:del w:id="350" w:author="Detlev Markus" w:date="2020-07-14T09:02:00Z"/>
        </w:rPr>
      </w:pPr>
      <w:del w:id="351" w:author="Detlev Markus" w:date="2020-07-14T09:02:00Z">
        <w:r>
          <w:delText>Because of the difficulty of formulating tabulated or table text in the HTML text blocks, it is possibly advantageous to use an Annex.</w:delText>
        </w:r>
      </w:del>
    </w:p>
    <w:p w14:paraId="692BED1F" w14:textId="77777777" w:rsidR="000057FC" w:rsidRDefault="000057FC" w:rsidP="000057FC">
      <w:pPr>
        <w:rPr>
          <w:del w:id="352" w:author="Detlev Markus" w:date="2020-07-14T09:02:00Z"/>
        </w:rPr>
      </w:pPr>
    </w:p>
    <w:p w14:paraId="5534AF67" w14:textId="0CEC2E1E" w:rsidR="000057FC" w:rsidRPr="00E00A77" w:rsidRDefault="00E00A77" w:rsidP="00E00A77">
      <w:pPr>
        <w:pStyle w:val="Heading1"/>
        <w:spacing w:before="120" w:after="120"/>
        <w:rPr>
          <w:del w:id="353" w:author="Detlev Markus" w:date="2020-07-14T09:02:00Z"/>
        </w:rPr>
      </w:pPr>
      <w:bookmarkStart w:id="354" w:name="_Toc225655375"/>
      <w:del w:id="355" w:author="Detlev Markus" w:date="2020-07-14T09:02:00Z">
        <w:r w:rsidRPr="00E00A77">
          <w:delText>6.</w:delText>
        </w:r>
        <w:r w:rsidRPr="00E00A77">
          <w:tab/>
        </w:r>
        <w:r w:rsidR="000057FC" w:rsidRPr="00E00A77">
          <w:delText>Length of Descriptive Text</w:delText>
        </w:r>
        <w:bookmarkEnd w:id="354"/>
      </w:del>
    </w:p>
    <w:p w14:paraId="6139E6E5" w14:textId="77777777" w:rsidR="000057FC" w:rsidRDefault="000057FC" w:rsidP="000D6DA9">
      <w:pPr>
        <w:rPr>
          <w:del w:id="356" w:author="Detlev Markus" w:date="2020-07-14T09:02:00Z"/>
        </w:rPr>
      </w:pPr>
      <w:del w:id="357" w:author="Detlev Markus" w:date="2020-07-14T09:02:00Z">
        <w:r>
          <w:delText>In order to ensure that satisfactory prints can be made of on-line certificates it is desirable that the basic description should not cause the text block to expand as this will result in the physical printed pages not matching the pag</w:delText>
        </w:r>
        <w:r w:rsidR="005576FC">
          <w:delText>e number</w:delText>
        </w:r>
        <w:r>
          <w:delText xml:space="preserve"> printed on them.</w:delText>
        </w:r>
      </w:del>
    </w:p>
    <w:p w14:paraId="055BCF4A" w14:textId="77777777" w:rsidR="000057FC" w:rsidRDefault="000057FC" w:rsidP="000D6DA9">
      <w:pPr>
        <w:rPr>
          <w:del w:id="358" w:author="Detlev Markus" w:date="2020-07-14T09:02:00Z"/>
        </w:rPr>
      </w:pPr>
    </w:p>
    <w:p w14:paraId="2E2BF32B" w14:textId="77777777" w:rsidR="00D44DF3" w:rsidRDefault="000057FC" w:rsidP="000D6DA9">
      <w:pPr>
        <w:rPr>
          <w:del w:id="359" w:author="Detlev Markus" w:date="2020-07-14T09:02:00Z"/>
        </w:rPr>
      </w:pPr>
      <w:del w:id="360" w:author="Detlev Markus" w:date="2020-07-14T09:02:00Z">
        <w:r>
          <w:delText xml:space="preserve">If an extended description is necessary, an abbreviated description should be provided at </w:delText>
        </w:r>
        <w:r w:rsidR="00480324">
          <w:delText>the Equipment Description</w:delText>
        </w:r>
        <w:r w:rsidR="00D44DF3">
          <w:delText xml:space="preserve"> of the Certificate along with either</w:delText>
        </w:r>
      </w:del>
    </w:p>
    <w:p w14:paraId="671C95AE" w14:textId="77777777" w:rsidR="00D44DF3" w:rsidRDefault="00BE71F4" w:rsidP="000D6DA9">
      <w:pPr>
        <w:numPr>
          <w:ilvl w:val="1"/>
          <w:numId w:val="19"/>
        </w:numPr>
        <w:rPr>
          <w:del w:id="361" w:author="Detlev Markus" w:date="2020-07-14T09:02:00Z"/>
        </w:rPr>
      </w:pPr>
      <w:del w:id="362" w:author="Detlev Markus" w:date="2020-07-14T09:02:00Z">
        <w:r>
          <w:delText>a</w:delText>
        </w:r>
        <w:r w:rsidR="00D44DF3">
          <w:delText>n indication to the document reference for the manufactures instructions within the equipment description field of the Certificate</w:delText>
        </w:r>
        <w:r w:rsidR="000057FC">
          <w:delText xml:space="preserve">, </w:delText>
        </w:r>
      </w:del>
    </w:p>
    <w:p w14:paraId="4EA724FA" w14:textId="77777777" w:rsidR="00D44DF3" w:rsidRDefault="00D44DF3" w:rsidP="000D6DA9">
      <w:pPr>
        <w:rPr>
          <w:del w:id="363" w:author="Detlev Markus" w:date="2020-07-14T09:02:00Z"/>
        </w:rPr>
      </w:pPr>
      <w:del w:id="364" w:author="Detlev Markus" w:date="2020-07-14T09:02:00Z">
        <w:r>
          <w:delText>or</w:delText>
        </w:r>
      </w:del>
    </w:p>
    <w:p w14:paraId="7D4272D1" w14:textId="77777777" w:rsidR="000057FC" w:rsidRDefault="00D44DF3" w:rsidP="000D6DA9">
      <w:pPr>
        <w:numPr>
          <w:ilvl w:val="1"/>
          <w:numId w:val="19"/>
        </w:numPr>
        <w:rPr>
          <w:del w:id="365" w:author="Detlev Markus" w:date="2020-07-14T09:02:00Z"/>
        </w:rPr>
      </w:pPr>
      <w:del w:id="366" w:author="Detlev Markus" w:date="2020-07-14T09:02:00Z">
        <w:r>
          <w:delText>a reference in the equipment description field to be given in the full description on the ‘additional information’ page or in an Annex to the Certificate</w:delText>
        </w:r>
        <w:r w:rsidR="000057FC">
          <w:delText>.</w:delText>
        </w:r>
      </w:del>
    </w:p>
    <w:p w14:paraId="793BC09F" w14:textId="77777777" w:rsidR="000057FC" w:rsidRDefault="000057FC" w:rsidP="000D6DA9">
      <w:pPr>
        <w:rPr>
          <w:del w:id="367" w:author="Detlev Markus" w:date="2020-07-14T09:02:00Z"/>
        </w:rPr>
      </w:pPr>
    </w:p>
    <w:p w14:paraId="045987FB" w14:textId="77777777" w:rsidR="00BE71F4" w:rsidRDefault="00BE71F4" w:rsidP="000D6DA9">
      <w:pPr>
        <w:rPr>
          <w:del w:id="368" w:author="Detlev Markus" w:date="2020-07-14T09:02:00Z"/>
        </w:rPr>
      </w:pPr>
      <w:del w:id="369" w:author="Detlev Markus" w:date="2020-07-14T09:02:00Z">
        <w:r w:rsidRPr="00BE71F4">
          <w:delText>There</w:delText>
        </w:r>
        <w:r>
          <w:delText>fore</w:delText>
        </w:r>
        <w:r w:rsidRPr="00BE71F4">
          <w:delText xml:space="preserve"> the description in the C</w:delText>
        </w:r>
        <w:r>
          <w:delText>ertificate</w:delText>
        </w:r>
        <w:r w:rsidRPr="00BE71F4">
          <w:delText xml:space="preserve"> can be kept short because the manufacturer’s instructions are </w:delText>
        </w:r>
        <w:r>
          <w:delText xml:space="preserve">also </w:delText>
        </w:r>
        <w:r w:rsidRPr="00BE71F4">
          <w:delText xml:space="preserve">referenced to in the </w:delText>
        </w:r>
        <w:r>
          <w:delText>Certificate</w:delText>
        </w:r>
        <w:r w:rsidRPr="00BE71F4">
          <w:delText xml:space="preserve">, as required by IECEx 02, </w:delText>
        </w:r>
        <w:r w:rsidR="0082677F">
          <w:delText xml:space="preserve">Clause 8.1.3. </w:delText>
        </w:r>
        <w:r>
          <w:delText>that a</w:delText>
        </w:r>
        <w:r w:rsidRPr="00BE71F4">
          <w:delText>ccording to IEC 60079-0 the instructions are to contain all the information that is required and helpful for a safe use of the equipment.</w:delText>
        </w:r>
      </w:del>
    </w:p>
    <w:p w14:paraId="79C2512B" w14:textId="77777777" w:rsidR="00BE71F4" w:rsidRDefault="00BE71F4" w:rsidP="000D6DA9">
      <w:pPr>
        <w:rPr>
          <w:del w:id="370" w:author="Detlev Markus" w:date="2020-07-14T09:02:00Z"/>
        </w:rPr>
      </w:pPr>
      <w:del w:id="371" w:author="Detlev Markus" w:date="2020-07-14T09:02:00Z">
        <w:r>
          <w:rPr>
            <w:color w:val="1F497D"/>
          </w:rPr>
          <w:delText> </w:delText>
        </w:r>
      </w:del>
    </w:p>
    <w:p w14:paraId="2EB0C62C" w14:textId="77777777" w:rsidR="000057FC" w:rsidRDefault="000057FC" w:rsidP="000057FC">
      <w:pPr>
        <w:rPr>
          <w:del w:id="372" w:author="Detlev Markus" w:date="2020-07-14T09:02:00Z"/>
        </w:rPr>
      </w:pPr>
      <w:del w:id="373" w:author="Detlev Markus" w:date="2020-07-14T09:02:00Z">
        <w:r>
          <w:delText>Although t</w:delText>
        </w:r>
        <w:r w:rsidR="005576FC">
          <w:delText>here will be a few exceptions, i</w:delText>
        </w:r>
        <w:r>
          <w:delText xml:space="preserve">f the description of a “range” of products </w:delText>
        </w:r>
        <w:r w:rsidR="005576FC">
          <w:delText>needs</w:delText>
        </w:r>
        <w:r>
          <w:delText xml:space="preserve"> to extend beyond a single additional</w:delText>
        </w:r>
        <w:r w:rsidR="005576FC">
          <w:delText xml:space="preserve"> </w:delText>
        </w:r>
        <w:r w:rsidR="00EE1D1A">
          <w:delText>HTML</w:delText>
        </w:r>
        <w:r w:rsidR="005576FC">
          <w:delText xml:space="preserve"> page, or two pages in an A</w:delText>
        </w:r>
        <w:r>
          <w:delText>nnex, it is probable that the range is too extensive for a single certificate.</w:delText>
        </w:r>
      </w:del>
    </w:p>
    <w:p w14:paraId="4A62E606" w14:textId="59613D35" w:rsidR="00706434" w:rsidRPr="00561727" w:rsidRDefault="00706434" w:rsidP="00477655"/>
    <w:sectPr w:rsidR="00706434" w:rsidRPr="00561727" w:rsidSect="00561727">
      <w:headerReference w:type="even" r:id="rId14"/>
      <w:headerReference w:type="default" r:id="rId15"/>
      <w:footerReference w:type="default" r:id="rId16"/>
      <w:headerReference w:type="first" r:id="rId17"/>
      <w:pgSz w:w="11907" w:h="16840" w:code="9"/>
      <w:pgMar w:top="1134" w:right="1287" w:bottom="1134"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17DEF" w14:textId="77777777" w:rsidR="00E66D09" w:rsidRDefault="00E66D09" w:rsidP="00751A8E">
      <w:r>
        <w:separator/>
      </w:r>
    </w:p>
  </w:endnote>
  <w:endnote w:type="continuationSeparator" w:id="0">
    <w:p w14:paraId="799EC38E" w14:textId="77777777" w:rsidR="00E66D09" w:rsidRDefault="00E66D09" w:rsidP="00751A8E">
      <w:r>
        <w:continuationSeparator/>
      </w:r>
    </w:p>
  </w:endnote>
  <w:endnote w:type="continuationNotice" w:id="1">
    <w:p w14:paraId="3BAD753D" w14:textId="77777777" w:rsidR="00E66D09" w:rsidRDefault="00E66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27092" w14:textId="6AFFEACD" w:rsidR="00026840" w:rsidRPr="00561727" w:rsidRDefault="00AE6292" w:rsidP="00561727">
    <w:pPr>
      <w:pStyle w:val="Footer"/>
      <w:jc w:val="right"/>
      <w:rPr>
        <w:b/>
      </w:rPr>
    </w:pPr>
    <w:r>
      <w:rPr>
        <w:b/>
        <w:bCs/>
      </w:rPr>
      <w:t xml:space="preserve">Page </w:t>
    </w:r>
    <w:r w:rsidR="00A871D8">
      <w:rPr>
        <w:rStyle w:val="PageNumber"/>
        <w:b/>
        <w:bCs/>
      </w:rPr>
      <w:fldChar w:fldCharType="begin"/>
    </w:r>
    <w:r>
      <w:rPr>
        <w:rStyle w:val="PageNumber"/>
        <w:b/>
        <w:bCs/>
      </w:rPr>
      <w:instrText xml:space="preserve"> PAGE </w:instrText>
    </w:r>
    <w:r w:rsidR="00A871D8">
      <w:rPr>
        <w:rStyle w:val="PageNumber"/>
        <w:b/>
        <w:bCs/>
      </w:rPr>
      <w:fldChar w:fldCharType="separate"/>
    </w:r>
    <w:r w:rsidR="006C0573">
      <w:rPr>
        <w:rStyle w:val="PageNumber"/>
        <w:b/>
        <w:bCs/>
        <w:noProof/>
      </w:rPr>
      <w:t>11</w:t>
    </w:r>
    <w:r w:rsidR="00A871D8">
      <w:rPr>
        <w:rStyle w:val="PageNumber"/>
        <w:b/>
        <w:bCs/>
      </w:rPr>
      <w:fldChar w:fldCharType="end"/>
    </w:r>
    <w:r>
      <w:rPr>
        <w:rStyle w:val="PageNumber"/>
        <w:b/>
        <w:bCs/>
      </w:rPr>
      <w:t xml:space="preserve"> of </w:t>
    </w:r>
    <w:r w:rsidR="00A871D8">
      <w:rPr>
        <w:rStyle w:val="PageNumber"/>
        <w:b/>
        <w:bCs/>
      </w:rPr>
      <w:fldChar w:fldCharType="begin"/>
    </w:r>
    <w:r>
      <w:rPr>
        <w:rStyle w:val="PageNumber"/>
        <w:b/>
        <w:bCs/>
      </w:rPr>
      <w:instrText xml:space="preserve"> NUMPAGES </w:instrText>
    </w:r>
    <w:r w:rsidR="00A871D8">
      <w:rPr>
        <w:rStyle w:val="PageNumber"/>
        <w:b/>
        <w:bCs/>
      </w:rPr>
      <w:fldChar w:fldCharType="separate"/>
    </w:r>
    <w:r w:rsidR="006C0573">
      <w:rPr>
        <w:rStyle w:val="PageNumber"/>
        <w:b/>
        <w:bCs/>
        <w:noProof/>
      </w:rPr>
      <w:t>12</w:t>
    </w:r>
    <w:r w:rsidR="00A871D8">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67F38" w14:textId="77777777" w:rsidR="00E66D09" w:rsidRDefault="00E66D09" w:rsidP="00751A8E">
      <w:r>
        <w:separator/>
      </w:r>
    </w:p>
  </w:footnote>
  <w:footnote w:type="continuationSeparator" w:id="0">
    <w:p w14:paraId="778A071F" w14:textId="77777777" w:rsidR="00E66D09" w:rsidRDefault="00E66D09" w:rsidP="00751A8E">
      <w:r>
        <w:continuationSeparator/>
      </w:r>
    </w:p>
  </w:footnote>
  <w:footnote w:type="continuationNotice" w:id="1">
    <w:p w14:paraId="07CCF6CC" w14:textId="77777777" w:rsidR="00E66D09" w:rsidRDefault="00E66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66B5B" w14:textId="3BAF1A4A" w:rsidR="00E17300" w:rsidRDefault="000F4F0A">
    <w:pPr>
      <w:pStyle w:val="Header"/>
    </w:pPr>
    <w:r>
      <w:rPr>
        <w:noProof/>
      </w:rPr>
      <w:pict w14:anchorId="77315C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36391" o:spid="_x0000_s14338" type="#_x0000_t136" style="position:absolute;margin-left:0;margin-top:0;width:533.15pt;height:88.85pt;rotation:315;z-index:-251655168;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90ED" w14:textId="4966E647" w:rsidR="00182B90" w:rsidRDefault="000F4F0A" w:rsidP="00CA5CFE">
    <w:pPr>
      <w:pStyle w:val="Title"/>
      <w:jc w:val="left"/>
    </w:pPr>
    <w:r>
      <w:rPr>
        <w:noProof/>
      </w:rPr>
      <w:pict w14:anchorId="575A97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36392" o:spid="_x0000_s14339" type="#_x0000_t136" style="position:absolute;margin-left:0;margin-top:0;width:533.15pt;height:88.85pt;rotation:315;z-index:-251653120;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r w:rsidR="00CA5CFE">
      <w:rPr>
        <w:noProof/>
        <w:lang w:eastAsia="en-AU"/>
      </w:rPr>
      <w:drawing>
        <wp:inline distT="0" distB="0" distL="0" distR="0" wp14:anchorId="16A7915C" wp14:editId="6AA2A15F">
          <wp:extent cx="1162050" cy="4958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20" cy="499336"/>
                  </a:xfrm>
                  <a:prstGeom prst="rect">
                    <a:avLst/>
                  </a:prstGeom>
                  <a:noFill/>
                </pic:spPr>
              </pic:pic>
            </a:graphicData>
          </a:graphic>
        </wp:inline>
      </w:drawing>
    </w:r>
  </w:p>
  <w:p w14:paraId="6D02883A" w14:textId="2AEBC015" w:rsidR="00CA5CFE" w:rsidRDefault="00C2362F" w:rsidP="00CA5CFE">
    <w:pPr>
      <w:pStyle w:val="Title"/>
      <w:jc w:val="right"/>
      <w:rPr>
        <w:b/>
        <w:sz w:val="22"/>
        <w:szCs w:val="22"/>
      </w:rPr>
    </w:pPr>
    <w:r>
      <w:rPr>
        <w:b/>
        <w:sz w:val="22"/>
        <w:szCs w:val="22"/>
      </w:rPr>
      <w:t>IECEx OD 0</w:t>
    </w:r>
    <w:r w:rsidR="007E4ED3">
      <w:rPr>
        <w:b/>
        <w:sz w:val="22"/>
        <w:szCs w:val="22"/>
      </w:rPr>
      <w:t>3</w:t>
    </w:r>
    <w:r>
      <w:rPr>
        <w:b/>
        <w:sz w:val="22"/>
        <w:szCs w:val="22"/>
      </w:rPr>
      <w:t>4</w:t>
    </w:r>
    <w:r w:rsidR="007E4ED3">
      <w:rPr>
        <w:b/>
        <w:sz w:val="22"/>
        <w:szCs w:val="22"/>
      </w:rPr>
      <w:t>, Edition 3.0</w:t>
    </w:r>
  </w:p>
  <w:p w14:paraId="3134B355" w14:textId="390ADF8B" w:rsidR="00E17300" w:rsidRPr="006C0573" w:rsidRDefault="00E17300" w:rsidP="00CA5CFE">
    <w:pPr>
      <w:pStyle w:val="Title"/>
      <w:jc w:val="right"/>
      <w:rPr>
        <w:b/>
        <w:sz w:val="22"/>
        <w:szCs w:val="22"/>
      </w:rPr>
    </w:pPr>
    <w:r>
      <w:rPr>
        <w:b/>
        <w:sz w:val="22"/>
        <w:szCs w:val="22"/>
      </w:rPr>
      <w:t>Redline Version</w:t>
    </w:r>
  </w:p>
  <w:p w14:paraId="1531166E" w14:textId="53094E93" w:rsidR="00CA5CFE" w:rsidRPr="006C0573" w:rsidRDefault="00C2362F" w:rsidP="00CA5CFE">
    <w:pPr>
      <w:pStyle w:val="Title"/>
      <w:jc w:val="right"/>
      <w:rPr>
        <w:b/>
        <w:sz w:val="22"/>
        <w:szCs w:val="22"/>
      </w:rPr>
    </w:pPr>
    <w:r>
      <w:rPr>
        <w:b/>
        <w:sz w:val="22"/>
        <w:szCs w:val="22"/>
      </w:rPr>
      <w:t xml:space="preserve">October </w:t>
    </w:r>
    <w:r w:rsidR="00CA5CFE" w:rsidRPr="006C0573">
      <w:rPr>
        <w:b/>
        <w:sz w:val="22"/>
        <w:szCs w:val="22"/>
      </w:rPr>
      <w:t>2020</w:t>
    </w:r>
  </w:p>
  <w:p w14:paraId="7EA82A7E" w14:textId="77777777" w:rsidR="00CE1404" w:rsidRPr="00CA5CFE" w:rsidRDefault="00CE1404" w:rsidP="00CA5CFE">
    <w:pPr>
      <w:pStyle w:val="Title"/>
      <w:jc w:val="right"/>
      <w:rPr>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8A772" w14:textId="0A0D2514" w:rsidR="00E17300" w:rsidRDefault="000F4F0A">
    <w:pPr>
      <w:pStyle w:val="Header"/>
    </w:pPr>
    <w:r>
      <w:rPr>
        <w:noProof/>
      </w:rPr>
      <w:pict w14:anchorId="7649D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36390" o:spid="_x0000_s14337" type="#_x0000_t136" style="position:absolute;margin-left:0;margin-top:0;width:533.15pt;height:88.85pt;rotation:315;z-index:-251657216;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5FC" w14:textId="769A3C1F" w:rsidR="00E17300" w:rsidRDefault="000F4F0A">
    <w:pPr>
      <w:pStyle w:val="Header"/>
    </w:pPr>
    <w:r>
      <w:rPr>
        <w:noProof/>
      </w:rPr>
      <w:pict w14:anchorId="2173E8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36394" o:spid="_x0000_s14341" type="#_x0000_t136" style="position:absolute;margin-left:0;margin-top:0;width:533.15pt;height:88.85pt;rotation:315;z-index:-251649024;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459" w:type="dxa"/>
      <w:tblLook w:val="0000" w:firstRow="0" w:lastRow="0" w:firstColumn="0" w:lastColumn="0" w:noHBand="0" w:noVBand="0"/>
    </w:tblPr>
    <w:tblGrid>
      <w:gridCol w:w="4723"/>
      <w:gridCol w:w="4775"/>
    </w:tblGrid>
    <w:tr w:rsidR="00AE6292" w14:paraId="17D1E52D" w14:textId="77777777">
      <w:tc>
        <w:tcPr>
          <w:tcW w:w="4723" w:type="dxa"/>
        </w:tcPr>
        <w:p w14:paraId="23973C3E" w14:textId="623479BA" w:rsidR="00AE6292" w:rsidRDefault="00803C7D" w:rsidP="001248A4">
          <w:pPr>
            <w:pStyle w:val="Header"/>
            <w:rPr>
              <w:lang w:val="en-US"/>
            </w:rPr>
          </w:pPr>
          <w:r>
            <w:rPr>
              <w:noProof/>
              <w:lang w:val="en-AU" w:eastAsia="en-AU"/>
            </w:rPr>
            <w:drawing>
              <wp:inline distT="0" distB="0" distL="0" distR="0" wp14:anchorId="3F18F16B" wp14:editId="6BEC4589">
                <wp:extent cx="1200785" cy="53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36575"/>
                        </a:xfrm>
                        <a:prstGeom prst="rect">
                          <a:avLst/>
                        </a:prstGeom>
                        <a:noFill/>
                      </pic:spPr>
                    </pic:pic>
                  </a:graphicData>
                </a:graphic>
              </wp:inline>
            </w:drawing>
          </w:r>
        </w:p>
      </w:tc>
      <w:tc>
        <w:tcPr>
          <w:tcW w:w="4775" w:type="dxa"/>
        </w:tcPr>
        <w:p w14:paraId="7BEEEC9D" w14:textId="2597F245" w:rsidR="00AE6292" w:rsidRDefault="00AE6292" w:rsidP="00CE1404">
          <w:pPr>
            <w:pStyle w:val="Header"/>
            <w:jc w:val="right"/>
            <w:rPr>
              <w:lang w:val="en-US"/>
            </w:rPr>
          </w:pPr>
          <w:r>
            <w:rPr>
              <w:lang w:val="en-US"/>
            </w:rPr>
            <w:t>IECEx OD 034</w:t>
          </w:r>
          <w:r w:rsidR="007E4ED3">
            <w:rPr>
              <w:lang w:val="en-US"/>
            </w:rPr>
            <w:t>, Edition 3.0</w:t>
          </w:r>
        </w:p>
        <w:p w14:paraId="5136046D" w14:textId="30A299EE" w:rsidR="00E17300" w:rsidRDefault="00E17300" w:rsidP="00CE1404">
          <w:pPr>
            <w:pStyle w:val="Header"/>
            <w:jc w:val="right"/>
            <w:rPr>
              <w:lang w:val="en-US"/>
            </w:rPr>
          </w:pPr>
          <w:r>
            <w:rPr>
              <w:lang w:val="en-US"/>
            </w:rPr>
            <w:t>Redline Version</w:t>
          </w:r>
        </w:p>
        <w:p w14:paraId="2886405D" w14:textId="44139B3B" w:rsidR="00AE6292" w:rsidRDefault="007E4ED3" w:rsidP="007E4ED3">
          <w:pPr>
            <w:pStyle w:val="Header"/>
            <w:jc w:val="right"/>
            <w:rPr>
              <w:lang w:val="en-US"/>
            </w:rPr>
          </w:pPr>
          <w:r>
            <w:rPr>
              <w:lang w:val="en-US"/>
            </w:rPr>
            <w:t xml:space="preserve">October </w:t>
          </w:r>
          <w:r w:rsidR="00F735CD">
            <w:rPr>
              <w:lang w:val="en-US"/>
            </w:rPr>
            <w:t>20</w:t>
          </w:r>
          <w:r>
            <w:rPr>
              <w:lang w:val="en-US"/>
            </w:rPr>
            <w:t>20</w:t>
          </w:r>
        </w:p>
        <w:p w14:paraId="415FEB47" w14:textId="77777777" w:rsidR="00AE6292" w:rsidRPr="00A80B08" w:rsidRDefault="00AE6292" w:rsidP="007D72DC">
          <w:pPr>
            <w:pStyle w:val="Header"/>
            <w:jc w:val="right"/>
            <w:rPr>
              <w:b/>
              <w:color w:val="FF0000"/>
            </w:rPr>
          </w:pPr>
        </w:p>
      </w:tc>
    </w:tr>
    <w:tr w:rsidR="007E4ED3" w14:paraId="696ADFAB" w14:textId="77777777">
      <w:tc>
        <w:tcPr>
          <w:tcW w:w="4723" w:type="dxa"/>
        </w:tcPr>
        <w:p w14:paraId="4D602B21" w14:textId="77777777" w:rsidR="007E4ED3" w:rsidRDefault="007E4ED3" w:rsidP="001248A4">
          <w:pPr>
            <w:pStyle w:val="Header"/>
            <w:rPr>
              <w:noProof/>
              <w:lang w:val="en-AU" w:eastAsia="en-AU"/>
            </w:rPr>
          </w:pPr>
        </w:p>
      </w:tc>
      <w:tc>
        <w:tcPr>
          <w:tcW w:w="4775" w:type="dxa"/>
        </w:tcPr>
        <w:p w14:paraId="7D6366C7" w14:textId="77777777" w:rsidR="007E4ED3" w:rsidRDefault="007E4ED3" w:rsidP="00CE1404">
          <w:pPr>
            <w:pStyle w:val="Header"/>
            <w:jc w:val="right"/>
            <w:rPr>
              <w:lang w:val="en-US"/>
            </w:rPr>
          </w:pPr>
        </w:p>
      </w:tc>
    </w:tr>
  </w:tbl>
  <w:p w14:paraId="6A51B5C7" w14:textId="521EA88C" w:rsidR="00AE6292" w:rsidRDefault="000F4F0A" w:rsidP="001248A4">
    <w:pPr>
      <w:pStyle w:val="Title"/>
      <w:jc w:val="right"/>
    </w:pPr>
    <w:r>
      <w:rPr>
        <w:noProof/>
      </w:rPr>
      <w:pict w14:anchorId="5A0D7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36395" o:spid="_x0000_s14342" type="#_x0000_t136" style="position:absolute;left:0;text-align:left;margin-left:0;margin-top:0;width:533.15pt;height:88.85pt;rotation:315;z-index:-251646976;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32FD" w14:textId="3E0BC822" w:rsidR="00E17300" w:rsidRDefault="000F4F0A">
    <w:pPr>
      <w:pStyle w:val="Header"/>
    </w:pPr>
    <w:r>
      <w:rPr>
        <w:noProof/>
      </w:rPr>
      <w:pict w14:anchorId="22E17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36393" o:spid="_x0000_s14340" type="#_x0000_t136" style="position:absolute;margin-left:0;margin-top:0;width:533.15pt;height:88.85pt;rotation:315;z-index:-25165107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500B" w14:textId="133E2FD6" w:rsidR="008B759B" w:rsidRDefault="000F4F0A">
    <w:pPr>
      <w:pStyle w:val="Header"/>
    </w:pPr>
    <w:r>
      <w:rPr>
        <w:noProof/>
      </w:rPr>
      <w:pict w14:anchorId="6D528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36397" o:spid="_x0000_s14344" type="#_x0000_t136" style="position:absolute;margin-left:0;margin-top:0;width:533.15pt;height:88.85pt;rotation:315;z-index:-251642880;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459" w:type="dxa"/>
      <w:tblLook w:val="0000" w:firstRow="0" w:lastRow="0" w:firstColumn="0" w:lastColumn="0" w:noHBand="0" w:noVBand="0"/>
    </w:tblPr>
    <w:tblGrid>
      <w:gridCol w:w="4723"/>
      <w:gridCol w:w="4775"/>
    </w:tblGrid>
    <w:tr w:rsidR="00561727" w14:paraId="7FFADFE1" w14:textId="77777777" w:rsidTr="00AB2B3C">
      <w:tc>
        <w:tcPr>
          <w:tcW w:w="4723" w:type="dxa"/>
        </w:tcPr>
        <w:p w14:paraId="1B2C233C" w14:textId="6E9896F8" w:rsidR="00561727" w:rsidRDefault="00803C7D" w:rsidP="00561727">
          <w:pPr>
            <w:pStyle w:val="Header"/>
            <w:rPr>
              <w:lang w:val="en-US"/>
            </w:rPr>
          </w:pPr>
          <w:ins w:id="374" w:author="Christine Kane" w:date="2020-07-15T11:24:00Z">
            <w:r>
              <w:rPr>
                <w:noProof/>
                <w:lang w:val="en-AU" w:eastAsia="en-AU"/>
              </w:rPr>
              <w:drawing>
                <wp:inline distT="0" distB="0" distL="0" distR="0" wp14:anchorId="6EE49197" wp14:editId="51B24477">
                  <wp:extent cx="1200785" cy="53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536575"/>
                          </a:xfrm>
                          <a:prstGeom prst="rect">
                            <a:avLst/>
                          </a:prstGeom>
                          <a:noFill/>
                        </pic:spPr>
                      </pic:pic>
                    </a:graphicData>
                  </a:graphic>
                </wp:inline>
              </w:drawing>
            </w:r>
          </w:ins>
        </w:p>
      </w:tc>
      <w:tc>
        <w:tcPr>
          <w:tcW w:w="4775" w:type="dxa"/>
        </w:tcPr>
        <w:p w14:paraId="2C2FB6FE" w14:textId="298F7BB1" w:rsidR="007E4ED3" w:rsidRDefault="007E4ED3" w:rsidP="007E4ED3">
          <w:pPr>
            <w:pStyle w:val="Header"/>
            <w:jc w:val="right"/>
            <w:rPr>
              <w:lang w:val="en-US"/>
            </w:rPr>
          </w:pPr>
          <w:r>
            <w:rPr>
              <w:lang w:val="en-US"/>
            </w:rPr>
            <w:t>IECEx OD 034, Edition 3.0</w:t>
          </w:r>
        </w:p>
        <w:p w14:paraId="0088EE66" w14:textId="6D2C4B6E" w:rsidR="00E17300" w:rsidRDefault="00E17300" w:rsidP="007E4ED3">
          <w:pPr>
            <w:pStyle w:val="Header"/>
            <w:jc w:val="right"/>
            <w:rPr>
              <w:lang w:val="en-US"/>
            </w:rPr>
          </w:pPr>
          <w:r>
            <w:rPr>
              <w:lang w:val="en-US"/>
            </w:rPr>
            <w:t>Redline Version</w:t>
          </w:r>
        </w:p>
        <w:p w14:paraId="3D8C0A10" w14:textId="77777777" w:rsidR="007E4ED3" w:rsidRDefault="007E4ED3" w:rsidP="007E4ED3">
          <w:pPr>
            <w:pStyle w:val="Header"/>
            <w:jc w:val="right"/>
            <w:rPr>
              <w:lang w:val="en-US"/>
            </w:rPr>
          </w:pPr>
          <w:r>
            <w:rPr>
              <w:lang w:val="en-US"/>
            </w:rPr>
            <w:t>October 2020</w:t>
          </w:r>
        </w:p>
        <w:p w14:paraId="2AA46672" w14:textId="77777777" w:rsidR="00561727" w:rsidRPr="00A80B08" w:rsidRDefault="00561727" w:rsidP="007E4ED3">
          <w:pPr>
            <w:pStyle w:val="Header"/>
            <w:jc w:val="right"/>
            <w:rPr>
              <w:b/>
              <w:color w:val="FF0000"/>
            </w:rPr>
          </w:pPr>
        </w:p>
      </w:tc>
    </w:tr>
  </w:tbl>
  <w:p w14:paraId="6E856146" w14:textId="099B6572" w:rsidR="008B759B" w:rsidRDefault="000F4F0A" w:rsidP="00561727">
    <w:pPr>
      <w:pStyle w:val="Header"/>
      <w:jc w:val="right"/>
    </w:pPr>
    <w:r>
      <w:rPr>
        <w:noProof/>
      </w:rPr>
      <w:pict w14:anchorId="7BBFD6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36398" o:spid="_x0000_s14345" type="#_x0000_t136" style="position:absolute;left:0;text-align:left;margin-left:0;margin-top:0;width:533.15pt;height:88.85pt;rotation:315;z-index:-251640832;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E9D3" w14:textId="6020A8CE" w:rsidR="008B759B" w:rsidRDefault="000F4F0A">
    <w:pPr>
      <w:pStyle w:val="Header"/>
    </w:pPr>
    <w:r>
      <w:rPr>
        <w:noProof/>
      </w:rPr>
      <w:pict w14:anchorId="2E8C8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636396" o:spid="_x0000_s14343" type="#_x0000_t136" style="position:absolute;margin-left:0;margin-top:0;width:533.15pt;height:88.85pt;rotation:315;z-index:-251644928;mso-position-horizontal:center;mso-position-horizontal-relative:margin;mso-position-vertical:center;mso-position-vertical-relative:margin" o:allowincell="f" fillcolor="red" stroked="f">
          <v:fill opacity=".5"/>
          <v:textpath style="font-family:&quot;Arial&quot;;font-size:1pt" string="Redline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0A8E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3" w15:restartNumberingAfterBreak="0">
    <w:nsid w:val="06C72845"/>
    <w:multiLevelType w:val="multilevel"/>
    <w:tmpl w:val="E964633A"/>
    <w:numStyleLink w:val="Headings"/>
  </w:abstractNum>
  <w:abstractNum w:abstractNumId="4" w15:restartNumberingAfterBreak="0">
    <w:nsid w:val="0A0F21B5"/>
    <w:multiLevelType w:val="multilevel"/>
    <w:tmpl w:val="3AA63D4C"/>
    <w:numStyleLink w:val="Annexes"/>
  </w:abstractNum>
  <w:abstractNum w:abstractNumId="5"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6"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7A713B"/>
    <w:multiLevelType w:val="hybridMultilevel"/>
    <w:tmpl w:val="719E4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D2F3F17"/>
    <w:multiLevelType w:val="multilevel"/>
    <w:tmpl w:val="334A29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3" w15:restartNumberingAfterBreak="0">
    <w:nsid w:val="24533CB7"/>
    <w:multiLevelType w:val="hybridMultilevel"/>
    <w:tmpl w:val="2912E4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8601768"/>
    <w:multiLevelType w:val="hybridMultilevel"/>
    <w:tmpl w:val="3B6AC53E"/>
    <w:lvl w:ilvl="0" w:tplc="89840C6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6" w15:restartNumberingAfterBreak="0">
    <w:nsid w:val="2C19022A"/>
    <w:multiLevelType w:val="multilevel"/>
    <w:tmpl w:val="0C09001D"/>
    <w:numStyleLink w:val="Style1"/>
  </w:abstractNum>
  <w:abstractNum w:abstractNumId="17"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8"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9" w15:restartNumberingAfterBreak="0">
    <w:nsid w:val="3449095C"/>
    <w:multiLevelType w:val="hybridMultilevel"/>
    <w:tmpl w:val="9E826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3479"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1"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2"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3"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452C7E76"/>
    <w:multiLevelType w:val="hybridMultilevel"/>
    <w:tmpl w:val="558C6E46"/>
    <w:lvl w:ilvl="0" w:tplc="CB2CDBEA">
      <w:start w:val="1"/>
      <w:numFmt w:val="lowerLetter"/>
      <w:lvlText w:val="%1)"/>
      <w:lvlJc w:val="left"/>
      <w:pPr>
        <w:ind w:left="1065" w:hanging="360"/>
      </w:pPr>
      <w:rPr>
        <w:rFonts w:hint="default"/>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FD43379"/>
    <w:multiLevelType w:val="multilevel"/>
    <w:tmpl w:val="0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30"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67C7A"/>
    <w:multiLevelType w:val="hybridMultilevel"/>
    <w:tmpl w:val="5416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3"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34"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5" w15:restartNumberingAfterBreak="0">
    <w:nsid w:val="5FD65BBF"/>
    <w:multiLevelType w:val="hybridMultilevel"/>
    <w:tmpl w:val="E35CF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755CFF"/>
    <w:multiLevelType w:val="multilevel"/>
    <w:tmpl w:val="E964633A"/>
    <w:numStyleLink w:val="Headings"/>
  </w:abstractNum>
  <w:abstractNum w:abstractNumId="37"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8"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1"/>
  </w:num>
  <w:num w:numId="2">
    <w:abstractNumId w:val="34"/>
  </w:num>
  <w:num w:numId="3">
    <w:abstractNumId w:val="9"/>
  </w:num>
  <w:num w:numId="4">
    <w:abstractNumId w:val="38"/>
  </w:num>
  <w:num w:numId="5">
    <w:abstractNumId w:val="8"/>
  </w:num>
  <w:num w:numId="6">
    <w:abstractNumId w:val="6"/>
  </w:num>
  <w:num w:numId="7">
    <w:abstractNumId w:val="25"/>
  </w:num>
  <w:num w:numId="8">
    <w:abstractNumId w:val="22"/>
  </w:num>
  <w:num w:numId="9">
    <w:abstractNumId w:val="4"/>
  </w:num>
  <w:num w:numId="10">
    <w:abstractNumId w:val="20"/>
  </w:num>
  <w:num w:numId="11">
    <w:abstractNumId w:val="36"/>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12">
    <w:abstractNumId w:val="21"/>
  </w:num>
  <w:num w:numId="13">
    <w:abstractNumId w:val="18"/>
    <w:lvlOverride w:ilvl="0">
      <w:startOverride w:val="1"/>
    </w:lvlOverride>
  </w:num>
  <w:num w:numId="14">
    <w:abstractNumId w:val="15"/>
    <w:lvlOverride w:ilvl="0">
      <w:startOverride w:val="1"/>
    </w:lvlOverride>
  </w:num>
  <w:num w:numId="15">
    <w:abstractNumId w:val="2"/>
    <w:lvlOverride w:ilvl="0">
      <w:startOverride w:val="1"/>
    </w:lvlOverride>
  </w:num>
  <w:num w:numId="16">
    <w:abstractNumId w:val="29"/>
    <w:lvlOverride w:ilvl="0">
      <w:startOverride w:val="1"/>
    </w:lvlOverride>
  </w:num>
  <w:num w:numId="17">
    <w:abstractNumId w:val="5"/>
  </w:num>
  <w:num w:numId="18">
    <w:abstractNumId w:val="27"/>
  </w:num>
  <w:num w:numId="19">
    <w:abstractNumId w:val="16"/>
  </w:num>
  <w:num w:numId="20">
    <w:abstractNumId w:val="24"/>
  </w:num>
  <w:num w:numId="21">
    <w:abstractNumId w:val="21"/>
  </w:num>
  <w:num w:numId="22">
    <w:abstractNumId w:val="18"/>
  </w:num>
  <w:num w:numId="23">
    <w:abstractNumId w:val="15"/>
  </w:num>
  <w:num w:numId="24">
    <w:abstractNumId w:val="2"/>
  </w:num>
  <w:num w:numId="25">
    <w:abstractNumId w:val="29"/>
  </w:num>
  <w:num w:numId="26">
    <w:abstractNumId w:val="30"/>
  </w:num>
  <w:num w:numId="27">
    <w:abstractNumId w:val="37"/>
  </w:num>
  <w:num w:numId="28">
    <w:abstractNumId w:val="28"/>
  </w:num>
  <w:num w:numId="29">
    <w:abstractNumId w:val="32"/>
  </w:num>
  <w:num w:numId="30">
    <w:abstractNumId w:val="26"/>
  </w:num>
  <w:num w:numId="31">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4">
    <w:abstractNumId w:val="23"/>
  </w:num>
  <w:num w:numId="35">
    <w:abstractNumId w:val="10"/>
  </w:num>
  <w:num w:numId="36">
    <w:abstractNumId w:val="33"/>
  </w:num>
  <w:num w:numId="37">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8">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39">
    <w:abstractNumId w:val="17"/>
  </w:num>
  <w:num w:numId="40">
    <w:abstractNumId w:val="12"/>
  </w:num>
  <w:num w:numId="41">
    <w:abstractNumId w:val="0"/>
  </w:num>
  <w:num w:numId="42">
    <w:abstractNumId w:val="11"/>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49">
    <w:abstractNumId w:val="35"/>
  </w:num>
  <w:num w:numId="50">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1">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2">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3">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4">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55">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6">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7">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8">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9">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60">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1">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2">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3">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4">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65">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6">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7">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8">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9">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70">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1">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2">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3">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4">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75">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6">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7">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5">
      <w:lvl w:ilvl="5">
        <w:start w:val="1"/>
        <w:numFmt w:val="decimal"/>
        <w:lvlText w:val="%1.%2.%3.%4.%5.%6"/>
        <w:lvlJc w:val="left"/>
        <w:pPr>
          <w:tabs>
            <w:tab w:val="num" w:pos="1531"/>
          </w:tabs>
          <w:ind w:left="1531" w:hanging="15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8">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79">
    <w:abstractNumId w:val="3"/>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lvlOverride w:ilvl="5">
      <w:lvl w:ilvl="5">
        <w:start w:val="1"/>
        <w:numFmt w:val="decimal"/>
        <w:lvlText w:val="%1.%2.%3.%4.%5.%6"/>
        <w:lvlJc w:val="left"/>
        <w:pPr>
          <w:tabs>
            <w:tab w:val="num" w:pos="1531"/>
          </w:tabs>
          <w:ind w:left="1531" w:hanging="1531"/>
        </w:pPr>
        <w:rPr>
          <w:rFonts w:hint="default"/>
          <w:b/>
        </w:rPr>
      </w:lvl>
    </w:lvlOverride>
  </w:num>
  <w:num w:numId="80">
    <w:abstractNumId w:val="14"/>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num>
  <w:num w:numId="83">
    <w:abstractNumId w:val="13"/>
  </w:num>
  <w:num w:numId="84">
    <w:abstractNumId w:val="7"/>
  </w:num>
  <w:num w:numId="85">
    <w:abstractNumId w:val="1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tlev Markus">
    <w15:presenceInfo w15:providerId="AD" w15:userId="S::Detlev.Markus@ptb.de::bb5a63e0-a0ae-4c5b-bfa4-bb917a66140a"/>
  </w15:person>
  <w15:person w15:author="Christine Kane">
    <w15:presenceInfo w15:providerId="AD" w15:userId="S-1-5-21-3132170194-2873184244-1550773747-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46"/>
    <o:shapelayout v:ext="edit">
      <o:idmap v:ext="edit" data="14"/>
    </o:shapelayout>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434"/>
    <w:rsid w:val="000000D1"/>
    <w:rsid w:val="00004FB5"/>
    <w:rsid w:val="000057FC"/>
    <w:rsid w:val="00005B6C"/>
    <w:rsid w:val="00007CE0"/>
    <w:rsid w:val="0001556C"/>
    <w:rsid w:val="000166CB"/>
    <w:rsid w:val="000216CD"/>
    <w:rsid w:val="000256A0"/>
    <w:rsid w:val="00026840"/>
    <w:rsid w:val="00026A38"/>
    <w:rsid w:val="00027CA7"/>
    <w:rsid w:val="00031C84"/>
    <w:rsid w:val="00033ADE"/>
    <w:rsid w:val="000344DB"/>
    <w:rsid w:val="00036C51"/>
    <w:rsid w:val="000371C5"/>
    <w:rsid w:val="0004229D"/>
    <w:rsid w:val="00042BC8"/>
    <w:rsid w:val="0004358B"/>
    <w:rsid w:val="00043D0C"/>
    <w:rsid w:val="00044E96"/>
    <w:rsid w:val="000451B6"/>
    <w:rsid w:val="000502C5"/>
    <w:rsid w:val="000523A4"/>
    <w:rsid w:val="00053A25"/>
    <w:rsid w:val="00053CDE"/>
    <w:rsid w:val="0006182B"/>
    <w:rsid w:val="00062E2B"/>
    <w:rsid w:val="0006733F"/>
    <w:rsid w:val="000704BC"/>
    <w:rsid w:val="00071EC8"/>
    <w:rsid w:val="00073077"/>
    <w:rsid w:val="000733D5"/>
    <w:rsid w:val="00077851"/>
    <w:rsid w:val="00077B9E"/>
    <w:rsid w:val="00077FCB"/>
    <w:rsid w:val="00083865"/>
    <w:rsid w:val="00084CC3"/>
    <w:rsid w:val="00086495"/>
    <w:rsid w:val="00090BCA"/>
    <w:rsid w:val="00093EE7"/>
    <w:rsid w:val="000949C2"/>
    <w:rsid w:val="0009617C"/>
    <w:rsid w:val="000A15BF"/>
    <w:rsid w:val="000A4940"/>
    <w:rsid w:val="000B09F6"/>
    <w:rsid w:val="000B191E"/>
    <w:rsid w:val="000B4107"/>
    <w:rsid w:val="000B472E"/>
    <w:rsid w:val="000B61F2"/>
    <w:rsid w:val="000B6F44"/>
    <w:rsid w:val="000C215F"/>
    <w:rsid w:val="000C635B"/>
    <w:rsid w:val="000D1C65"/>
    <w:rsid w:val="000D2959"/>
    <w:rsid w:val="000D3A6B"/>
    <w:rsid w:val="000D594C"/>
    <w:rsid w:val="000D5F37"/>
    <w:rsid w:val="000D5F75"/>
    <w:rsid w:val="000D65C6"/>
    <w:rsid w:val="000D6DA9"/>
    <w:rsid w:val="000E15B2"/>
    <w:rsid w:val="000E1F45"/>
    <w:rsid w:val="000E2EFC"/>
    <w:rsid w:val="000F23BA"/>
    <w:rsid w:val="000F4BAB"/>
    <w:rsid w:val="000F4F0A"/>
    <w:rsid w:val="00101A73"/>
    <w:rsid w:val="001032B1"/>
    <w:rsid w:val="00106138"/>
    <w:rsid w:val="0010674E"/>
    <w:rsid w:val="001068CD"/>
    <w:rsid w:val="001072F1"/>
    <w:rsid w:val="00113B4E"/>
    <w:rsid w:val="00116700"/>
    <w:rsid w:val="00122FB8"/>
    <w:rsid w:val="001248A4"/>
    <w:rsid w:val="00124D53"/>
    <w:rsid w:val="001258E1"/>
    <w:rsid w:val="00130A65"/>
    <w:rsid w:val="0013529E"/>
    <w:rsid w:val="001360B5"/>
    <w:rsid w:val="0013747B"/>
    <w:rsid w:val="00137A7E"/>
    <w:rsid w:val="00142369"/>
    <w:rsid w:val="00142C99"/>
    <w:rsid w:val="00145BA1"/>
    <w:rsid w:val="001547F9"/>
    <w:rsid w:val="00154AC8"/>
    <w:rsid w:val="00157350"/>
    <w:rsid w:val="00157794"/>
    <w:rsid w:val="001652D9"/>
    <w:rsid w:val="001654FF"/>
    <w:rsid w:val="00166B52"/>
    <w:rsid w:val="00170096"/>
    <w:rsid w:val="00172E1E"/>
    <w:rsid w:val="00172F21"/>
    <w:rsid w:val="00181F4D"/>
    <w:rsid w:val="00182B20"/>
    <w:rsid w:val="00182B90"/>
    <w:rsid w:val="001902FF"/>
    <w:rsid w:val="0019080F"/>
    <w:rsid w:val="00193C52"/>
    <w:rsid w:val="001961EA"/>
    <w:rsid w:val="00196BD2"/>
    <w:rsid w:val="001A0B6F"/>
    <w:rsid w:val="001A36C5"/>
    <w:rsid w:val="001A504C"/>
    <w:rsid w:val="001B1C01"/>
    <w:rsid w:val="001B23D9"/>
    <w:rsid w:val="001B3B8E"/>
    <w:rsid w:val="001B3CA9"/>
    <w:rsid w:val="001C2E59"/>
    <w:rsid w:val="001C3D93"/>
    <w:rsid w:val="001C502A"/>
    <w:rsid w:val="001C5E0A"/>
    <w:rsid w:val="001C7C38"/>
    <w:rsid w:val="001D3B59"/>
    <w:rsid w:val="001D7904"/>
    <w:rsid w:val="001E03A1"/>
    <w:rsid w:val="001E3396"/>
    <w:rsid w:val="001E57F8"/>
    <w:rsid w:val="001F13E0"/>
    <w:rsid w:val="001F1631"/>
    <w:rsid w:val="001F19F6"/>
    <w:rsid w:val="001F1FB3"/>
    <w:rsid w:val="001F2A13"/>
    <w:rsid w:val="001F2E75"/>
    <w:rsid w:val="001F6A12"/>
    <w:rsid w:val="0020027A"/>
    <w:rsid w:val="00203945"/>
    <w:rsid w:val="00203DEE"/>
    <w:rsid w:val="002057B0"/>
    <w:rsid w:val="002070B1"/>
    <w:rsid w:val="0021000A"/>
    <w:rsid w:val="00210FA7"/>
    <w:rsid w:val="00212BF4"/>
    <w:rsid w:val="0022100F"/>
    <w:rsid w:val="0022188D"/>
    <w:rsid w:val="00224669"/>
    <w:rsid w:val="00225146"/>
    <w:rsid w:val="0022739D"/>
    <w:rsid w:val="00232DC5"/>
    <w:rsid w:val="002444B4"/>
    <w:rsid w:val="00250DB3"/>
    <w:rsid w:val="00252311"/>
    <w:rsid w:val="00260993"/>
    <w:rsid w:val="002610C0"/>
    <w:rsid w:val="002648A5"/>
    <w:rsid w:val="0027058C"/>
    <w:rsid w:val="002706CB"/>
    <w:rsid w:val="0027083A"/>
    <w:rsid w:val="0027482F"/>
    <w:rsid w:val="00286A7D"/>
    <w:rsid w:val="00291E42"/>
    <w:rsid w:val="00292134"/>
    <w:rsid w:val="002951FE"/>
    <w:rsid w:val="0029585A"/>
    <w:rsid w:val="00296C52"/>
    <w:rsid w:val="002A4C09"/>
    <w:rsid w:val="002B2BBC"/>
    <w:rsid w:val="002B4D45"/>
    <w:rsid w:val="002B4DA7"/>
    <w:rsid w:val="002B6370"/>
    <w:rsid w:val="002C66E8"/>
    <w:rsid w:val="002D7A02"/>
    <w:rsid w:val="002E0B1E"/>
    <w:rsid w:val="002E154C"/>
    <w:rsid w:val="002E45AA"/>
    <w:rsid w:val="002E4965"/>
    <w:rsid w:val="002E6EAD"/>
    <w:rsid w:val="002F07DB"/>
    <w:rsid w:val="002F4C3F"/>
    <w:rsid w:val="002F56F8"/>
    <w:rsid w:val="002F6D3B"/>
    <w:rsid w:val="002F7FC9"/>
    <w:rsid w:val="00305A84"/>
    <w:rsid w:val="00306831"/>
    <w:rsid w:val="00311604"/>
    <w:rsid w:val="00313EC4"/>
    <w:rsid w:val="00314189"/>
    <w:rsid w:val="00314947"/>
    <w:rsid w:val="0032073B"/>
    <w:rsid w:val="0033082C"/>
    <w:rsid w:val="00332BE0"/>
    <w:rsid w:val="003342B2"/>
    <w:rsid w:val="0033469F"/>
    <w:rsid w:val="00334DD8"/>
    <w:rsid w:val="0034360B"/>
    <w:rsid w:val="003437C9"/>
    <w:rsid w:val="0034519B"/>
    <w:rsid w:val="00345D7F"/>
    <w:rsid w:val="00346080"/>
    <w:rsid w:val="00347891"/>
    <w:rsid w:val="00347CD2"/>
    <w:rsid w:val="003505D1"/>
    <w:rsid w:val="0035117B"/>
    <w:rsid w:val="00352EDC"/>
    <w:rsid w:val="00355357"/>
    <w:rsid w:val="0036030A"/>
    <w:rsid w:val="00371156"/>
    <w:rsid w:val="0037308C"/>
    <w:rsid w:val="00373942"/>
    <w:rsid w:val="0037427E"/>
    <w:rsid w:val="00383678"/>
    <w:rsid w:val="003922B9"/>
    <w:rsid w:val="003956C3"/>
    <w:rsid w:val="00397E15"/>
    <w:rsid w:val="003A30B2"/>
    <w:rsid w:val="003A4CB2"/>
    <w:rsid w:val="003B3589"/>
    <w:rsid w:val="003B4D10"/>
    <w:rsid w:val="003B5F4C"/>
    <w:rsid w:val="003B6AD2"/>
    <w:rsid w:val="003C07C3"/>
    <w:rsid w:val="003C0937"/>
    <w:rsid w:val="003C30DF"/>
    <w:rsid w:val="003C439A"/>
    <w:rsid w:val="003C4F9C"/>
    <w:rsid w:val="003C5A17"/>
    <w:rsid w:val="003D3ABC"/>
    <w:rsid w:val="003D7A72"/>
    <w:rsid w:val="003E072E"/>
    <w:rsid w:val="003E465E"/>
    <w:rsid w:val="003E5B61"/>
    <w:rsid w:val="003F28E1"/>
    <w:rsid w:val="003F3D3C"/>
    <w:rsid w:val="003F3FD3"/>
    <w:rsid w:val="00404D85"/>
    <w:rsid w:val="00406F8A"/>
    <w:rsid w:val="004119C2"/>
    <w:rsid w:val="0041242D"/>
    <w:rsid w:val="00414513"/>
    <w:rsid w:val="004146B5"/>
    <w:rsid w:val="004178DC"/>
    <w:rsid w:val="0042161C"/>
    <w:rsid w:val="00421974"/>
    <w:rsid w:val="00427982"/>
    <w:rsid w:val="00430A39"/>
    <w:rsid w:val="00431E5C"/>
    <w:rsid w:val="00434A4F"/>
    <w:rsid w:val="004368EC"/>
    <w:rsid w:val="00440EBC"/>
    <w:rsid w:val="00441FBF"/>
    <w:rsid w:val="00442884"/>
    <w:rsid w:val="004434BE"/>
    <w:rsid w:val="00445A2F"/>
    <w:rsid w:val="00450071"/>
    <w:rsid w:val="00455315"/>
    <w:rsid w:val="0045677A"/>
    <w:rsid w:val="00456DF9"/>
    <w:rsid w:val="00462FFC"/>
    <w:rsid w:val="004711BD"/>
    <w:rsid w:val="00476281"/>
    <w:rsid w:val="00477655"/>
    <w:rsid w:val="00480324"/>
    <w:rsid w:val="004826E8"/>
    <w:rsid w:val="00483645"/>
    <w:rsid w:val="00484EDC"/>
    <w:rsid w:val="0048610C"/>
    <w:rsid w:val="00487DA2"/>
    <w:rsid w:val="00491372"/>
    <w:rsid w:val="004944F4"/>
    <w:rsid w:val="004A1C3F"/>
    <w:rsid w:val="004B3E48"/>
    <w:rsid w:val="004B5563"/>
    <w:rsid w:val="004B6812"/>
    <w:rsid w:val="004C1804"/>
    <w:rsid w:val="004C4F59"/>
    <w:rsid w:val="004C7CF7"/>
    <w:rsid w:val="004D2449"/>
    <w:rsid w:val="004D517D"/>
    <w:rsid w:val="004D5458"/>
    <w:rsid w:val="004D7BA4"/>
    <w:rsid w:val="004E07D4"/>
    <w:rsid w:val="004E0E29"/>
    <w:rsid w:val="004E1324"/>
    <w:rsid w:val="004E6D41"/>
    <w:rsid w:val="004E72D5"/>
    <w:rsid w:val="004F1C35"/>
    <w:rsid w:val="004F2647"/>
    <w:rsid w:val="004F29AF"/>
    <w:rsid w:val="004F5321"/>
    <w:rsid w:val="004F78C6"/>
    <w:rsid w:val="00503C8D"/>
    <w:rsid w:val="00505C01"/>
    <w:rsid w:val="00511D6A"/>
    <w:rsid w:val="0051684D"/>
    <w:rsid w:val="00520089"/>
    <w:rsid w:val="0052197D"/>
    <w:rsid w:val="00521EE2"/>
    <w:rsid w:val="0052210D"/>
    <w:rsid w:val="00522E8E"/>
    <w:rsid w:val="00532867"/>
    <w:rsid w:val="00535592"/>
    <w:rsid w:val="00535718"/>
    <w:rsid w:val="00537F0D"/>
    <w:rsid w:val="00542C10"/>
    <w:rsid w:val="00543621"/>
    <w:rsid w:val="00543C54"/>
    <w:rsid w:val="00552EE3"/>
    <w:rsid w:val="005576FC"/>
    <w:rsid w:val="00560336"/>
    <w:rsid w:val="00561727"/>
    <w:rsid w:val="00562E85"/>
    <w:rsid w:val="00564221"/>
    <w:rsid w:val="00575473"/>
    <w:rsid w:val="00576693"/>
    <w:rsid w:val="00580C9C"/>
    <w:rsid w:val="0059284A"/>
    <w:rsid w:val="00595EBB"/>
    <w:rsid w:val="005A04B1"/>
    <w:rsid w:val="005A06E3"/>
    <w:rsid w:val="005A11AE"/>
    <w:rsid w:val="005A7DB6"/>
    <w:rsid w:val="005B28CF"/>
    <w:rsid w:val="005B4390"/>
    <w:rsid w:val="005B525A"/>
    <w:rsid w:val="005C058B"/>
    <w:rsid w:val="005C133F"/>
    <w:rsid w:val="005C18D8"/>
    <w:rsid w:val="005C51A8"/>
    <w:rsid w:val="005C6983"/>
    <w:rsid w:val="005D083C"/>
    <w:rsid w:val="005D182A"/>
    <w:rsid w:val="005D2C19"/>
    <w:rsid w:val="005D2E2A"/>
    <w:rsid w:val="005D3624"/>
    <w:rsid w:val="005D3DD1"/>
    <w:rsid w:val="005E044D"/>
    <w:rsid w:val="005E0EE4"/>
    <w:rsid w:val="005E27FF"/>
    <w:rsid w:val="005E2A9C"/>
    <w:rsid w:val="005E445E"/>
    <w:rsid w:val="005E4B6E"/>
    <w:rsid w:val="005E7B0A"/>
    <w:rsid w:val="005F0572"/>
    <w:rsid w:val="005F0F10"/>
    <w:rsid w:val="005F103E"/>
    <w:rsid w:val="005F4E10"/>
    <w:rsid w:val="005F7E47"/>
    <w:rsid w:val="0060046E"/>
    <w:rsid w:val="00601F7B"/>
    <w:rsid w:val="0060251A"/>
    <w:rsid w:val="006054C5"/>
    <w:rsid w:val="00606BB0"/>
    <w:rsid w:val="0061472F"/>
    <w:rsid w:val="00614DB6"/>
    <w:rsid w:val="0062197A"/>
    <w:rsid w:val="00624803"/>
    <w:rsid w:val="00624F5C"/>
    <w:rsid w:val="006326B3"/>
    <w:rsid w:val="00636FD1"/>
    <w:rsid w:val="006371D8"/>
    <w:rsid w:val="00637737"/>
    <w:rsid w:val="00644433"/>
    <w:rsid w:val="00647D27"/>
    <w:rsid w:val="00647E6F"/>
    <w:rsid w:val="006501F3"/>
    <w:rsid w:val="00650526"/>
    <w:rsid w:val="006522C6"/>
    <w:rsid w:val="00660696"/>
    <w:rsid w:val="00661E75"/>
    <w:rsid w:val="006624FF"/>
    <w:rsid w:val="00664BBA"/>
    <w:rsid w:val="006668E1"/>
    <w:rsid w:val="00670026"/>
    <w:rsid w:val="00670232"/>
    <w:rsid w:val="00681511"/>
    <w:rsid w:val="00682F01"/>
    <w:rsid w:val="00686BFC"/>
    <w:rsid w:val="00692172"/>
    <w:rsid w:val="00694297"/>
    <w:rsid w:val="006A6992"/>
    <w:rsid w:val="006A6CBC"/>
    <w:rsid w:val="006B3E55"/>
    <w:rsid w:val="006B49B9"/>
    <w:rsid w:val="006B4CEF"/>
    <w:rsid w:val="006B6E75"/>
    <w:rsid w:val="006B7199"/>
    <w:rsid w:val="006C0573"/>
    <w:rsid w:val="006D1E52"/>
    <w:rsid w:val="006D61F1"/>
    <w:rsid w:val="006D7183"/>
    <w:rsid w:val="006D7AFF"/>
    <w:rsid w:val="006E0E85"/>
    <w:rsid w:val="006E3D40"/>
    <w:rsid w:val="006E4962"/>
    <w:rsid w:val="006E71A6"/>
    <w:rsid w:val="006F39F3"/>
    <w:rsid w:val="006F5CE8"/>
    <w:rsid w:val="00700B8F"/>
    <w:rsid w:val="0070464F"/>
    <w:rsid w:val="00706434"/>
    <w:rsid w:val="00710C1D"/>
    <w:rsid w:val="00713EE5"/>
    <w:rsid w:val="00714181"/>
    <w:rsid w:val="00716D7D"/>
    <w:rsid w:val="007221AC"/>
    <w:rsid w:val="0072395D"/>
    <w:rsid w:val="007274D8"/>
    <w:rsid w:val="0072789F"/>
    <w:rsid w:val="007303CB"/>
    <w:rsid w:val="0073554F"/>
    <w:rsid w:val="00735611"/>
    <w:rsid w:val="0074419C"/>
    <w:rsid w:val="007449D6"/>
    <w:rsid w:val="00746AD8"/>
    <w:rsid w:val="00751A8E"/>
    <w:rsid w:val="00752A1D"/>
    <w:rsid w:val="00755C4E"/>
    <w:rsid w:val="0075787C"/>
    <w:rsid w:val="007642E7"/>
    <w:rsid w:val="00765B03"/>
    <w:rsid w:val="00765DE8"/>
    <w:rsid w:val="00771DD8"/>
    <w:rsid w:val="00772806"/>
    <w:rsid w:val="00776266"/>
    <w:rsid w:val="007908C9"/>
    <w:rsid w:val="00792280"/>
    <w:rsid w:val="007924B3"/>
    <w:rsid w:val="007A114F"/>
    <w:rsid w:val="007A6590"/>
    <w:rsid w:val="007A74BC"/>
    <w:rsid w:val="007A7907"/>
    <w:rsid w:val="007B49C4"/>
    <w:rsid w:val="007B61B6"/>
    <w:rsid w:val="007C14B0"/>
    <w:rsid w:val="007C1C5D"/>
    <w:rsid w:val="007C1E30"/>
    <w:rsid w:val="007C7CB5"/>
    <w:rsid w:val="007D1F33"/>
    <w:rsid w:val="007D294E"/>
    <w:rsid w:val="007D6F3B"/>
    <w:rsid w:val="007D72DC"/>
    <w:rsid w:val="007D75DE"/>
    <w:rsid w:val="007D7EC0"/>
    <w:rsid w:val="007D7F0C"/>
    <w:rsid w:val="007E1086"/>
    <w:rsid w:val="007E17A7"/>
    <w:rsid w:val="007E2982"/>
    <w:rsid w:val="007E2C49"/>
    <w:rsid w:val="007E4ED3"/>
    <w:rsid w:val="007E762A"/>
    <w:rsid w:val="007F0949"/>
    <w:rsid w:val="007F2CC2"/>
    <w:rsid w:val="007F38C3"/>
    <w:rsid w:val="008000EE"/>
    <w:rsid w:val="00803C2C"/>
    <w:rsid w:val="00803C7D"/>
    <w:rsid w:val="00804A3E"/>
    <w:rsid w:val="00806702"/>
    <w:rsid w:val="00806A23"/>
    <w:rsid w:val="00806C7D"/>
    <w:rsid w:val="008075C8"/>
    <w:rsid w:val="00807B56"/>
    <w:rsid w:val="00812EA4"/>
    <w:rsid w:val="00821105"/>
    <w:rsid w:val="00822F29"/>
    <w:rsid w:val="00823828"/>
    <w:rsid w:val="0082677F"/>
    <w:rsid w:val="00826C15"/>
    <w:rsid w:val="00831C51"/>
    <w:rsid w:val="00834F6C"/>
    <w:rsid w:val="00843EF4"/>
    <w:rsid w:val="008464B2"/>
    <w:rsid w:val="00851200"/>
    <w:rsid w:val="008537D4"/>
    <w:rsid w:val="00861974"/>
    <w:rsid w:val="00861D10"/>
    <w:rsid w:val="00861F93"/>
    <w:rsid w:val="00862BC5"/>
    <w:rsid w:val="00864FF8"/>
    <w:rsid w:val="00866C95"/>
    <w:rsid w:val="00874D16"/>
    <w:rsid w:val="008753F9"/>
    <w:rsid w:val="0087653C"/>
    <w:rsid w:val="0088103C"/>
    <w:rsid w:val="00883A86"/>
    <w:rsid w:val="00887580"/>
    <w:rsid w:val="008900D5"/>
    <w:rsid w:val="00892B88"/>
    <w:rsid w:val="008967D8"/>
    <w:rsid w:val="008B10A2"/>
    <w:rsid w:val="008B2249"/>
    <w:rsid w:val="008B3720"/>
    <w:rsid w:val="008B4D6C"/>
    <w:rsid w:val="008B574F"/>
    <w:rsid w:val="008B5D50"/>
    <w:rsid w:val="008B7592"/>
    <w:rsid w:val="008B759B"/>
    <w:rsid w:val="008C5A0B"/>
    <w:rsid w:val="008C6B63"/>
    <w:rsid w:val="008D4979"/>
    <w:rsid w:val="008D65C9"/>
    <w:rsid w:val="008D72E6"/>
    <w:rsid w:val="008D755D"/>
    <w:rsid w:val="008D77F6"/>
    <w:rsid w:val="008D7AF2"/>
    <w:rsid w:val="008E19F1"/>
    <w:rsid w:val="008E1BA6"/>
    <w:rsid w:val="008E1D03"/>
    <w:rsid w:val="008E6E40"/>
    <w:rsid w:val="008F0703"/>
    <w:rsid w:val="008F3B3E"/>
    <w:rsid w:val="008F5694"/>
    <w:rsid w:val="008F5950"/>
    <w:rsid w:val="008F7592"/>
    <w:rsid w:val="009005D3"/>
    <w:rsid w:val="0090372D"/>
    <w:rsid w:val="00905028"/>
    <w:rsid w:val="00905C8E"/>
    <w:rsid w:val="00910A2D"/>
    <w:rsid w:val="00916548"/>
    <w:rsid w:val="00916C4D"/>
    <w:rsid w:val="00920C12"/>
    <w:rsid w:val="00921E85"/>
    <w:rsid w:val="00931A21"/>
    <w:rsid w:val="0093216B"/>
    <w:rsid w:val="0093442F"/>
    <w:rsid w:val="0093518C"/>
    <w:rsid w:val="00940DEF"/>
    <w:rsid w:val="00942F18"/>
    <w:rsid w:val="00947715"/>
    <w:rsid w:val="00953C3B"/>
    <w:rsid w:val="0095424B"/>
    <w:rsid w:val="00955EF7"/>
    <w:rsid w:val="00962D11"/>
    <w:rsid w:val="00964BF7"/>
    <w:rsid w:val="0096631C"/>
    <w:rsid w:val="009674DB"/>
    <w:rsid w:val="0097106B"/>
    <w:rsid w:val="00976F47"/>
    <w:rsid w:val="00977A8F"/>
    <w:rsid w:val="00981577"/>
    <w:rsid w:val="00981A2D"/>
    <w:rsid w:val="00984F4B"/>
    <w:rsid w:val="00993557"/>
    <w:rsid w:val="009945C4"/>
    <w:rsid w:val="00997663"/>
    <w:rsid w:val="009977F9"/>
    <w:rsid w:val="00997EC6"/>
    <w:rsid w:val="009A31E1"/>
    <w:rsid w:val="009A3A79"/>
    <w:rsid w:val="009A4284"/>
    <w:rsid w:val="009A53B8"/>
    <w:rsid w:val="009A5866"/>
    <w:rsid w:val="009B517F"/>
    <w:rsid w:val="009C35C7"/>
    <w:rsid w:val="009D0D4E"/>
    <w:rsid w:val="009D11BC"/>
    <w:rsid w:val="009D4EDD"/>
    <w:rsid w:val="009D5901"/>
    <w:rsid w:val="009E2013"/>
    <w:rsid w:val="009F44CA"/>
    <w:rsid w:val="009F6336"/>
    <w:rsid w:val="009F77DD"/>
    <w:rsid w:val="00A028C0"/>
    <w:rsid w:val="00A0401A"/>
    <w:rsid w:val="00A10A0A"/>
    <w:rsid w:val="00A11D41"/>
    <w:rsid w:val="00A152C4"/>
    <w:rsid w:val="00A16658"/>
    <w:rsid w:val="00A175F6"/>
    <w:rsid w:val="00A17B13"/>
    <w:rsid w:val="00A22345"/>
    <w:rsid w:val="00A26DC3"/>
    <w:rsid w:val="00A31EB8"/>
    <w:rsid w:val="00A4015F"/>
    <w:rsid w:val="00A4092E"/>
    <w:rsid w:val="00A40AA7"/>
    <w:rsid w:val="00A41FD9"/>
    <w:rsid w:val="00A44E67"/>
    <w:rsid w:val="00A4548F"/>
    <w:rsid w:val="00A45D39"/>
    <w:rsid w:val="00A461D3"/>
    <w:rsid w:val="00A512A1"/>
    <w:rsid w:val="00A53750"/>
    <w:rsid w:val="00A53972"/>
    <w:rsid w:val="00A54B5C"/>
    <w:rsid w:val="00A54D61"/>
    <w:rsid w:val="00A565D3"/>
    <w:rsid w:val="00A62413"/>
    <w:rsid w:val="00A62889"/>
    <w:rsid w:val="00A663B5"/>
    <w:rsid w:val="00A72F17"/>
    <w:rsid w:val="00A770A7"/>
    <w:rsid w:val="00A80B08"/>
    <w:rsid w:val="00A81D40"/>
    <w:rsid w:val="00A81E89"/>
    <w:rsid w:val="00A871D8"/>
    <w:rsid w:val="00A9228C"/>
    <w:rsid w:val="00A9410F"/>
    <w:rsid w:val="00AA62EE"/>
    <w:rsid w:val="00AB5BFE"/>
    <w:rsid w:val="00AB76A3"/>
    <w:rsid w:val="00AC62E8"/>
    <w:rsid w:val="00AC6C17"/>
    <w:rsid w:val="00AD249C"/>
    <w:rsid w:val="00AE4CFD"/>
    <w:rsid w:val="00AE4F59"/>
    <w:rsid w:val="00AE5E5A"/>
    <w:rsid w:val="00AE6292"/>
    <w:rsid w:val="00AF0BA0"/>
    <w:rsid w:val="00AF23D7"/>
    <w:rsid w:val="00AF2798"/>
    <w:rsid w:val="00AF2A1D"/>
    <w:rsid w:val="00AF30DC"/>
    <w:rsid w:val="00AF6EEE"/>
    <w:rsid w:val="00B0267C"/>
    <w:rsid w:val="00B026CB"/>
    <w:rsid w:val="00B043A1"/>
    <w:rsid w:val="00B05C3C"/>
    <w:rsid w:val="00B07614"/>
    <w:rsid w:val="00B100C1"/>
    <w:rsid w:val="00B13444"/>
    <w:rsid w:val="00B14F19"/>
    <w:rsid w:val="00B1619E"/>
    <w:rsid w:val="00B17A0D"/>
    <w:rsid w:val="00B26B4B"/>
    <w:rsid w:val="00B3315A"/>
    <w:rsid w:val="00B35391"/>
    <w:rsid w:val="00B35813"/>
    <w:rsid w:val="00B46A0B"/>
    <w:rsid w:val="00B47DB7"/>
    <w:rsid w:val="00B522B2"/>
    <w:rsid w:val="00B70ED3"/>
    <w:rsid w:val="00B7289A"/>
    <w:rsid w:val="00B778B2"/>
    <w:rsid w:val="00B82B84"/>
    <w:rsid w:val="00B840AE"/>
    <w:rsid w:val="00B85452"/>
    <w:rsid w:val="00B94337"/>
    <w:rsid w:val="00B96486"/>
    <w:rsid w:val="00BA556B"/>
    <w:rsid w:val="00BB30A9"/>
    <w:rsid w:val="00BB4580"/>
    <w:rsid w:val="00BB5E8E"/>
    <w:rsid w:val="00BC0EEC"/>
    <w:rsid w:val="00BC13E1"/>
    <w:rsid w:val="00BC26EB"/>
    <w:rsid w:val="00BD0245"/>
    <w:rsid w:val="00BD1E1F"/>
    <w:rsid w:val="00BD3645"/>
    <w:rsid w:val="00BD384D"/>
    <w:rsid w:val="00BD775F"/>
    <w:rsid w:val="00BE428D"/>
    <w:rsid w:val="00BE71F4"/>
    <w:rsid w:val="00BE73BD"/>
    <w:rsid w:val="00BF62CF"/>
    <w:rsid w:val="00BF6D0F"/>
    <w:rsid w:val="00C022C8"/>
    <w:rsid w:val="00C061C6"/>
    <w:rsid w:val="00C06987"/>
    <w:rsid w:val="00C14682"/>
    <w:rsid w:val="00C16485"/>
    <w:rsid w:val="00C17A27"/>
    <w:rsid w:val="00C20632"/>
    <w:rsid w:val="00C2065B"/>
    <w:rsid w:val="00C2362F"/>
    <w:rsid w:val="00C25656"/>
    <w:rsid w:val="00C26018"/>
    <w:rsid w:val="00C266E4"/>
    <w:rsid w:val="00C27C0A"/>
    <w:rsid w:val="00C30A3E"/>
    <w:rsid w:val="00C30B9A"/>
    <w:rsid w:val="00C31D34"/>
    <w:rsid w:val="00C34BB4"/>
    <w:rsid w:val="00C377D7"/>
    <w:rsid w:val="00C37A80"/>
    <w:rsid w:val="00C40D04"/>
    <w:rsid w:val="00C42C4C"/>
    <w:rsid w:val="00C42F9F"/>
    <w:rsid w:val="00C4729B"/>
    <w:rsid w:val="00C47764"/>
    <w:rsid w:val="00C50DBB"/>
    <w:rsid w:val="00C51FD0"/>
    <w:rsid w:val="00C53C89"/>
    <w:rsid w:val="00C56BE1"/>
    <w:rsid w:val="00C65B5E"/>
    <w:rsid w:val="00C66933"/>
    <w:rsid w:val="00C71F4E"/>
    <w:rsid w:val="00C71F61"/>
    <w:rsid w:val="00C728C8"/>
    <w:rsid w:val="00C742BB"/>
    <w:rsid w:val="00C74E0A"/>
    <w:rsid w:val="00C841DD"/>
    <w:rsid w:val="00C87B38"/>
    <w:rsid w:val="00C87F58"/>
    <w:rsid w:val="00C91D6C"/>
    <w:rsid w:val="00C92A17"/>
    <w:rsid w:val="00C92B91"/>
    <w:rsid w:val="00C95E81"/>
    <w:rsid w:val="00C961D7"/>
    <w:rsid w:val="00C97107"/>
    <w:rsid w:val="00CA1054"/>
    <w:rsid w:val="00CA2F58"/>
    <w:rsid w:val="00CA5CFE"/>
    <w:rsid w:val="00CB0AD6"/>
    <w:rsid w:val="00CB1396"/>
    <w:rsid w:val="00CB1904"/>
    <w:rsid w:val="00CB1C5A"/>
    <w:rsid w:val="00CB2111"/>
    <w:rsid w:val="00CB2329"/>
    <w:rsid w:val="00CB2B80"/>
    <w:rsid w:val="00CB2D18"/>
    <w:rsid w:val="00CC0420"/>
    <w:rsid w:val="00CC0A19"/>
    <w:rsid w:val="00CC0EA1"/>
    <w:rsid w:val="00CC0EC2"/>
    <w:rsid w:val="00CC189A"/>
    <w:rsid w:val="00CC4F50"/>
    <w:rsid w:val="00CC5E0C"/>
    <w:rsid w:val="00CD068C"/>
    <w:rsid w:val="00CD0CF4"/>
    <w:rsid w:val="00CD3B7D"/>
    <w:rsid w:val="00CD6CF5"/>
    <w:rsid w:val="00CE1404"/>
    <w:rsid w:val="00CE6B4D"/>
    <w:rsid w:val="00CE7074"/>
    <w:rsid w:val="00CE7738"/>
    <w:rsid w:val="00CE7EC1"/>
    <w:rsid w:val="00CF469D"/>
    <w:rsid w:val="00D01966"/>
    <w:rsid w:val="00D0675C"/>
    <w:rsid w:val="00D10A59"/>
    <w:rsid w:val="00D113CE"/>
    <w:rsid w:val="00D11881"/>
    <w:rsid w:val="00D13715"/>
    <w:rsid w:val="00D1722E"/>
    <w:rsid w:val="00D17FAD"/>
    <w:rsid w:val="00D20535"/>
    <w:rsid w:val="00D2152A"/>
    <w:rsid w:val="00D23682"/>
    <w:rsid w:val="00D24F41"/>
    <w:rsid w:val="00D377A5"/>
    <w:rsid w:val="00D42734"/>
    <w:rsid w:val="00D43155"/>
    <w:rsid w:val="00D442C8"/>
    <w:rsid w:val="00D44DF3"/>
    <w:rsid w:val="00D5487F"/>
    <w:rsid w:val="00D5671F"/>
    <w:rsid w:val="00D636B9"/>
    <w:rsid w:val="00D63BBA"/>
    <w:rsid w:val="00D74791"/>
    <w:rsid w:val="00D80548"/>
    <w:rsid w:val="00D820C3"/>
    <w:rsid w:val="00D8334F"/>
    <w:rsid w:val="00D90A7A"/>
    <w:rsid w:val="00D92B00"/>
    <w:rsid w:val="00D971BF"/>
    <w:rsid w:val="00DA4367"/>
    <w:rsid w:val="00DA7961"/>
    <w:rsid w:val="00DB31FB"/>
    <w:rsid w:val="00DB753D"/>
    <w:rsid w:val="00DC00BD"/>
    <w:rsid w:val="00DC7739"/>
    <w:rsid w:val="00DD0F95"/>
    <w:rsid w:val="00DD6EF6"/>
    <w:rsid w:val="00DE0ABF"/>
    <w:rsid w:val="00DE5C9C"/>
    <w:rsid w:val="00DF1585"/>
    <w:rsid w:val="00DF15FE"/>
    <w:rsid w:val="00DF69B6"/>
    <w:rsid w:val="00E005D7"/>
    <w:rsid w:val="00E00A77"/>
    <w:rsid w:val="00E02286"/>
    <w:rsid w:val="00E03299"/>
    <w:rsid w:val="00E0704A"/>
    <w:rsid w:val="00E146DA"/>
    <w:rsid w:val="00E14845"/>
    <w:rsid w:val="00E1726F"/>
    <w:rsid w:val="00E17300"/>
    <w:rsid w:val="00E17332"/>
    <w:rsid w:val="00E20B95"/>
    <w:rsid w:val="00E21ACC"/>
    <w:rsid w:val="00E21C29"/>
    <w:rsid w:val="00E264F9"/>
    <w:rsid w:val="00E26664"/>
    <w:rsid w:val="00E30F07"/>
    <w:rsid w:val="00E31B8D"/>
    <w:rsid w:val="00E32295"/>
    <w:rsid w:val="00E32A64"/>
    <w:rsid w:val="00E34E0E"/>
    <w:rsid w:val="00E3606E"/>
    <w:rsid w:val="00E40249"/>
    <w:rsid w:val="00E40591"/>
    <w:rsid w:val="00E40CF5"/>
    <w:rsid w:val="00E421BC"/>
    <w:rsid w:val="00E426F5"/>
    <w:rsid w:val="00E43356"/>
    <w:rsid w:val="00E5049B"/>
    <w:rsid w:val="00E514EA"/>
    <w:rsid w:val="00E56FB0"/>
    <w:rsid w:val="00E57F83"/>
    <w:rsid w:val="00E61C69"/>
    <w:rsid w:val="00E6676D"/>
    <w:rsid w:val="00E66D09"/>
    <w:rsid w:val="00E678E2"/>
    <w:rsid w:val="00E73E7A"/>
    <w:rsid w:val="00E762E1"/>
    <w:rsid w:val="00E81033"/>
    <w:rsid w:val="00E83637"/>
    <w:rsid w:val="00E859CA"/>
    <w:rsid w:val="00E87074"/>
    <w:rsid w:val="00E92292"/>
    <w:rsid w:val="00E92FE3"/>
    <w:rsid w:val="00E9417C"/>
    <w:rsid w:val="00E94830"/>
    <w:rsid w:val="00E94AFF"/>
    <w:rsid w:val="00EA1034"/>
    <w:rsid w:val="00EA22E8"/>
    <w:rsid w:val="00EA2BE6"/>
    <w:rsid w:val="00EA4C5D"/>
    <w:rsid w:val="00EB379C"/>
    <w:rsid w:val="00EB37ED"/>
    <w:rsid w:val="00EB4447"/>
    <w:rsid w:val="00EC3B80"/>
    <w:rsid w:val="00EC5778"/>
    <w:rsid w:val="00EC5C55"/>
    <w:rsid w:val="00ED5CDE"/>
    <w:rsid w:val="00EE005D"/>
    <w:rsid w:val="00EE079D"/>
    <w:rsid w:val="00EE0F02"/>
    <w:rsid w:val="00EE1D1A"/>
    <w:rsid w:val="00EE2466"/>
    <w:rsid w:val="00EE6328"/>
    <w:rsid w:val="00EE706E"/>
    <w:rsid w:val="00EF0460"/>
    <w:rsid w:val="00EF2026"/>
    <w:rsid w:val="00EF329E"/>
    <w:rsid w:val="00EF49BD"/>
    <w:rsid w:val="00EF55D0"/>
    <w:rsid w:val="00EF670F"/>
    <w:rsid w:val="00F00601"/>
    <w:rsid w:val="00F00EFD"/>
    <w:rsid w:val="00F02368"/>
    <w:rsid w:val="00F036E6"/>
    <w:rsid w:val="00F03E40"/>
    <w:rsid w:val="00F13292"/>
    <w:rsid w:val="00F13C24"/>
    <w:rsid w:val="00F15974"/>
    <w:rsid w:val="00F27AC7"/>
    <w:rsid w:val="00F329C7"/>
    <w:rsid w:val="00F34832"/>
    <w:rsid w:val="00F363A8"/>
    <w:rsid w:val="00F372A9"/>
    <w:rsid w:val="00F373FF"/>
    <w:rsid w:val="00F37D7B"/>
    <w:rsid w:val="00F40349"/>
    <w:rsid w:val="00F44412"/>
    <w:rsid w:val="00F4475F"/>
    <w:rsid w:val="00F505F4"/>
    <w:rsid w:val="00F52237"/>
    <w:rsid w:val="00F53FB2"/>
    <w:rsid w:val="00F577E5"/>
    <w:rsid w:val="00F60B18"/>
    <w:rsid w:val="00F62051"/>
    <w:rsid w:val="00F6306E"/>
    <w:rsid w:val="00F65A86"/>
    <w:rsid w:val="00F726FB"/>
    <w:rsid w:val="00F73003"/>
    <w:rsid w:val="00F735CD"/>
    <w:rsid w:val="00F74DFF"/>
    <w:rsid w:val="00F83188"/>
    <w:rsid w:val="00F8454E"/>
    <w:rsid w:val="00F918FA"/>
    <w:rsid w:val="00FA25DC"/>
    <w:rsid w:val="00FA3E85"/>
    <w:rsid w:val="00FA45BE"/>
    <w:rsid w:val="00FA4A1F"/>
    <w:rsid w:val="00FA7616"/>
    <w:rsid w:val="00FA7B66"/>
    <w:rsid w:val="00FB2AB3"/>
    <w:rsid w:val="00FC760C"/>
    <w:rsid w:val="00FD2597"/>
    <w:rsid w:val="00FD2932"/>
    <w:rsid w:val="00FE0C48"/>
    <w:rsid w:val="00FE3BAA"/>
    <w:rsid w:val="00FE4A63"/>
    <w:rsid w:val="00FE5322"/>
    <w:rsid w:val="00FE6DB9"/>
    <w:rsid w:val="00FE7963"/>
    <w:rsid w:val="00FF17E5"/>
    <w:rsid w:val="00FF4269"/>
    <w:rsid w:val="00FF553B"/>
    <w:rsid w:val="00FF675B"/>
    <w:rsid w:val="00FF70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46"/>
    <o:shapelayout v:ext="edit">
      <o:idmap v:ext="edit" data="1"/>
    </o:shapelayout>
  </w:shapeDefaults>
  <w:decimalSymbol w:val="."/>
  <w:listSeparator w:val=","/>
  <w14:docId w14:val="1558256E"/>
  <w15:docId w15:val="{42F858AE-7B02-4302-ADFB-119439B3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29"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59B"/>
    <w:rPr>
      <w:rFonts w:ascii="Arial" w:eastAsia="Times New Roman" w:hAnsi="Arial"/>
      <w:szCs w:val="24"/>
      <w:lang w:val="en-GB"/>
    </w:rPr>
  </w:style>
  <w:style w:type="paragraph" w:styleId="Heading1">
    <w:name w:val="heading 1"/>
    <w:basedOn w:val="PARAGRAPH"/>
    <w:next w:val="PARAGRAPH"/>
    <w:link w:val="Heading1Char"/>
    <w:qFormat/>
    <w:rsid w:val="004F5321"/>
    <w:pPr>
      <w:keepNext/>
      <w:snapToGrid/>
      <w:spacing w:before="240" w:after="60"/>
      <w:jc w:val="left"/>
      <w:outlineLvl w:val="0"/>
    </w:pPr>
    <w:rPr>
      <w:b/>
      <w:bCs/>
      <w:spacing w:val="0"/>
      <w:kern w:val="32"/>
      <w:sz w:val="22"/>
      <w:szCs w:val="32"/>
      <w:lang w:eastAsia="en-US"/>
    </w:rPr>
  </w:style>
  <w:style w:type="paragraph" w:styleId="Heading2">
    <w:name w:val="heading 2"/>
    <w:basedOn w:val="Heading1"/>
    <w:next w:val="PARAGRAPH"/>
    <w:link w:val="Heading2Char"/>
    <w:qFormat/>
    <w:rsid w:val="004F5321"/>
    <w:pPr>
      <w:outlineLvl w:val="1"/>
    </w:pPr>
    <w:rPr>
      <w:iCs/>
      <w:kern w:val="0"/>
      <w:szCs w:val="28"/>
    </w:rPr>
  </w:style>
  <w:style w:type="paragraph" w:styleId="Heading3">
    <w:name w:val="heading 3"/>
    <w:basedOn w:val="Heading2"/>
    <w:next w:val="PARAGRAPH"/>
    <w:link w:val="Heading3Char"/>
    <w:qFormat/>
    <w:rsid w:val="008B759B"/>
    <w:pPr>
      <w:outlineLvl w:val="2"/>
    </w:pPr>
    <w:rPr>
      <w:i/>
      <w:iCs w:val="0"/>
      <w:sz w:val="26"/>
      <w:szCs w:val="26"/>
    </w:rPr>
  </w:style>
  <w:style w:type="paragraph" w:styleId="Heading4">
    <w:name w:val="heading 4"/>
    <w:basedOn w:val="Heading3"/>
    <w:next w:val="PARAGRAPH"/>
    <w:link w:val="Heading4Char"/>
    <w:qFormat/>
    <w:rsid w:val="008B759B"/>
    <w:pPr>
      <w:tabs>
        <w:tab w:val="left" w:pos="2876"/>
        <w:tab w:val="left" w:pos="5713"/>
        <w:tab w:val="right" w:pos="7913"/>
      </w:tabs>
      <w:spacing w:before="0" w:after="0"/>
      <w:outlineLvl w:val="3"/>
    </w:pPr>
    <w:rPr>
      <w:sz w:val="20"/>
      <w:szCs w:val="24"/>
      <w:lang w:val="en-AU"/>
    </w:rPr>
  </w:style>
  <w:style w:type="paragraph" w:styleId="Heading5">
    <w:name w:val="heading 5"/>
    <w:basedOn w:val="Heading4"/>
    <w:next w:val="PARAGRAPH"/>
    <w:link w:val="Heading5Char"/>
    <w:qFormat/>
    <w:rsid w:val="008B759B"/>
    <w:pPr>
      <w:jc w:val="center"/>
      <w:outlineLvl w:val="4"/>
    </w:pPr>
    <w:rPr>
      <w:sz w:val="24"/>
    </w:rPr>
  </w:style>
  <w:style w:type="paragraph" w:styleId="Heading6">
    <w:name w:val="heading 6"/>
    <w:basedOn w:val="Heading5"/>
    <w:next w:val="PARAGRAPH"/>
    <w:link w:val="Heading6Char"/>
    <w:qFormat/>
    <w:rsid w:val="008F0703"/>
    <w:pPr>
      <w:numPr>
        <w:ilvl w:val="5"/>
      </w:numPr>
      <w:outlineLvl w:val="5"/>
    </w:pPr>
  </w:style>
  <w:style w:type="paragraph" w:styleId="Heading7">
    <w:name w:val="heading 7"/>
    <w:basedOn w:val="Heading6"/>
    <w:next w:val="PARAGRAPH"/>
    <w:link w:val="Heading7Char"/>
    <w:qFormat/>
    <w:rsid w:val="008F0703"/>
    <w:pPr>
      <w:numPr>
        <w:ilvl w:val="6"/>
      </w:numPr>
      <w:outlineLvl w:val="6"/>
    </w:pPr>
  </w:style>
  <w:style w:type="paragraph" w:styleId="Heading8">
    <w:name w:val="heading 8"/>
    <w:basedOn w:val="Heading7"/>
    <w:next w:val="PARAGRAPH"/>
    <w:link w:val="Heading8Char"/>
    <w:qFormat/>
    <w:rsid w:val="008F0703"/>
    <w:pPr>
      <w:numPr>
        <w:ilvl w:val="7"/>
      </w:numPr>
      <w:outlineLvl w:val="7"/>
    </w:pPr>
  </w:style>
  <w:style w:type="paragraph" w:styleId="Heading9">
    <w:name w:val="heading 9"/>
    <w:basedOn w:val="Heading8"/>
    <w:next w:val="PARAGRAPH"/>
    <w:link w:val="Heading9Char"/>
    <w:qFormat/>
    <w:rsid w:val="008F070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B759B"/>
    <w:rPr>
      <w:rFonts w:ascii="Tahoma" w:hAnsi="Tahoma" w:cs="Tahoma"/>
      <w:sz w:val="16"/>
      <w:szCs w:val="16"/>
    </w:rPr>
  </w:style>
  <w:style w:type="character" w:customStyle="1" w:styleId="BalloonTextChar">
    <w:name w:val="Balloon Text Char"/>
    <w:basedOn w:val="DefaultParagraphFont"/>
    <w:link w:val="BalloonText"/>
    <w:semiHidden/>
    <w:rsid w:val="009977F9"/>
    <w:rPr>
      <w:rFonts w:ascii="Tahoma" w:eastAsia="Times New Roman" w:hAnsi="Tahoma" w:cs="Tahoma"/>
      <w:sz w:val="16"/>
      <w:szCs w:val="16"/>
      <w:lang w:val="en-GB"/>
    </w:rPr>
  </w:style>
  <w:style w:type="paragraph" w:styleId="ListParagraph">
    <w:name w:val="List Paragraph"/>
    <w:basedOn w:val="Normal"/>
    <w:uiPriority w:val="34"/>
    <w:qFormat/>
    <w:rsid w:val="008B759B"/>
    <w:pPr>
      <w:ind w:left="720"/>
    </w:pPr>
    <w:rPr>
      <w:rFonts w:ascii="Calibri" w:eastAsia="Calibri" w:hAnsi="Calibri"/>
      <w:szCs w:val="22"/>
      <w:lang w:val="en-AU"/>
    </w:rPr>
  </w:style>
  <w:style w:type="character" w:styleId="CommentReference">
    <w:name w:val="annotation reference"/>
    <w:semiHidden/>
    <w:rsid w:val="008F0703"/>
    <w:rPr>
      <w:sz w:val="16"/>
      <w:szCs w:val="16"/>
    </w:rPr>
  </w:style>
  <w:style w:type="paragraph" w:styleId="CommentText">
    <w:name w:val="annotation text"/>
    <w:basedOn w:val="Normal"/>
    <w:link w:val="CommentTextChar"/>
    <w:uiPriority w:val="99"/>
    <w:semiHidden/>
    <w:unhideWhenUsed/>
    <w:rsid w:val="00172E1E"/>
  </w:style>
  <w:style w:type="character" w:customStyle="1" w:styleId="CommentTextChar">
    <w:name w:val="Comment Text Char"/>
    <w:basedOn w:val="DefaultParagraphFont"/>
    <w:link w:val="CommentText"/>
    <w:uiPriority w:val="99"/>
    <w:semiHidden/>
    <w:rsid w:val="00172E1E"/>
    <w:rPr>
      <w:sz w:val="20"/>
      <w:szCs w:val="20"/>
    </w:rPr>
  </w:style>
  <w:style w:type="paragraph" w:styleId="CommentSubject">
    <w:name w:val="annotation subject"/>
    <w:basedOn w:val="CommentText"/>
    <w:next w:val="CommentText"/>
    <w:link w:val="CommentSubjectChar"/>
    <w:uiPriority w:val="99"/>
    <w:semiHidden/>
    <w:unhideWhenUsed/>
    <w:rsid w:val="00172E1E"/>
    <w:rPr>
      <w:b/>
      <w:bCs/>
    </w:rPr>
  </w:style>
  <w:style w:type="character" w:customStyle="1" w:styleId="CommentSubjectChar">
    <w:name w:val="Comment Subject Char"/>
    <w:basedOn w:val="CommentTextChar"/>
    <w:link w:val="CommentSubject"/>
    <w:uiPriority w:val="99"/>
    <w:semiHidden/>
    <w:rsid w:val="00172E1E"/>
    <w:rPr>
      <w:b/>
      <w:bCs/>
      <w:sz w:val="20"/>
      <w:szCs w:val="20"/>
    </w:rPr>
  </w:style>
  <w:style w:type="paragraph" w:styleId="Revision">
    <w:name w:val="Revision"/>
    <w:hidden/>
    <w:uiPriority w:val="99"/>
    <w:semiHidden/>
    <w:rsid w:val="007B49C4"/>
  </w:style>
  <w:style w:type="paragraph" w:customStyle="1" w:styleId="Default">
    <w:name w:val="Default"/>
    <w:rsid w:val="00A26DC3"/>
    <w:pPr>
      <w:autoSpaceDE w:val="0"/>
      <w:autoSpaceDN w:val="0"/>
      <w:adjustRightInd w:val="0"/>
    </w:pPr>
    <w:rPr>
      <w:rFonts w:ascii="Calibri" w:hAnsi="Calibri" w:cs="Calibri"/>
      <w:color w:val="000000"/>
      <w:sz w:val="24"/>
      <w:szCs w:val="24"/>
      <w:lang w:val="en-AU"/>
    </w:rPr>
  </w:style>
  <w:style w:type="character" w:styleId="Hyperlink">
    <w:name w:val="Hyperlink"/>
    <w:rsid w:val="008B759B"/>
    <w:rPr>
      <w:color w:val="0000FF"/>
      <w:u w:val="single"/>
    </w:rPr>
  </w:style>
  <w:style w:type="paragraph" w:styleId="PlainText">
    <w:name w:val="Plain Text"/>
    <w:basedOn w:val="Normal"/>
    <w:link w:val="PlainTextChar"/>
    <w:rsid w:val="005E445E"/>
    <w:rPr>
      <w:rFonts w:ascii="Courier New" w:hAnsi="Courier New"/>
    </w:rPr>
  </w:style>
  <w:style w:type="character" w:customStyle="1" w:styleId="PlainTextChar">
    <w:name w:val="Plain Text Char"/>
    <w:basedOn w:val="DefaultParagraphFont"/>
    <w:link w:val="PlainText"/>
    <w:rsid w:val="005E445E"/>
    <w:rPr>
      <w:rFonts w:ascii="Courier New" w:eastAsia="Times New Roman" w:hAnsi="Courier New"/>
      <w:sz w:val="20"/>
      <w:szCs w:val="20"/>
    </w:rPr>
  </w:style>
  <w:style w:type="character" w:customStyle="1" w:styleId="Heading5Char">
    <w:name w:val="Heading 5 Char"/>
    <w:basedOn w:val="DefaultParagraphFont"/>
    <w:link w:val="Heading5"/>
    <w:rsid w:val="00E57F83"/>
    <w:rPr>
      <w:rFonts w:ascii="Arial" w:eastAsia="Times New Roman" w:hAnsi="Arial" w:cs="Arial"/>
      <w:b/>
      <w:bCs/>
      <w:sz w:val="24"/>
      <w:szCs w:val="24"/>
      <w:lang w:val="en-AU"/>
    </w:rPr>
  </w:style>
  <w:style w:type="paragraph" w:styleId="Header">
    <w:name w:val="header"/>
    <w:basedOn w:val="Normal"/>
    <w:link w:val="HeaderChar"/>
    <w:rsid w:val="008B759B"/>
    <w:pPr>
      <w:tabs>
        <w:tab w:val="center" w:pos="4153"/>
        <w:tab w:val="right" w:pos="8306"/>
      </w:tabs>
    </w:pPr>
  </w:style>
  <w:style w:type="character" w:customStyle="1" w:styleId="HeaderChar">
    <w:name w:val="Header Char"/>
    <w:basedOn w:val="DefaultParagraphFont"/>
    <w:link w:val="Header"/>
    <w:rsid w:val="00751A8E"/>
    <w:rPr>
      <w:rFonts w:ascii="Arial" w:eastAsia="Times New Roman" w:hAnsi="Arial"/>
      <w:szCs w:val="24"/>
      <w:lang w:val="en-GB"/>
    </w:rPr>
  </w:style>
  <w:style w:type="paragraph" w:styleId="Footer">
    <w:name w:val="footer"/>
    <w:basedOn w:val="Header"/>
    <w:link w:val="FooterChar"/>
    <w:rsid w:val="008B759B"/>
  </w:style>
  <w:style w:type="character" w:customStyle="1" w:styleId="FooterChar">
    <w:name w:val="Footer Char"/>
    <w:basedOn w:val="DefaultParagraphFont"/>
    <w:link w:val="Footer"/>
    <w:rsid w:val="00751A8E"/>
    <w:rPr>
      <w:rFonts w:ascii="Arial" w:eastAsia="Times New Roman" w:hAnsi="Arial"/>
      <w:szCs w:val="24"/>
      <w:lang w:val="en-GB"/>
    </w:rPr>
  </w:style>
  <w:style w:type="character" w:customStyle="1" w:styleId="Heading1Char">
    <w:name w:val="Heading 1 Char"/>
    <w:basedOn w:val="DefaultParagraphFont"/>
    <w:link w:val="Heading1"/>
    <w:rsid w:val="004F5321"/>
    <w:rPr>
      <w:rFonts w:ascii="Arial" w:eastAsia="Times New Roman" w:hAnsi="Arial" w:cs="Arial"/>
      <w:b/>
      <w:bCs/>
      <w:kern w:val="32"/>
      <w:szCs w:val="32"/>
      <w:lang w:val="en-GB"/>
    </w:rPr>
  </w:style>
  <w:style w:type="character" w:customStyle="1" w:styleId="Heading2Char">
    <w:name w:val="Heading 2 Char"/>
    <w:basedOn w:val="DefaultParagraphFont"/>
    <w:link w:val="Heading2"/>
    <w:rsid w:val="004F5321"/>
    <w:rPr>
      <w:rFonts w:ascii="Arial" w:eastAsia="Times New Roman" w:hAnsi="Arial" w:cs="Arial"/>
      <w:b/>
      <w:bCs/>
      <w:iCs/>
      <w:szCs w:val="28"/>
      <w:lang w:val="en-GB"/>
    </w:rPr>
  </w:style>
  <w:style w:type="character" w:customStyle="1" w:styleId="Heading3Char">
    <w:name w:val="Heading 3 Char"/>
    <w:basedOn w:val="DefaultParagraphFont"/>
    <w:link w:val="Heading3"/>
    <w:rsid w:val="00347891"/>
    <w:rPr>
      <w:rFonts w:ascii="Arial" w:eastAsia="Times New Roman" w:hAnsi="Arial" w:cs="Arial"/>
      <w:b/>
      <w:bCs/>
      <w:sz w:val="26"/>
      <w:szCs w:val="26"/>
      <w:lang w:val="en-GB"/>
    </w:rPr>
  </w:style>
  <w:style w:type="character" w:customStyle="1" w:styleId="Heading4Char">
    <w:name w:val="Heading 4 Char"/>
    <w:basedOn w:val="DefaultParagraphFont"/>
    <w:link w:val="Heading4"/>
    <w:rsid w:val="00347891"/>
    <w:rPr>
      <w:rFonts w:ascii="Arial" w:eastAsia="Times New Roman" w:hAnsi="Arial" w:cs="Arial"/>
      <w:b/>
      <w:bCs/>
      <w:sz w:val="20"/>
      <w:szCs w:val="24"/>
      <w:lang w:val="en-AU"/>
    </w:rPr>
  </w:style>
  <w:style w:type="paragraph" w:customStyle="1" w:styleId="Stdreferenceright">
    <w:name w:val="Std reference right"/>
    <w:basedOn w:val="Normal"/>
    <w:rsid w:val="007642E7"/>
    <w:pPr>
      <w:jc w:val="right"/>
    </w:pPr>
    <w:rPr>
      <w:rFonts w:eastAsia="SimSun" w:cs="Arial Bold"/>
      <w:b/>
      <w:bCs/>
      <w:color w:val="9C9D9F"/>
      <w:sz w:val="50"/>
      <w:szCs w:val="50"/>
    </w:rPr>
  </w:style>
  <w:style w:type="table" w:styleId="TableGrid">
    <w:name w:val="Table Grid"/>
    <w:basedOn w:val="TableNormal"/>
    <w:rsid w:val="005D2C19"/>
    <w:rPr>
      <w:rFonts w:asciiTheme="minorHAnsi"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F0703"/>
    <w:rPr>
      <w:b/>
      <w:bCs/>
    </w:rPr>
  </w:style>
  <w:style w:type="paragraph" w:styleId="TOCHeading">
    <w:name w:val="TOC Heading"/>
    <w:basedOn w:val="Heading1"/>
    <w:next w:val="Normal"/>
    <w:uiPriority w:val="39"/>
    <w:qFormat/>
    <w:rsid w:val="008F0703"/>
    <w:pPr>
      <w:jc w:val="both"/>
      <w:outlineLvl w:val="9"/>
    </w:pPr>
    <w:rPr>
      <w:rFonts w:ascii="Cambria" w:eastAsia="MS Gothic" w:hAnsi="Cambria" w:cs="Times New Roman"/>
    </w:rPr>
  </w:style>
  <w:style w:type="paragraph" w:styleId="TOC2">
    <w:name w:val="toc 2"/>
    <w:basedOn w:val="TOC1"/>
    <w:rsid w:val="008B759B"/>
    <w:pPr>
      <w:ind w:left="240"/>
    </w:pPr>
  </w:style>
  <w:style w:type="paragraph" w:styleId="TOC3">
    <w:name w:val="toc 3"/>
    <w:basedOn w:val="TOC2"/>
    <w:uiPriority w:val="39"/>
    <w:rsid w:val="008F0703"/>
    <w:pPr>
      <w:tabs>
        <w:tab w:val="left" w:pos="1560"/>
      </w:tabs>
      <w:ind w:left="1446" w:hanging="992"/>
    </w:pPr>
  </w:style>
  <w:style w:type="character" w:customStyle="1" w:styleId="Heading6Char">
    <w:name w:val="Heading 6 Char"/>
    <w:basedOn w:val="DefaultParagraphFont"/>
    <w:link w:val="Heading6"/>
    <w:rsid w:val="003E5B61"/>
    <w:rPr>
      <w:rFonts w:ascii="Arial" w:eastAsia="Times New Roman" w:hAnsi="Arial" w:cs="Arial"/>
      <w:b/>
      <w:bCs/>
      <w:spacing w:val="8"/>
      <w:sz w:val="20"/>
      <w:szCs w:val="20"/>
      <w:lang w:val="en-GB" w:eastAsia="zh-CN"/>
    </w:rPr>
  </w:style>
  <w:style w:type="character" w:customStyle="1" w:styleId="Heading7Char">
    <w:name w:val="Heading 7 Char"/>
    <w:basedOn w:val="DefaultParagraphFont"/>
    <w:link w:val="Heading7"/>
    <w:rsid w:val="003E5B61"/>
    <w:rPr>
      <w:rFonts w:ascii="Arial" w:eastAsia="Times New Roman" w:hAnsi="Arial" w:cs="Arial"/>
      <w:b/>
      <w:bCs/>
      <w:spacing w:val="8"/>
      <w:sz w:val="20"/>
      <w:szCs w:val="20"/>
      <w:lang w:val="en-GB" w:eastAsia="zh-CN"/>
    </w:rPr>
  </w:style>
  <w:style w:type="character" w:customStyle="1" w:styleId="Heading8Char">
    <w:name w:val="Heading 8 Char"/>
    <w:basedOn w:val="DefaultParagraphFont"/>
    <w:link w:val="Heading8"/>
    <w:rsid w:val="003E5B61"/>
    <w:rPr>
      <w:rFonts w:ascii="Arial" w:eastAsia="Times New Roman" w:hAnsi="Arial" w:cs="Arial"/>
      <w:b/>
      <w:bCs/>
      <w:spacing w:val="8"/>
      <w:sz w:val="20"/>
      <w:szCs w:val="20"/>
      <w:lang w:val="en-GB" w:eastAsia="zh-CN"/>
    </w:rPr>
  </w:style>
  <w:style w:type="character" w:customStyle="1" w:styleId="Heading9Char">
    <w:name w:val="Heading 9 Char"/>
    <w:basedOn w:val="DefaultParagraphFont"/>
    <w:link w:val="Heading9"/>
    <w:rsid w:val="003E5B61"/>
    <w:rPr>
      <w:rFonts w:ascii="Arial" w:eastAsia="Times New Roman" w:hAnsi="Arial" w:cs="Arial"/>
      <w:b/>
      <w:bCs/>
      <w:spacing w:val="8"/>
      <w:sz w:val="20"/>
      <w:szCs w:val="20"/>
      <w:lang w:val="en-GB" w:eastAsia="zh-CN"/>
    </w:rPr>
  </w:style>
  <w:style w:type="paragraph" w:customStyle="1" w:styleId="CODE-TableCell">
    <w:name w:val="CODE-TableCell"/>
    <w:basedOn w:val="CODE"/>
    <w:qFormat/>
    <w:rsid w:val="008F0703"/>
    <w:rPr>
      <w:sz w:val="16"/>
    </w:rPr>
  </w:style>
  <w:style w:type="paragraph" w:customStyle="1" w:styleId="PARAGRAPH">
    <w:name w:val="PARAGRAPH"/>
    <w:link w:val="PARAGRAPHChar"/>
    <w:qFormat/>
    <w:rsid w:val="008F0703"/>
    <w:pPr>
      <w:snapToGrid w:val="0"/>
      <w:spacing w:before="100" w:after="200"/>
      <w:jc w:val="both"/>
    </w:pPr>
    <w:rPr>
      <w:rFonts w:ascii="Arial" w:eastAsia="Times New Roman" w:hAnsi="Arial" w:cs="Arial"/>
      <w:spacing w:val="8"/>
      <w:sz w:val="20"/>
      <w:szCs w:val="20"/>
      <w:lang w:val="en-GB" w:eastAsia="zh-CN"/>
    </w:rPr>
  </w:style>
  <w:style w:type="paragraph" w:customStyle="1" w:styleId="FIGURE-title">
    <w:name w:val="FIGURE-title"/>
    <w:basedOn w:val="Normal"/>
    <w:next w:val="PARAGRAPH"/>
    <w:qFormat/>
    <w:rsid w:val="008F0703"/>
    <w:pPr>
      <w:snapToGrid w:val="0"/>
      <w:spacing w:before="100" w:after="200"/>
      <w:jc w:val="center"/>
    </w:pPr>
    <w:rPr>
      <w:b/>
      <w:bCs/>
    </w:rPr>
  </w:style>
  <w:style w:type="paragraph" w:customStyle="1" w:styleId="NumberedPARAlevel4">
    <w:name w:val="Numbered PARA (level 4)"/>
    <w:basedOn w:val="Heading4"/>
    <w:qFormat/>
    <w:rsid w:val="008F0703"/>
    <w:pPr>
      <w:jc w:val="both"/>
    </w:pPr>
    <w:rPr>
      <w:b w:val="0"/>
    </w:rPr>
  </w:style>
  <w:style w:type="paragraph" w:customStyle="1" w:styleId="NOTE">
    <w:name w:val="NOTE"/>
    <w:basedOn w:val="Normal"/>
    <w:next w:val="PARAGRAPH"/>
    <w:qFormat/>
    <w:rsid w:val="008F0703"/>
    <w:pPr>
      <w:snapToGrid w:val="0"/>
      <w:spacing w:before="100" w:after="100"/>
    </w:pPr>
    <w:rPr>
      <w:sz w:val="16"/>
      <w:szCs w:val="16"/>
    </w:rPr>
  </w:style>
  <w:style w:type="paragraph" w:styleId="List">
    <w:name w:val="List"/>
    <w:basedOn w:val="Normal"/>
    <w:qFormat/>
    <w:rsid w:val="008F0703"/>
    <w:pPr>
      <w:tabs>
        <w:tab w:val="left" w:pos="340"/>
      </w:tabs>
      <w:snapToGrid w:val="0"/>
      <w:spacing w:after="100"/>
      <w:ind w:left="340" w:hanging="340"/>
    </w:pPr>
  </w:style>
  <w:style w:type="character" w:styleId="PageNumber">
    <w:name w:val="page number"/>
    <w:unhideWhenUsed/>
    <w:rsid w:val="008B759B"/>
    <w:rPr>
      <w:rFonts w:ascii="Arial" w:hAnsi="Arial"/>
      <w:sz w:val="20"/>
      <w:szCs w:val="20"/>
    </w:rPr>
  </w:style>
  <w:style w:type="paragraph" w:customStyle="1" w:styleId="FOREWORD">
    <w:name w:val="FOREWORD"/>
    <w:basedOn w:val="Normal"/>
    <w:rsid w:val="008F0703"/>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8F0703"/>
    <w:pPr>
      <w:keepNext/>
      <w:jc w:val="center"/>
    </w:pPr>
    <w:rPr>
      <w:b/>
      <w:bCs/>
    </w:rPr>
  </w:style>
  <w:style w:type="paragraph" w:styleId="FootnoteText">
    <w:name w:val="footnote text"/>
    <w:basedOn w:val="Normal"/>
    <w:link w:val="FootnoteTextChar"/>
    <w:semiHidden/>
    <w:rsid w:val="008F0703"/>
    <w:pPr>
      <w:snapToGrid w:val="0"/>
      <w:spacing w:after="100"/>
      <w:ind w:left="284" w:hanging="284"/>
    </w:pPr>
    <w:rPr>
      <w:sz w:val="16"/>
      <w:szCs w:val="16"/>
    </w:rPr>
  </w:style>
  <w:style w:type="character" w:customStyle="1" w:styleId="FootnoteTextChar">
    <w:name w:val="Footnote Text Char"/>
    <w:basedOn w:val="DefaultParagraphFont"/>
    <w:link w:val="FootnoteText"/>
    <w:semiHidden/>
    <w:rsid w:val="003E5B61"/>
    <w:rPr>
      <w:rFonts w:ascii="Arial" w:eastAsia="Times New Roman" w:hAnsi="Arial" w:cs="Arial"/>
      <w:spacing w:val="8"/>
      <w:sz w:val="16"/>
      <w:szCs w:val="16"/>
      <w:lang w:val="en-GB" w:eastAsia="zh-CN"/>
    </w:rPr>
  </w:style>
  <w:style w:type="character" w:styleId="FootnoteReference">
    <w:name w:val="footnote reference"/>
    <w:semiHidden/>
    <w:rsid w:val="008F0703"/>
    <w:rPr>
      <w:rFonts w:ascii="Arial" w:hAnsi="Arial"/>
      <w:position w:val="4"/>
      <w:sz w:val="16"/>
      <w:szCs w:val="16"/>
      <w:vertAlign w:val="baseline"/>
    </w:rPr>
  </w:style>
  <w:style w:type="paragraph" w:styleId="TOC1">
    <w:name w:val="toc 1"/>
    <w:aliases w:val="Заголовок1б"/>
    <w:basedOn w:val="Normal"/>
    <w:rsid w:val="008B759B"/>
    <w:rPr>
      <w:rFonts w:ascii="Times New Roman" w:hAnsi="Times New Roman"/>
      <w:sz w:val="24"/>
      <w:lang w:val="en-AU"/>
    </w:rPr>
  </w:style>
  <w:style w:type="paragraph" w:styleId="TOC4">
    <w:name w:val="toc 4"/>
    <w:basedOn w:val="TOC3"/>
    <w:semiHidden/>
    <w:rsid w:val="008F0703"/>
    <w:pPr>
      <w:tabs>
        <w:tab w:val="left" w:pos="2608"/>
      </w:tabs>
      <w:ind w:left="2608" w:hanging="907"/>
    </w:pPr>
  </w:style>
  <w:style w:type="paragraph" w:styleId="TOC5">
    <w:name w:val="toc 5"/>
    <w:basedOn w:val="TOC4"/>
    <w:semiHidden/>
    <w:rsid w:val="008F0703"/>
    <w:pPr>
      <w:tabs>
        <w:tab w:val="clear" w:pos="2608"/>
        <w:tab w:val="left" w:pos="3686"/>
      </w:tabs>
      <w:ind w:left="3685" w:hanging="1077"/>
    </w:pPr>
  </w:style>
  <w:style w:type="paragraph" w:styleId="TOC6">
    <w:name w:val="toc 6"/>
    <w:basedOn w:val="TOC5"/>
    <w:semiHidden/>
    <w:rsid w:val="008F0703"/>
    <w:pPr>
      <w:tabs>
        <w:tab w:val="clear" w:pos="3686"/>
        <w:tab w:val="left" w:pos="4933"/>
      </w:tabs>
      <w:ind w:left="4933" w:hanging="1247"/>
    </w:pPr>
  </w:style>
  <w:style w:type="paragraph" w:styleId="TOC7">
    <w:name w:val="toc 7"/>
    <w:basedOn w:val="TOC1"/>
    <w:semiHidden/>
    <w:rsid w:val="008F0703"/>
    <w:pPr>
      <w:tabs>
        <w:tab w:val="right" w:pos="9070"/>
      </w:tabs>
    </w:pPr>
  </w:style>
  <w:style w:type="paragraph" w:styleId="TOC8">
    <w:name w:val="toc 8"/>
    <w:basedOn w:val="TOC1"/>
    <w:semiHidden/>
    <w:rsid w:val="008F0703"/>
    <w:pPr>
      <w:ind w:left="720" w:hanging="720"/>
    </w:pPr>
  </w:style>
  <w:style w:type="paragraph" w:styleId="TOC9">
    <w:name w:val="toc 9"/>
    <w:basedOn w:val="TOC1"/>
    <w:semiHidden/>
    <w:rsid w:val="008F0703"/>
    <w:pPr>
      <w:ind w:left="720" w:hanging="720"/>
    </w:pPr>
  </w:style>
  <w:style w:type="paragraph" w:customStyle="1" w:styleId="HEADINGNonumber">
    <w:name w:val="HEADING(Nonumber)"/>
    <w:basedOn w:val="PARAGRAPH"/>
    <w:next w:val="PARAGRAPH"/>
    <w:qFormat/>
    <w:rsid w:val="008F0703"/>
    <w:pPr>
      <w:keepNext/>
      <w:suppressAutoHyphens/>
      <w:spacing w:before="0"/>
      <w:jc w:val="center"/>
      <w:outlineLvl w:val="0"/>
    </w:pPr>
    <w:rPr>
      <w:sz w:val="24"/>
    </w:rPr>
  </w:style>
  <w:style w:type="paragraph" w:styleId="List4">
    <w:name w:val="List 4"/>
    <w:basedOn w:val="List3"/>
    <w:rsid w:val="008F0703"/>
    <w:pPr>
      <w:tabs>
        <w:tab w:val="clear" w:pos="1021"/>
        <w:tab w:val="left" w:pos="1361"/>
      </w:tabs>
      <w:ind w:left="1361"/>
    </w:pPr>
  </w:style>
  <w:style w:type="paragraph" w:styleId="List3">
    <w:name w:val="List 3"/>
    <w:basedOn w:val="List2"/>
    <w:rsid w:val="008F0703"/>
    <w:pPr>
      <w:tabs>
        <w:tab w:val="clear" w:pos="680"/>
        <w:tab w:val="left" w:pos="1021"/>
      </w:tabs>
      <w:ind w:left="1020"/>
    </w:pPr>
  </w:style>
  <w:style w:type="paragraph" w:styleId="List2">
    <w:name w:val="List 2"/>
    <w:basedOn w:val="List"/>
    <w:rsid w:val="008F0703"/>
    <w:pPr>
      <w:tabs>
        <w:tab w:val="clear" w:pos="340"/>
        <w:tab w:val="left" w:pos="680"/>
      </w:tabs>
      <w:ind w:left="680"/>
    </w:pPr>
  </w:style>
  <w:style w:type="paragraph" w:customStyle="1" w:styleId="TABLE-col-heading">
    <w:name w:val="TABLE-col-heading"/>
    <w:basedOn w:val="PARAGRAPH"/>
    <w:qFormat/>
    <w:rsid w:val="008F0703"/>
    <w:pPr>
      <w:keepNext/>
      <w:spacing w:before="60" w:after="60"/>
      <w:jc w:val="center"/>
    </w:pPr>
    <w:rPr>
      <w:b/>
      <w:bCs/>
      <w:sz w:val="16"/>
      <w:szCs w:val="16"/>
    </w:rPr>
  </w:style>
  <w:style w:type="paragraph" w:customStyle="1" w:styleId="ANNEXtitle">
    <w:name w:val="ANNEX_title"/>
    <w:basedOn w:val="MAIN-TITLE"/>
    <w:next w:val="ANNEX-heading1"/>
    <w:qFormat/>
    <w:rsid w:val="008F0703"/>
    <w:pPr>
      <w:pageBreakBefore/>
      <w:numPr>
        <w:numId w:val="9"/>
      </w:numPr>
      <w:spacing w:after="200"/>
      <w:outlineLvl w:val="0"/>
    </w:pPr>
  </w:style>
  <w:style w:type="paragraph" w:customStyle="1" w:styleId="MAIN-TITLE">
    <w:name w:val="MAIN-TITLE"/>
    <w:basedOn w:val="Normal"/>
    <w:qFormat/>
    <w:rsid w:val="008B759B"/>
    <w:pPr>
      <w:snapToGrid w:val="0"/>
      <w:jc w:val="center"/>
    </w:pPr>
    <w:rPr>
      <w:rFonts w:cs="Arial"/>
      <w:b/>
      <w:bCs/>
      <w:spacing w:val="8"/>
      <w:sz w:val="24"/>
      <w:lang w:eastAsia="zh-CN"/>
    </w:rPr>
  </w:style>
  <w:style w:type="paragraph" w:customStyle="1" w:styleId="ANNEX-heading1">
    <w:name w:val="ANNEX-heading1"/>
    <w:basedOn w:val="Heading1"/>
    <w:next w:val="PARAGRAPH"/>
    <w:qFormat/>
    <w:rsid w:val="008F0703"/>
    <w:pPr>
      <w:numPr>
        <w:ilvl w:val="1"/>
        <w:numId w:val="9"/>
      </w:numPr>
      <w:outlineLvl w:val="1"/>
    </w:pPr>
  </w:style>
  <w:style w:type="paragraph" w:customStyle="1" w:styleId="TERM">
    <w:name w:val="TERM"/>
    <w:basedOn w:val="Normal"/>
    <w:next w:val="TERM-definition"/>
    <w:qFormat/>
    <w:rsid w:val="008F0703"/>
    <w:pPr>
      <w:keepNext/>
      <w:snapToGrid w:val="0"/>
      <w:ind w:left="340" w:hanging="340"/>
    </w:pPr>
    <w:rPr>
      <w:b/>
      <w:bCs/>
    </w:rPr>
  </w:style>
  <w:style w:type="paragraph" w:customStyle="1" w:styleId="TERM-definition">
    <w:name w:val="TERM-definition"/>
    <w:basedOn w:val="Normal"/>
    <w:next w:val="TERM-number"/>
    <w:qFormat/>
    <w:rsid w:val="008F0703"/>
    <w:pPr>
      <w:snapToGrid w:val="0"/>
      <w:spacing w:after="200"/>
    </w:pPr>
  </w:style>
  <w:style w:type="paragraph" w:customStyle="1" w:styleId="TERM-number">
    <w:name w:val="TERM-number"/>
    <w:basedOn w:val="Heading2"/>
    <w:next w:val="TERM"/>
    <w:qFormat/>
    <w:rsid w:val="008F0703"/>
    <w:pPr>
      <w:spacing w:after="0"/>
      <w:outlineLvl w:val="9"/>
    </w:pPr>
  </w:style>
  <w:style w:type="character" w:styleId="LineNumber">
    <w:name w:val="line number"/>
    <w:uiPriority w:val="29"/>
    <w:unhideWhenUsed/>
    <w:rsid w:val="008F0703"/>
    <w:rPr>
      <w:rFonts w:ascii="Arial" w:hAnsi="Arial" w:cs="Arial"/>
      <w:spacing w:val="8"/>
      <w:sz w:val="16"/>
      <w:lang w:val="en-GB" w:eastAsia="zh-CN" w:bidi="ar-SA"/>
    </w:rPr>
  </w:style>
  <w:style w:type="paragraph" w:styleId="ListNumber3">
    <w:name w:val="List Number 3"/>
    <w:basedOn w:val="ListNumber2"/>
    <w:rsid w:val="008F0703"/>
    <w:pPr>
      <w:numPr>
        <w:numId w:val="14"/>
      </w:numPr>
    </w:pPr>
  </w:style>
  <w:style w:type="paragraph" w:styleId="ListBullet5">
    <w:name w:val="List Bullet 5"/>
    <w:basedOn w:val="ListBullet4"/>
    <w:rsid w:val="008F0703"/>
    <w:pPr>
      <w:tabs>
        <w:tab w:val="clear" w:pos="1361"/>
        <w:tab w:val="left" w:pos="1701"/>
      </w:tabs>
      <w:ind w:left="1701"/>
    </w:pPr>
  </w:style>
  <w:style w:type="paragraph" w:styleId="ListBullet4">
    <w:name w:val="List Bullet 4"/>
    <w:basedOn w:val="ListBullet3"/>
    <w:rsid w:val="008F0703"/>
    <w:pPr>
      <w:tabs>
        <w:tab w:val="clear" w:pos="1021"/>
        <w:tab w:val="left" w:pos="1361"/>
      </w:tabs>
      <w:ind w:left="1361"/>
    </w:pPr>
  </w:style>
  <w:style w:type="paragraph" w:styleId="ListBullet3">
    <w:name w:val="List Bullet 3"/>
    <w:basedOn w:val="ListBullet2"/>
    <w:rsid w:val="008F0703"/>
    <w:pPr>
      <w:tabs>
        <w:tab w:val="left" w:pos="1021"/>
      </w:tabs>
      <w:ind w:left="1020"/>
    </w:pPr>
  </w:style>
  <w:style w:type="paragraph" w:styleId="ListBullet2">
    <w:name w:val="List Bullet 2"/>
    <w:basedOn w:val="ListBullet"/>
    <w:rsid w:val="008F0703"/>
    <w:pPr>
      <w:numPr>
        <w:numId w:val="17"/>
      </w:numPr>
      <w:tabs>
        <w:tab w:val="clear" w:pos="700"/>
        <w:tab w:val="left" w:pos="340"/>
      </w:tabs>
      <w:ind w:left="680" w:hanging="340"/>
    </w:pPr>
  </w:style>
  <w:style w:type="paragraph" w:styleId="ListBullet">
    <w:name w:val="List Bullet"/>
    <w:basedOn w:val="Normal"/>
    <w:qFormat/>
    <w:rsid w:val="008F0703"/>
    <w:pPr>
      <w:numPr>
        <w:numId w:val="1"/>
      </w:numPr>
      <w:tabs>
        <w:tab w:val="clear" w:pos="360"/>
        <w:tab w:val="left" w:pos="340"/>
      </w:tabs>
      <w:snapToGrid w:val="0"/>
      <w:spacing w:after="100"/>
      <w:ind w:left="340" w:hanging="340"/>
    </w:pPr>
  </w:style>
  <w:style w:type="character" w:styleId="EndnoteReference">
    <w:name w:val="endnote reference"/>
    <w:semiHidden/>
    <w:rsid w:val="008F0703"/>
    <w:rPr>
      <w:vertAlign w:val="superscript"/>
    </w:rPr>
  </w:style>
  <w:style w:type="paragraph" w:customStyle="1" w:styleId="TABFIGfootnote">
    <w:name w:val="TAB_FIG_footnote"/>
    <w:basedOn w:val="FootnoteText"/>
    <w:rsid w:val="008F0703"/>
    <w:pPr>
      <w:tabs>
        <w:tab w:val="left" w:pos="284"/>
      </w:tabs>
      <w:spacing w:before="60" w:after="60"/>
    </w:pPr>
  </w:style>
  <w:style w:type="character" w:customStyle="1" w:styleId="Reference">
    <w:name w:val="Reference"/>
    <w:uiPriority w:val="29"/>
    <w:semiHidden/>
    <w:rsid w:val="008F0703"/>
    <w:rPr>
      <w:rFonts w:ascii="Arial" w:hAnsi="Arial"/>
      <w:noProof/>
      <w:sz w:val="20"/>
      <w:szCs w:val="20"/>
    </w:rPr>
  </w:style>
  <w:style w:type="paragraph" w:customStyle="1" w:styleId="TABLE-cell">
    <w:name w:val="TABLE-cell"/>
    <w:basedOn w:val="PARAGRAPH"/>
    <w:qFormat/>
    <w:rsid w:val="008F0703"/>
    <w:pPr>
      <w:spacing w:before="60" w:after="60"/>
      <w:jc w:val="left"/>
    </w:pPr>
    <w:rPr>
      <w:bCs/>
      <w:sz w:val="16"/>
    </w:rPr>
  </w:style>
  <w:style w:type="paragraph" w:styleId="ListContinue">
    <w:name w:val="List Continue"/>
    <w:basedOn w:val="Normal"/>
    <w:rsid w:val="008F0703"/>
    <w:pPr>
      <w:snapToGrid w:val="0"/>
      <w:spacing w:after="100"/>
      <w:ind w:left="340"/>
    </w:pPr>
  </w:style>
  <w:style w:type="paragraph" w:styleId="ListContinue2">
    <w:name w:val="List Continue 2"/>
    <w:basedOn w:val="ListContinue"/>
    <w:rsid w:val="008F0703"/>
    <w:pPr>
      <w:ind w:left="680"/>
    </w:pPr>
  </w:style>
  <w:style w:type="paragraph" w:styleId="ListContinue3">
    <w:name w:val="List Continue 3"/>
    <w:basedOn w:val="ListContinue2"/>
    <w:rsid w:val="008F0703"/>
    <w:pPr>
      <w:ind w:left="1021"/>
    </w:pPr>
  </w:style>
  <w:style w:type="paragraph" w:styleId="ListContinue4">
    <w:name w:val="List Continue 4"/>
    <w:basedOn w:val="ListContinue3"/>
    <w:rsid w:val="008F0703"/>
    <w:pPr>
      <w:ind w:left="1361"/>
    </w:pPr>
  </w:style>
  <w:style w:type="paragraph" w:styleId="ListContinue5">
    <w:name w:val="List Continue 5"/>
    <w:basedOn w:val="ListContinue4"/>
    <w:rsid w:val="008F0703"/>
    <w:pPr>
      <w:ind w:left="1701"/>
    </w:pPr>
  </w:style>
  <w:style w:type="paragraph" w:styleId="List5">
    <w:name w:val="List 5"/>
    <w:basedOn w:val="List4"/>
    <w:rsid w:val="008F0703"/>
    <w:pPr>
      <w:tabs>
        <w:tab w:val="clear" w:pos="1361"/>
        <w:tab w:val="left" w:pos="1701"/>
      </w:tabs>
      <w:ind w:left="1701"/>
    </w:pPr>
  </w:style>
  <w:style w:type="character" w:customStyle="1" w:styleId="VARIABLE">
    <w:name w:val="VARIABLE"/>
    <w:rsid w:val="008F0703"/>
    <w:rPr>
      <w:rFonts w:ascii="Times New Roman" w:hAnsi="Times New Roman"/>
      <w:i/>
      <w:iCs/>
    </w:rPr>
  </w:style>
  <w:style w:type="paragraph" w:styleId="ListNumber">
    <w:name w:val="List Number"/>
    <w:basedOn w:val="List"/>
    <w:qFormat/>
    <w:rsid w:val="008F0703"/>
    <w:pPr>
      <w:numPr>
        <w:numId w:val="12"/>
      </w:numPr>
      <w:tabs>
        <w:tab w:val="clear" w:pos="360"/>
      </w:tabs>
    </w:pPr>
  </w:style>
  <w:style w:type="paragraph" w:styleId="ListNumber2">
    <w:name w:val="List Number 2"/>
    <w:basedOn w:val="ListNumber"/>
    <w:rsid w:val="008F0703"/>
    <w:pPr>
      <w:numPr>
        <w:numId w:val="13"/>
      </w:numPr>
    </w:pPr>
  </w:style>
  <w:style w:type="character" w:styleId="FollowedHyperlink">
    <w:name w:val="FollowedHyperlink"/>
    <w:basedOn w:val="Hyperlink"/>
    <w:uiPriority w:val="99"/>
    <w:rsid w:val="008F0703"/>
    <w:rPr>
      <w:color w:val="auto"/>
      <w:u w:val="none"/>
    </w:rPr>
  </w:style>
  <w:style w:type="paragraph" w:customStyle="1" w:styleId="TABLE-centered">
    <w:name w:val="TABLE-centered"/>
    <w:basedOn w:val="TABLE-cell"/>
    <w:rsid w:val="008F0703"/>
    <w:pPr>
      <w:jc w:val="center"/>
    </w:pPr>
  </w:style>
  <w:style w:type="paragraph" w:styleId="ListNumber4">
    <w:name w:val="List Number 4"/>
    <w:basedOn w:val="ListNumber3"/>
    <w:rsid w:val="008F0703"/>
    <w:pPr>
      <w:numPr>
        <w:numId w:val="15"/>
      </w:numPr>
    </w:pPr>
  </w:style>
  <w:style w:type="paragraph" w:styleId="ListNumber5">
    <w:name w:val="List Number 5"/>
    <w:basedOn w:val="ListNumber4"/>
    <w:rsid w:val="008F0703"/>
    <w:pPr>
      <w:numPr>
        <w:numId w:val="16"/>
      </w:numPr>
    </w:pPr>
  </w:style>
  <w:style w:type="paragraph" w:styleId="TableofFigures">
    <w:name w:val="table of figures"/>
    <w:basedOn w:val="TOC1"/>
    <w:uiPriority w:val="99"/>
    <w:rsid w:val="008F0703"/>
  </w:style>
  <w:style w:type="paragraph" w:styleId="Title">
    <w:name w:val="Title"/>
    <w:basedOn w:val="MAIN-TITLE"/>
    <w:link w:val="TitleChar"/>
    <w:qFormat/>
    <w:rsid w:val="008B759B"/>
    <w:pPr>
      <w:snapToGrid/>
    </w:pPr>
    <w:rPr>
      <w:rFonts w:cs="Times New Roman"/>
      <w:b w:val="0"/>
      <w:bCs w:val="0"/>
      <w:spacing w:val="0"/>
      <w:szCs w:val="20"/>
      <w:lang w:val="en-AU" w:eastAsia="en-US"/>
    </w:rPr>
  </w:style>
  <w:style w:type="character" w:customStyle="1" w:styleId="TitleChar">
    <w:name w:val="Title Char"/>
    <w:basedOn w:val="DefaultParagraphFont"/>
    <w:link w:val="Title"/>
    <w:rsid w:val="003E5B61"/>
    <w:rPr>
      <w:rFonts w:ascii="Arial" w:eastAsia="Times New Roman" w:hAnsi="Arial"/>
      <w:sz w:val="24"/>
      <w:szCs w:val="20"/>
      <w:lang w:val="en-AU"/>
    </w:rPr>
  </w:style>
  <w:style w:type="paragraph" w:styleId="BlockText">
    <w:name w:val="Block Text"/>
    <w:basedOn w:val="Normal"/>
    <w:uiPriority w:val="59"/>
    <w:semiHidden/>
    <w:rsid w:val="008F0703"/>
    <w:pPr>
      <w:spacing w:after="120"/>
      <w:ind w:left="1440" w:right="1440"/>
    </w:pPr>
  </w:style>
  <w:style w:type="paragraph" w:customStyle="1" w:styleId="AMD-Heading1">
    <w:name w:val="AMD-Heading1"/>
    <w:basedOn w:val="PARAGRAPH"/>
    <w:next w:val="PARAGRAPH"/>
    <w:rsid w:val="008F0703"/>
    <w:pPr>
      <w:keepNext/>
      <w:tabs>
        <w:tab w:val="left" w:pos="397"/>
      </w:tabs>
      <w:suppressAutoHyphens/>
      <w:spacing w:before="200"/>
      <w:ind w:left="397" w:hanging="397"/>
      <w:jc w:val="left"/>
      <w:outlineLvl w:val="0"/>
    </w:pPr>
    <w:rPr>
      <w:b/>
      <w:sz w:val="22"/>
    </w:rPr>
  </w:style>
  <w:style w:type="paragraph" w:customStyle="1" w:styleId="AMD-Heading2">
    <w:name w:val="AMD-Heading2..."/>
    <w:basedOn w:val="PARAGRAPH"/>
    <w:next w:val="PARAGRAPH"/>
    <w:rsid w:val="008F0703"/>
    <w:pPr>
      <w:keepNext/>
      <w:tabs>
        <w:tab w:val="left" w:pos="624"/>
      </w:tabs>
      <w:suppressAutoHyphens/>
      <w:spacing w:after="100"/>
      <w:ind w:left="624" w:hanging="624"/>
      <w:outlineLvl w:val="1"/>
    </w:pPr>
    <w:rPr>
      <w:b/>
    </w:rPr>
  </w:style>
  <w:style w:type="paragraph" w:customStyle="1" w:styleId="ANNEX-heading2">
    <w:name w:val="ANNEX-heading2"/>
    <w:basedOn w:val="Heading2"/>
    <w:next w:val="PARAGRAPH"/>
    <w:qFormat/>
    <w:rsid w:val="008F0703"/>
    <w:pPr>
      <w:numPr>
        <w:ilvl w:val="2"/>
        <w:numId w:val="9"/>
      </w:numPr>
      <w:outlineLvl w:val="2"/>
    </w:pPr>
  </w:style>
  <w:style w:type="paragraph" w:customStyle="1" w:styleId="ANNEX-heading3">
    <w:name w:val="ANNEX-heading3"/>
    <w:basedOn w:val="Heading3"/>
    <w:next w:val="PARAGRAPH"/>
    <w:rsid w:val="008F0703"/>
    <w:pPr>
      <w:numPr>
        <w:ilvl w:val="3"/>
        <w:numId w:val="9"/>
      </w:numPr>
      <w:outlineLvl w:val="3"/>
    </w:pPr>
  </w:style>
  <w:style w:type="paragraph" w:customStyle="1" w:styleId="ANNEX-heading4">
    <w:name w:val="ANNEX-heading4"/>
    <w:basedOn w:val="Heading4"/>
    <w:next w:val="PARAGRAPH"/>
    <w:rsid w:val="008F0703"/>
    <w:pPr>
      <w:numPr>
        <w:ilvl w:val="4"/>
        <w:numId w:val="9"/>
      </w:numPr>
      <w:outlineLvl w:val="4"/>
    </w:pPr>
  </w:style>
  <w:style w:type="paragraph" w:customStyle="1" w:styleId="ANNEX-heading5">
    <w:name w:val="ANNEX-heading5"/>
    <w:basedOn w:val="Heading5"/>
    <w:next w:val="PARAGRAPH"/>
    <w:rsid w:val="008F0703"/>
    <w:pPr>
      <w:numPr>
        <w:ilvl w:val="5"/>
        <w:numId w:val="9"/>
      </w:numPr>
      <w:outlineLvl w:val="5"/>
    </w:pPr>
  </w:style>
  <w:style w:type="character" w:customStyle="1" w:styleId="SUPerscript">
    <w:name w:val="SUPerscript"/>
    <w:rsid w:val="008F0703"/>
    <w:rPr>
      <w:kern w:val="0"/>
      <w:position w:val="6"/>
      <w:sz w:val="16"/>
      <w:szCs w:val="16"/>
    </w:rPr>
  </w:style>
  <w:style w:type="character" w:customStyle="1" w:styleId="SUBscript">
    <w:name w:val="SUBscript"/>
    <w:rsid w:val="008F0703"/>
    <w:rPr>
      <w:kern w:val="0"/>
      <w:position w:val="-6"/>
      <w:sz w:val="16"/>
      <w:szCs w:val="16"/>
    </w:rPr>
  </w:style>
  <w:style w:type="paragraph" w:customStyle="1" w:styleId="ListDash">
    <w:name w:val="List Dash"/>
    <w:basedOn w:val="ListBullet"/>
    <w:qFormat/>
    <w:rsid w:val="008F0703"/>
    <w:pPr>
      <w:numPr>
        <w:numId w:val="2"/>
      </w:numPr>
    </w:pPr>
  </w:style>
  <w:style w:type="paragraph" w:customStyle="1" w:styleId="TERM-number3">
    <w:name w:val="TERM-number 3"/>
    <w:basedOn w:val="Heading3"/>
    <w:next w:val="TERM"/>
    <w:rsid w:val="008F0703"/>
    <w:pPr>
      <w:spacing w:after="0"/>
      <w:outlineLvl w:val="9"/>
    </w:pPr>
  </w:style>
  <w:style w:type="character" w:customStyle="1" w:styleId="SMALLCAPS">
    <w:name w:val="SMALL CAPS"/>
    <w:rsid w:val="008F0703"/>
    <w:rPr>
      <w:caps w:val="0"/>
      <w:smallCaps/>
      <w:strike w:val="0"/>
      <w:dstrike w:val="0"/>
      <w:shadow w:val="0"/>
      <w:emboss w:val="0"/>
      <w:imprint w:val="0"/>
      <w:vanish w:val="0"/>
      <w:vertAlign w:val="baseline"/>
    </w:rPr>
  </w:style>
  <w:style w:type="paragraph" w:customStyle="1" w:styleId="NumberedPARAlevel3">
    <w:name w:val="Numbered PARA (level 3)"/>
    <w:basedOn w:val="Heading3"/>
    <w:next w:val="PARAGRAPH"/>
    <w:rsid w:val="008F0703"/>
    <w:pPr>
      <w:spacing w:after="200"/>
      <w:jc w:val="both"/>
      <w:outlineLvl w:val="9"/>
    </w:pPr>
    <w:rPr>
      <w:b w:val="0"/>
    </w:rPr>
  </w:style>
  <w:style w:type="paragraph" w:customStyle="1" w:styleId="ListDash2">
    <w:name w:val="List Dash 2"/>
    <w:basedOn w:val="ListBullet2"/>
    <w:rsid w:val="008F0703"/>
    <w:pPr>
      <w:numPr>
        <w:numId w:val="3"/>
      </w:numPr>
    </w:pPr>
  </w:style>
  <w:style w:type="paragraph" w:customStyle="1" w:styleId="NumberedPARAlevel2">
    <w:name w:val="Numbered PARA (level 2)"/>
    <w:basedOn w:val="Heading2"/>
    <w:next w:val="PARAGRAPH"/>
    <w:rsid w:val="008F0703"/>
    <w:pPr>
      <w:spacing w:after="200"/>
      <w:jc w:val="both"/>
      <w:outlineLvl w:val="9"/>
    </w:pPr>
    <w:rPr>
      <w:b w:val="0"/>
    </w:rPr>
  </w:style>
  <w:style w:type="paragraph" w:customStyle="1" w:styleId="ListDash3">
    <w:name w:val="List Dash 3"/>
    <w:basedOn w:val="Normal"/>
    <w:rsid w:val="008F0703"/>
    <w:pPr>
      <w:numPr>
        <w:numId w:val="5"/>
      </w:numPr>
      <w:tabs>
        <w:tab w:val="clear" w:pos="340"/>
        <w:tab w:val="left" w:pos="1021"/>
      </w:tabs>
      <w:snapToGrid w:val="0"/>
      <w:spacing w:after="100"/>
      <w:ind w:left="1020"/>
    </w:pPr>
  </w:style>
  <w:style w:type="paragraph" w:customStyle="1" w:styleId="ListDash4">
    <w:name w:val="List Dash 4"/>
    <w:basedOn w:val="Normal"/>
    <w:rsid w:val="008F0703"/>
    <w:pPr>
      <w:numPr>
        <w:numId w:val="4"/>
      </w:numPr>
      <w:snapToGrid w:val="0"/>
      <w:spacing w:after="100"/>
    </w:pPr>
  </w:style>
  <w:style w:type="paragraph" w:customStyle="1" w:styleId="PARAEQUATION">
    <w:name w:val="PARAEQUATION"/>
    <w:basedOn w:val="Normal"/>
    <w:next w:val="PARAGRAPH"/>
    <w:qFormat/>
    <w:rsid w:val="008F0703"/>
    <w:pPr>
      <w:tabs>
        <w:tab w:val="center" w:pos="4536"/>
        <w:tab w:val="right" w:pos="9072"/>
      </w:tabs>
      <w:snapToGrid w:val="0"/>
      <w:spacing w:before="200" w:after="200"/>
    </w:pPr>
  </w:style>
  <w:style w:type="paragraph" w:customStyle="1" w:styleId="TERM-deprecated">
    <w:name w:val="TERM-deprecated"/>
    <w:basedOn w:val="TERM"/>
    <w:next w:val="TERM-definition"/>
    <w:qFormat/>
    <w:rsid w:val="008F0703"/>
    <w:rPr>
      <w:b w:val="0"/>
    </w:rPr>
  </w:style>
  <w:style w:type="paragraph" w:customStyle="1" w:styleId="TERM-admitted">
    <w:name w:val="TERM-admitted"/>
    <w:basedOn w:val="TERM"/>
    <w:next w:val="TERM-definition"/>
    <w:qFormat/>
    <w:rsid w:val="008F0703"/>
    <w:rPr>
      <w:b w:val="0"/>
    </w:rPr>
  </w:style>
  <w:style w:type="paragraph" w:customStyle="1" w:styleId="TERM-note">
    <w:name w:val="TERM-note"/>
    <w:basedOn w:val="NOTE"/>
    <w:next w:val="TERM-number"/>
    <w:qFormat/>
    <w:rsid w:val="008F0703"/>
  </w:style>
  <w:style w:type="paragraph" w:customStyle="1" w:styleId="EXAMPLE">
    <w:name w:val="EXAMPLE"/>
    <w:basedOn w:val="NOTE"/>
    <w:next w:val="PARAGRAPH"/>
    <w:qFormat/>
    <w:rsid w:val="008F0703"/>
  </w:style>
  <w:style w:type="paragraph" w:customStyle="1" w:styleId="TERM-example">
    <w:name w:val="TERM-example"/>
    <w:basedOn w:val="EXAMPLE"/>
    <w:next w:val="TERM-number"/>
    <w:qFormat/>
    <w:rsid w:val="008F0703"/>
  </w:style>
  <w:style w:type="paragraph" w:customStyle="1" w:styleId="TERM-source">
    <w:name w:val="TERM-source"/>
    <w:basedOn w:val="Normal"/>
    <w:next w:val="TERM-number"/>
    <w:qFormat/>
    <w:rsid w:val="008F0703"/>
    <w:pPr>
      <w:snapToGrid w:val="0"/>
      <w:spacing w:before="100" w:after="200"/>
    </w:pPr>
  </w:style>
  <w:style w:type="character" w:styleId="Emphasis">
    <w:name w:val="Emphasis"/>
    <w:qFormat/>
    <w:rsid w:val="008F0703"/>
    <w:rPr>
      <w:i/>
      <w:iCs/>
    </w:rPr>
  </w:style>
  <w:style w:type="paragraph" w:customStyle="1" w:styleId="TERM-number4">
    <w:name w:val="TERM-number 4"/>
    <w:basedOn w:val="Heading4"/>
    <w:next w:val="TERM"/>
    <w:qFormat/>
    <w:rsid w:val="008F0703"/>
    <w:pPr>
      <w:outlineLvl w:val="9"/>
    </w:pPr>
  </w:style>
  <w:style w:type="character" w:customStyle="1" w:styleId="SMALLCAPSemphasis">
    <w:name w:val="SMALL CAPS emphasis"/>
    <w:qFormat/>
    <w:rsid w:val="008F0703"/>
    <w:rPr>
      <w:i/>
      <w:caps w:val="0"/>
      <w:smallCaps/>
      <w:strike w:val="0"/>
      <w:dstrike w:val="0"/>
      <w:shadow w:val="0"/>
      <w:emboss w:val="0"/>
      <w:imprint w:val="0"/>
      <w:vanish w:val="0"/>
      <w:vertAlign w:val="baseline"/>
    </w:rPr>
  </w:style>
  <w:style w:type="character" w:customStyle="1" w:styleId="SMALLCAPSstrong">
    <w:name w:val="SMALL CAPS strong"/>
    <w:qFormat/>
    <w:rsid w:val="008F0703"/>
    <w:rPr>
      <w:b/>
      <w:caps w:val="0"/>
      <w:smallCaps/>
      <w:strike w:val="0"/>
      <w:dstrike w:val="0"/>
      <w:shadow w:val="0"/>
      <w:emboss w:val="0"/>
      <w:imprint w:val="0"/>
      <w:vanish w:val="0"/>
      <w:vertAlign w:val="baseline"/>
    </w:rPr>
  </w:style>
  <w:style w:type="paragraph" w:customStyle="1" w:styleId="BIBLIOGRAPHY-numbered">
    <w:name w:val="BIBLIOGRAPHY-numbered"/>
    <w:basedOn w:val="PARAGRAPH"/>
    <w:qFormat/>
    <w:rsid w:val="008F0703"/>
    <w:pPr>
      <w:numPr>
        <w:numId w:val="6"/>
      </w:numPr>
    </w:pPr>
  </w:style>
  <w:style w:type="paragraph" w:customStyle="1" w:styleId="ListNumberalt">
    <w:name w:val="List Number alt"/>
    <w:basedOn w:val="Normal"/>
    <w:qFormat/>
    <w:rsid w:val="008F0703"/>
    <w:pPr>
      <w:numPr>
        <w:numId w:val="7"/>
      </w:numPr>
      <w:tabs>
        <w:tab w:val="left" w:pos="357"/>
      </w:tabs>
      <w:snapToGrid w:val="0"/>
      <w:spacing w:after="100"/>
    </w:pPr>
  </w:style>
  <w:style w:type="paragraph" w:customStyle="1" w:styleId="ListNumberalt2">
    <w:name w:val="List Number alt 2"/>
    <w:basedOn w:val="ListNumberalt"/>
    <w:qFormat/>
    <w:rsid w:val="008F0703"/>
    <w:pPr>
      <w:numPr>
        <w:ilvl w:val="1"/>
      </w:numPr>
      <w:tabs>
        <w:tab w:val="clear" w:pos="357"/>
        <w:tab w:val="left" w:pos="680"/>
      </w:tabs>
      <w:ind w:left="675" w:hanging="318"/>
    </w:pPr>
  </w:style>
  <w:style w:type="paragraph" w:customStyle="1" w:styleId="ListNumberalt3">
    <w:name w:val="List Number alt 3"/>
    <w:basedOn w:val="ListNumberalt2"/>
    <w:qFormat/>
    <w:rsid w:val="008F0703"/>
    <w:pPr>
      <w:numPr>
        <w:ilvl w:val="2"/>
      </w:numPr>
    </w:pPr>
  </w:style>
  <w:style w:type="character" w:customStyle="1" w:styleId="SUBscript-small">
    <w:name w:val="SUBscript-small"/>
    <w:qFormat/>
    <w:rsid w:val="008F0703"/>
    <w:rPr>
      <w:kern w:val="0"/>
      <w:position w:val="-6"/>
      <w:sz w:val="12"/>
      <w:szCs w:val="16"/>
    </w:rPr>
  </w:style>
  <w:style w:type="character" w:customStyle="1" w:styleId="SUPerscript-small">
    <w:name w:val="SUPerscript-small"/>
    <w:qFormat/>
    <w:rsid w:val="008F0703"/>
    <w:rPr>
      <w:kern w:val="0"/>
      <w:position w:val="6"/>
      <w:sz w:val="12"/>
      <w:szCs w:val="16"/>
    </w:rPr>
  </w:style>
  <w:style w:type="character" w:styleId="IntenseEmphasis">
    <w:name w:val="Intense Emphasis"/>
    <w:qFormat/>
    <w:rsid w:val="008F0703"/>
    <w:rPr>
      <w:b/>
      <w:bCs/>
      <w:i/>
      <w:iCs/>
      <w:color w:val="auto"/>
    </w:rPr>
  </w:style>
  <w:style w:type="paragraph" w:customStyle="1" w:styleId="CODE">
    <w:name w:val="CODE"/>
    <w:basedOn w:val="Normal"/>
    <w:rsid w:val="008F0703"/>
    <w:pPr>
      <w:snapToGrid w:val="0"/>
      <w:spacing w:before="100" w:after="100"/>
      <w:contextualSpacing/>
    </w:pPr>
    <w:rPr>
      <w:rFonts w:ascii="Courier New" w:hAnsi="Courier New"/>
      <w:noProof/>
      <w:spacing w:val="-2"/>
      <w:sz w:val="18"/>
    </w:rPr>
  </w:style>
  <w:style w:type="paragraph" w:customStyle="1" w:styleId="FIGURE">
    <w:name w:val="FIGURE"/>
    <w:basedOn w:val="Normal"/>
    <w:next w:val="FIGURE-title"/>
    <w:qFormat/>
    <w:rsid w:val="008F0703"/>
    <w:pPr>
      <w:keepNext/>
      <w:snapToGrid w:val="0"/>
      <w:spacing w:before="100" w:after="200"/>
      <w:jc w:val="center"/>
    </w:pPr>
  </w:style>
  <w:style w:type="paragraph" w:customStyle="1" w:styleId="IECINSTRUCTIONS">
    <w:name w:val="IEC_INSTRUCTIONS"/>
    <w:basedOn w:val="Normal"/>
    <w:uiPriority w:val="99"/>
    <w:qFormat/>
    <w:rsid w:val="008F0703"/>
    <w:pPr>
      <w:pBdr>
        <w:top w:val="dashed" w:sz="6" w:space="5" w:color="C00000"/>
        <w:left w:val="dashed" w:sz="6" w:space="5" w:color="C00000"/>
        <w:bottom w:val="dashed" w:sz="6" w:space="5" w:color="C00000"/>
        <w:right w:val="dashed" w:sz="6" w:space="5" w:color="C00000"/>
      </w:pBdr>
      <w:spacing w:before="60" w:after="60"/>
      <w:ind w:left="567" w:right="567"/>
    </w:pPr>
    <w:rPr>
      <w:rFonts w:ascii="Cambria" w:hAnsi="Cambria"/>
      <w:color w:val="0070C0"/>
    </w:rPr>
  </w:style>
  <w:style w:type="numbering" w:customStyle="1" w:styleId="Annexes">
    <w:name w:val="Annexes"/>
    <w:rsid w:val="008F0703"/>
    <w:pPr>
      <w:numPr>
        <w:numId w:val="8"/>
      </w:numPr>
    </w:pPr>
  </w:style>
  <w:style w:type="numbering" w:customStyle="1" w:styleId="Headings">
    <w:name w:val="Headings"/>
    <w:rsid w:val="008F0703"/>
    <w:pPr>
      <w:numPr>
        <w:numId w:val="10"/>
      </w:numPr>
    </w:pPr>
  </w:style>
  <w:style w:type="character" w:customStyle="1" w:styleId="PARAGRAPHChar">
    <w:name w:val="PARAGRAPH Char"/>
    <w:link w:val="PARAGRAPH"/>
    <w:rsid w:val="008F0703"/>
    <w:rPr>
      <w:rFonts w:ascii="Arial" w:eastAsia="Times New Roman" w:hAnsi="Arial" w:cs="Arial"/>
      <w:spacing w:val="8"/>
      <w:sz w:val="20"/>
      <w:szCs w:val="20"/>
      <w:lang w:val="en-GB" w:eastAsia="zh-CN"/>
    </w:rPr>
  </w:style>
  <w:style w:type="paragraph" w:styleId="Bibliography">
    <w:name w:val="Bibliography"/>
    <w:basedOn w:val="Normal"/>
    <w:next w:val="Normal"/>
    <w:uiPriority w:val="37"/>
    <w:semiHidden/>
    <w:unhideWhenUsed/>
    <w:rsid w:val="008F0703"/>
  </w:style>
  <w:style w:type="paragraph" w:styleId="Caption">
    <w:name w:val="caption"/>
    <w:basedOn w:val="Normal"/>
    <w:next w:val="Normal"/>
    <w:uiPriority w:val="35"/>
    <w:qFormat/>
    <w:rsid w:val="008F0703"/>
    <w:rPr>
      <w:b/>
      <w:bCs/>
    </w:rPr>
  </w:style>
  <w:style w:type="paragraph" w:styleId="EnvelopeAddress">
    <w:name w:val="envelope address"/>
    <w:basedOn w:val="Normal"/>
    <w:uiPriority w:val="99"/>
    <w:semiHidden/>
    <w:unhideWhenUsed/>
    <w:rsid w:val="008F0703"/>
    <w:pPr>
      <w:framePr w:w="7920" w:h="1980" w:hRule="exact" w:hSpace="180" w:wrap="auto" w:hAnchor="page" w:xAlign="center" w:yAlign="bottom"/>
      <w:ind w:left="2880"/>
    </w:pPr>
    <w:rPr>
      <w:rFonts w:ascii="Cambria" w:eastAsia="MS Gothic" w:hAnsi="Cambria"/>
      <w:sz w:val="24"/>
    </w:rPr>
  </w:style>
  <w:style w:type="paragraph" w:styleId="EnvelopeReturn">
    <w:name w:val="envelope return"/>
    <w:basedOn w:val="Normal"/>
    <w:uiPriority w:val="99"/>
    <w:semiHidden/>
    <w:unhideWhenUsed/>
    <w:rsid w:val="008F0703"/>
    <w:rPr>
      <w:rFonts w:ascii="Cambria" w:eastAsia="MS Gothic" w:hAnsi="Cambria"/>
    </w:rPr>
  </w:style>
  <w:style w:type="paragraph" w:styleId="Index1">
    <w:name w:val="index 1"/>
    <w:basedOn w:val="Normal"/>
    <w:next w:val="Normal"/>
    <w:autoRedefine/>
    <w:uiPriority w:val="99"/>
    <w:semiHidden/>
    <w:unhideWhenUsed/>
    <w:rsid w:val="008F0703"/>
    <w:pPr>
      <w:ind w:left="200" w:hanging="200"/>
    </w:pPr>
  </w:style>
  <w:style w:type="paragraph" w:styleId="Index2">
    <w:name w:val="index 2"/>
    <w:basedOn w:val="Normal"/>
    <w:next w:val="Normal"/>
    <w:autoRedefine/>
    <w:uiPriority w:val="99"/>
    <w:semiHidden/>
    <w:unhideWhenUsed/>
    <w:rsid w:val="008F0703"/>
    <w:pPr>
      <w:ind w:left="400" w:hanging="200"/>
    </w:pPr>
  </w:style>
  <w:style w:type="paragraph" w:styleId="Index3">
    <w:name w:val="index 3"/>
    <w:basedOn w:val="Normal"/>
    <w:next w:val="Normal"/>
    <w:autoRedefine/>
    <w:uiPriority w:val="99"/>
    <w:semiHidden/>
    <w:unhideWhenUsed/>
    <w:rsid w:val="008F0703"/>
    <w:pPr>
      <w:ind w:left="600" w:hanging="200"/>
    </w:pPr>
  </w:style>
  <w:style w:type="paragraph" w:styleId="Index4">
    <w:name w:val="index 4"/>
    <w:basedOn w:val="Normal"/>
    <w:next w:val="Normal"/>
    <w:autoRedefine/>
    <w:uiPriority w:val="99"/>
    <w:semiHidden/>
    <w:unhideWhenUsed/>
    <w:rsid w:val="008F0703"/>
    <w:pPr>
      <w:ind w:left="800" w:hanging="200"/>
    </w:pPr>
  </w:style>
  <w:style w:type="paragraph" w:styleId="Index5">
    <w:name w:val="index 5"/>
    <w:basedOn w:val="Normal"/>
    <w:next w:val="Normal"/>
    <w:autoRedefine/>
    <w:uiPriority w:val="99"/>
    <w:semiHidden/>
    <w:unhideWhenUsed/>
    <w:rsid w:val="008F0703"/>
    <w:pPr>
      <w:ind w:left="1000" w:hanging="200"/>
    </w:pPr>
  </w:style>
  <w:style w:type="paragraph" w:styleId="Index6">
    <w:name w:val="index 6"/>
    <w:basedOn w:val="Normal"/>
    <w:next w:val="Normal"/>
    <w:autoRedefine/>
    <w:uiPriority w:val="99"/>
    <w:semiHidden/>
    <w:unhideWhenUsed/>
    <w:rsid w:val="008F0703"/>
    <w:pPr>
      <w:ind w:left="1200" w:hanging="200"/>
    </w:pPr>
  </w:style>
  <w:style w:type="paragraph" w:styleId="Index7">
    <w:name w:val="index 7"/>
    <w:basedOn w:val="Normal"/>
    <w:next w:val="Normal"/>
    <w:autoRedefine/>
    <w:uiPriority w:val="99"/>
    <w:semiHidden/>
    <w:unhideWhenUsed/>
    <w:rsid w:val="008F0703"/>
    <w:pPr>
      <w:ind w:left="1400" w:hanging="200"/>
    </w:pPr>
  </w:style>
  <w:style w:type="paragraph" w:styleId="Index8">
    <w:name w:val="index 8"/>
    <w:basedOn w:val="Normal"/>
    <w:next w:val="Normal"/>
    <w:autoRedefine/>
    <w:uiPriority w:val="99"/>
    <w:semiHidden/>
    <w:unhideWhenUsed/>
    <w:rsid w:val="008F0703"/>
    <w:pPr>
      <w:ind w:left="1600" w:hanging="200"/>
    </w:pPr>
  </w:style>
  <w:style w:type="paragraph" w:styleId="Index9">
    <w:name w:val="index 9"/>
    <w:basedOn w:val="Normal"/>
    <w:next w:val="Normal"/>
    <w:autoRedefine/>
    <w:uiPriority w:val="99"/>
    <w:semiHidden/>
    <w:unhideWhenUsed/>
    <w:rsid w:val="008F0703"/>
    <w:pPr>
      <w:ind w:left="1800" w:hanging="200"/>
    </w:pPr>
  </w:style>
  <w:style w:type="paragraph" w:styleId="IndexHeading">
    <w:name w:val="index heading"/>
    <w:basedOn w:val="Normal"/>
    <w:next w:val="Index1"/>
    <w:uiPriority w:val="99"/>
    <w:semiHidden/>
    <w:unhideWhenUsed/>
    <w:rsid w:val="008F0703"/>
    <w:rPr>
      <w:rFonts w:ascii="Cambria" w:eastAsia="MS Gothic" w:hAnsi="Cambria"/>
      <w:b/>
      <w:bCs/>
    </w:rPr>
  </w:style>
  <w:style w:type="paragraph" w:styleId="NoSpacing">
    <w:name w:val="No Spacing"/>
    <w:uiPriority w:val="1"/>
    <w:qFormat/>
    <w:rsid w:val="008F0703"/>
    <w:pPr>
      <w:jc w:val="both"/>
    </w:pPr>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8F0703"/>
    <w:rPr>
      <w:rFonts w:ascii="Times New Roman" w:hAnsi="Times New Roman"/>
      <w:sz w:val="24"/>
    </w:rPr>
  </w:style>
  <w:style w:type="paragraph" w:styleId="NormalIndent">
    <w:name w:val="Normal Indent"/>
    <w:basedOn w:val="Normal"/>
    <w:uiPriority w:val="99"/>
    <w:semiHidden/>
    <w:unhideWhenUsed/>
    <w:rsid w:val="008F0703"/>
    <w:pPr>
      <w:ind w:left="567"/>
    </w:pPr>
  </w:style>
  <w:style w:type="paragraph" w:styleId="TableofAuthorities">
    <w:name w:val="table of authorities"/>
    <w:basedOn w:val="Normal"/>
    <w:next w:val="Normal"/>
    <w:uiPriority w:val="99"/>
    <w:semiHidden/>
    <w:unhideWhenUsed/>
    <w:rsid w:val="008F0703"/>
    <w:pPr>
      <w:ind w:left="200" w:hanging="200"/>
    </w:pPr>
  </w:style>
  <w:style w:type="paragraph" w:styleId="TOAHeading">
    <w:name w:val="toa heading"/>
    <w:basedOn w:val="Normal"/>
    <w:next w:val="Normal"/>
    <w:uiPriority w:val="99"/>
    <w:semiHidden/>
    <w:unhideWhenUsed/>
    <w:rsid w:val="008F0703"/>
    <w:pPr>
      <w:spacing w:before="120"/>
    </w:pPr>
    <w:rPr>
      <w:rFonts w:ascii="Cambria" w:eastAsia="MS Gothic" w:hAnsi="Cambria"/>
      <w:b/>
      <w:bCs/>
      <w:sz w:val="24"/>
    </w:rPr>
  </w:style>
  <w:style w:type="paragraph" w:customStyle="1" w:styleId="imprintuniqueid">
    <w:name w:val="imprintuniqueid"/>
    <w:basedOn w:val="Normal"/>
    <w:rsid w:val="00C06987"/>
    <w:rPr>
      <w:rFonts w:ascii="Times New Roman" w:hAnsi="Times New Roman"/>
      <w:sz w:val="24"/>
      <w:lang w:val="de-DE" w:eastAsia="de-DE"/>
    </w:rPr>
  </w:style>
  <w:style w:type="numbering" w:customStyle="1" w:styleId="Style1">
    <w:name w:val="Style1"/>
    <w:uiPriority w:val="99"/>
    <w:rsid w:val="00EC5778"/>
    <w:pPr>
      <w:numPr>
        <w:numId w:val="18"/>
      </w:numPr>
    </w:pPr>
  </w:style>
  <w:style w:type="paragraph" w:styleId="BodyText2">
    <w:name w:val="Body Text 2"/>
    <w:basedOn w:val="Normal"/>
    <w:link w:val="BodyText2Char"/>
    <w:rsid w:val="008B759B"/>
    <w:rPr>
      <w:rFonts w:cs="Arial"/>
      <w:b/>
      <w:bCs/>
      <w:sz w:val="28"/>
      <w:lang w:val="en-AU"/>
    </w:rPr>
  </w:style>
  <w:style w:type="character" w:customStyle="1" w:styleId="BodyText2Char">
    <w:name w:val="Body Text 2 Char"/>
    <w:basedOn w:val="DefaultParagraphFont"/>
    <w:link w:val="BodyText2"/>
    <w:rsid w:val="008B759B"/>
    <w:rPr>
      <w:rFonts w:ascii="Arial" w:eastAsia="Times New Roman" w:hAnsi="Arial" w:cs="Arial"/>
      <w:b/>
      <w:bCs/>
      <w:sz w:val="28"/>
      <w:szCs w:val="24"/>
      <w:lang w:val="en-AU"/>
    </w:rPr>
  </w:style>
  <w:style w:type="paragraph" w:styleId="BodyText">
    <w:name w:val="Body Text"/>
    <w:basedOn w:val="Normal"/>
    <w:link w:val="BodyTextChar"/>
    <w:rsid w:val="008B759B"/>
    <w:pPr>
      <w:spacing w:after="120"/>
    </w:pPr>
  </w:style>
  <w:style w:type="character" w:customStyle="1" w:styleId="BodyTextChar">
    <w:name w:val="Body Text Char"/>
    <w:basedOn w:val="DefaultParagraphFont"/>
    <w:link w:val="BodyText"/>
    <w:rsid w:val="008B759B"/>
    <w:rPr>
      <w:rFonts w:ascii="Arial" w:eastAsia="Times New Roman" w:hAnsi="Arial"/>
      <w:szCs w:val="24"/>
      <w:lang w:val="en-GB"/>
    </w:rPr>
  </w:style>
  <w:style w:type="paragraph" w:styleId="BodyText3">
    <w:name w:val="Body Text 3"/>
    <w:basedOn w:val="Normal"/>
    <w:link w:val="BodyText3Char"/>
    <w:rsid w:val="008B759B"/>
    <w:pPr>
      <w:spacing w:after="120"/>
    </w:pPr>
    <w:rPr>
      <w:sz w:val="16"/>
      <w:szCs w:val="16"/>
    </w:rPr>
  </w:style>
  <w:style w:type="character" w:customStyle="1" w:styleId="BodyText3Char">
    <w:name w:val="Body Text 3 Char"/>
    <w:basedOn w:val="DefaultParagraphFont"/>
    <w:link w:val="BodyText3"/>
    <w:rsid w:val="008B759B"/>
    <w:rPr>
      <w:rFonts w:ascii="Arial" w:eastAsia="Times New Roman" w:hAnsi="Arial"/>
      <w:sz w:val="16"/>
      <w:szCs w:val="16"/>
      <w:lang w:val="en-GB"/>
    </w:rPr>
  </w:style>
  <w:style w:type="paragraph" w:customStyle="1" w:styleId="NAbsatz">
    <w:name w:val="N Absatz"/>
    <w:rsid w:val="008B759B"/>
    <w:pPr>
      <w:tabs>
        <w:tab w:val="left" w:pos="1134"/>
      </w:tabs>
      <w:spacing w:after="240"/>
    </w:pPr>
    <w:rPr>
      <w:rFonts w:ascii="Helvetica" w:eastAsia="Times New Roman" w:hAnsi="Helvetica"/>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11211">
      <w:bodyDiv w:val="1"/>
      <w:marLeft w:val="0"/>
      <w:marRight w:val="0"/>
      <w:marTop w:val="0"/>
      <w:marBottom w:val="0"/>
      <w:divBdr>
        <w:top w:val="none" w:sz="0" w:space="0" w:color="auto"/>
        <w:left w:val="none" w:sz="0" w:space="0" w:color="auto"/>
        <w:bottom w:val="none" w:sz="0" w:space="0" w:color="auto"/>
        <w:right w:val="none" w:sz="0" w:space="0" w:color="auto"/>
      </w:divBdr>
      <w:divsChild>
        <w:div w:id="858087090">
          <w:marLeft w:val="0"/>
          <w:marRight w:val="0"/>
          <w:marTop w:val="0"/>
          <w:marBottom w:val="0"/>
          <w:divBdr>
            <w:top w:val="none" w:sz="0" w:space="0" w:color="auto"/>
            <w:left w:val="none" w:sz="0" w:space="0" w:color="auto"/>
            <w:bottom w:val="none" w:sz="0" w:space="0" w:color="auto"/>
            <w:right w:val="none" w:sz="0" w:space="0" w:color="auto"/>
          </w:divBdr>
        </w:div>
        <w:div w:id="94981820">
          <w:marLeft w:val="0"/>
          <w:marRight w:val="0"/>
          <w:marTop w:val="0"/>
          <w:marBottom w:val="0"/>
          <w:divBdr>
            <w:top w:val="none" w:sz="0" w:space="0" w:color="auto"/>
            <w:left w:val="none" w:sz="0" w:space="0" w:color="auto"/>
            <w:bottom w:val="none" w:sz="0" w:space="0" w:color="auto"/>
            <w:right w:val="none" w:sz="0" w:space="0" w:color="auto"/>
          </w:divBdr>
        </w:div>
        <w:div w:id="298462604">
          <w:marLeft w:val="0"/>
          <w:marRight w:val="0"/>
          <w:marTop w:val="0"/>
          <w:marBottom w:val="0"/>
          <w:divBdr>
            <w:top w:val="none" w:sz="0" w:space="0" w:color="auto"/>
            <w:left w:val="none" w:sz="0" w:space="0" w:color="auto"/>
            <w:bottom w:val="none" w:sz="0" w:space="0" w:color="auto"/>
            <w:right w:val="none" w:sz="0" w:space="0" w:color="auto"/>
          </w:divBdr>
        </w:div>
        <w:div w:id="2030064443">
          <w:marLeft w:val="0"/>
          <w:marRight w:val="0"/>
          <w:marTop w:val="0"/>
          <w:marBottom w:val="0"/>
          <w:divBdr>
            <w:top w:val="none" w:sz="0" w:space="0" w:color="auto"/>
            <w:left w:val="none" w:sz="0" w:space="0" w:color="auto"/>
            <w:bottom w:val="none" w:sz="0" w:space="0" w:color="auto"/>
            <w:right w:val="none" w:sz="0" w:space="0" w:color="auto"/>
          </w:divBdr>
        </w:div>
        <w:div w:id="407923922">
          <w:marLeft w:val="0"/>
          <w:marRight w:val="0"/>
          <w:marTop w:val="0"/>
          <w:marBottom w:val="0"/>
          <w:divBdr>
            <w:top w:val="none" w:sz="0" w:space="0" w:color="auto"/>
            <w:left w:val="none" w:sz="0" w:space="0" w:color="auto"/>
            <w:bottom w:val="none" w:sz="0" w:space="0" w:color="auto"/>
            <w:right w:val="none" w:sz="0" w:space="0" w:color="auto"/>
          </w:divBdr>
        </w:div>
        <w:div w:id="1569075880">
          <w:marLeft w:val="0"/>
          <w:marRight w:val="0"/>
          <w:marTop w:val="0"/>
          <w:marBottom w:val="0"/>
          <w:divBdr>
            <w:top w:val="none" w:sz="0" w:space="0" w:color="auto"/>
            <w:left w:val="none" w:sz="0" w:space="0" w:color="auto"/>
            <w:bottom w:val="none" w:sz="0" w:space="0" w:color="auto"/>
            <w:right w:val="none" w:sz="0" w:space="0" w:color="auto"/>
          </w:divBdr>
        </w:div>
        <w:div w:id="1861163587">
          <w:marLeft w:val="0"/>
          <w:marRight w:val="0"/>
          <w:marTop w:val="0"/>
          <w:marBottom w:val="0"/>
          <w:divBdr>
            <w:top w:val="none" w:sz="0" w:space="0" w:color="auto"/>
            <w:left w:val="none" w:sz="0" w:space="0" w:color="auto"/>
            <w:bottom w:val="none" w:sz="0" w:space="0" w:color="auto"/>
            <w:right w:val="none" w:sz="0" w:space="0" w:color="auto"/>
          </w:divBdr>
        </w:div>
        <w:div w:id="2123644485">
          <w:marLeft w:val="0"/>
          <w:marRight w:val="0"/>
          <w:marTop w:val="0"/>
          <w:marBottom w:val="0"/>
          <w:divBdr>
            <w:top w:val="none" w:sz="0" w:space="0" w:color="auto"/>
            <w:left w:val="none" w:sz="0" w:space="0" w:color="auto"/>
            <w:bottom w:val="none" w:sz="0" w:space="0" w:color="auto"/>
            <w:right w:val="none" w:sz="0" w:space="0" w:color="auto"/>
          </w:divBdr>
        </w:div>
        <w:div w:id="1854413284">
          <w:marLeft w:val="0"/>
          <w:marRight w:val="0"/>
          <w:marTop w:val="0"/>
          <w:marBottom w:val="0"/>
          <w:divBdr>
            <w:top w:val="none" w:sz="0" w:space="0" w:color="auto"/>
            <w:left w:val="none" w:sz="0" w:space="0" w:color="auto"/>
            <w:bottom w:val="none" w:sz="0" w:space="0" w:color="auto"/>
            <w:right w:val="none" w:sz="0" w:space="0" w:color="auto"/>
          </w:divBdr>
        </w:div>
        <w:div w:id="1527668938">
          <w:marLeft w:val="0"/>
          <w:marRight w:val="0"/>
          <w:marTop w:val="0"/>
          <w:marBottom w:val="0"/>
          <w:divBdr>
            <w:top w:val="none" w:sz="0" w:space="0" w:color="auto"/>
            <w:left w:val="none" w:sz="0" w:space="0" w:color="auto"/>
            <w:bottom w:val="none" w:sz="0" w:space="0" w:color="auto"/>
            <w:right w:val="none" w:sz="0" w:space="0" w:color="auto"/>
          </w:divBdr>
        </w:div>
        <w:div w:id="1190874635">
          <w:marLeft w:val="0"/>
          <w:marRight w:val="0"/>
          <w:marTop w:val="0"/>
          <w:marBottom w:val="0"/>
          <w:divBdr>
            <w:top w:val="none" w:sz="0" w:space="0" w:color="auto"/>
            <w:left w:val="none" w:sz="0" w:space="0" w:color="auto"/>
            <w:bottom w:val="none" w:sz="0" w:space="0" w:color="auto"/>
            <w:right w:val="none" w:sz="0" w:space="0" w:color="auto"/>
          </w:divBdr>
        </w:div>
      </w:divsChild>
    </w:div>
    <w:div w:id="1525054871">
      <w:bodyDiv w:val="1"/>
      <w:marLeft w:val="0"/>
      <w:marRight w:val="0"/>
      <w:marTop w:val="0"/>
      <w:marBottom w:val="0"/>
      <w:divBdr>
        <w:top w:val="none" w:sz="0" w:space="0" w:color="auto"/>
        <w:left w:val="none" w:sz="0" w:space="0" w:color="auto"/>
        <w:bottom w:val="none" w:sz="0" w:space="0" w:color="auto"/>
        <w:right w:val="none" w:sz="0" w:space="0" w:color="auto"/>
      </w:divBdr>
    </w:div>
    <w:div w:id="1701130790">
      <w:bodyDiv w:val="1"/>
      <w:marLeft w:val="0"/>
      <w:marRight w:val="0"/>
      <w:marTop w:val="0"/>
      <w:marBottom w:val="0"/>
      <w:divBdr>
        <w:top w:val="none" w:sz="0" w:space="0" w:color="auto"/>
        <w:left w:val="none" w:sz="0" w:space="0" w:color="auto"/>
        <w:bottom w:val="none" w:sz="0" w:space="0" w:color="auto"/>
        <w:right w:val="none" w:sz="0" w:space="0" w:color="auto"/>
      </w:divBdr>
      <w:divsChild>
        <w:div w:id="1979920865">
          <w:marLeft w:val="0"/>
          <w:marRight w:val="0"/>
          <w:marTop w:val="0"/>
          <w:marBottom w:val="0"/>
          <w:divBdr>
            <w:top w:val="none" w:sz="0" w:space="0" w:color="auto"/>
            <w:left w:val="none" w:sz="0" w:space="0" w:color="auto"/>
            <w:bottom w:val="none" w:sz="0" w:space="0" w:color="auto"/>
            <w:right w:val="none" w:sz="0" w:space="0" w:color="auto"/>
          </w:divBdr>
        </w:div>
        <w:div w:id="176848478">
          <w:marLeft w:val="0"/>
          <w:marRight w:val="0"/>
          <w:marTop w:val="0"/>
          <w:marBottom w:val="0"/>
          <w:divBdr>
            <w:top w:val="none" w:sz="0" w:space="0" w:color="auto"/>
            <w:left w:val="none" w:sz="0" w:space="0" w:color="auto"/>
            <w:bottom w:val="none" w:sz="0" w:space="0" w:color="auto"/>
            <w:right w:val="none" w:sz="0" w:space="0" w:color="auto"/>
          </w:divBdr>
        </w:div>
        <w:div w:id="2105493820">
          <w:marLeft w:val="0"/>
          <w:marRight w:val="0"/>
          <w:marTop w:val="0"/>
          <w:marBottom w:val="0"/>
          <w:divBdr>
            <w:top w:val="none" w:sz="0" w:space="0" w:color="auto"/>
            <w:left w:val="none" w:sz="0" w:space="0" w:color="auto"/>
            <w:bottom w:val="none" w:sz="0" w:space="0" w:color="auto"/>
            <w:right w:val="none" w:sz="0" w:space="0" w:color="auto"/>
          </w:divBdr>
        </w:div>
        <w:div w:id="701631068">
          <w:marLeft w:val="0"/>
          <w:marRight w:val="0"/>
          <w:marTop w:val="0"/>
          <w:marBottom w:val="0"/>
          <w:divBdr>
            <w:top w:val="none" w:sz="0" w:space="0" w:color="auto"/>
            <w:left w:val="none" w:sz="0" w:space="0" w:color="auto"/>
            <w:bottom w:val="none" w:sz="0" w:space="0" w:color="auto"/>
            <w:right w:val="none" w:sz="0" w:space="0" w:color="auto"/>
          </w:divBdr>
        </w:div>
        <w:div w:id="1854800082">
          <w:marLeft w:val="0"/>
          <w:marRight w:val="0"/>
          <w:marTop w:val="0"/>
          <w:marBottom w:val="0"/>
          <w:divBdr>
            <w:top w:val="none" w:sz="0" w:space="0" w:color="auto"/>
            <w:left w:val="none" w:sz="0" w:space="0" w:color="auto"/>
            <w:bottom w:val="none" w:sz="0" w:space="0" w:color="auto"/>
            <w:right w:val="none" w:sz="0" w:space="0" w:color="auto"/>
          </w:divBdr>
        </w:div>
        <w:div w:id="50539328">
          <w:marLeft w:val="0"/>
          <w:marRight w:val="0"/>
          <w:marTop w:val="0"/>
          <w:marBottom w:val="0"/>
          <w:divBdr>
            <w:top w:val="none" w:sz="0" w:space="0" w:color="auto"/>
            <w:left w:val="none" w:sz="0" w:space="0" w:color="auto"/>
            <w:bottom w:val="none" w:sz="0" w:space="0" w:color="auto"/>
            <w:right w:val="none" w:sz="0" w:space="0" w:color="auto"/>
          </w:divBdr>
        </w:div>
        <w:div w:id="1362971650">
          <w:marLeft w:val="0"/>
          <w:marRight w:val="0"/>
          <w:marTop w:val="0"/>
          <w:marBottom w:val="0"/>
          <w:divBdr>
            <w:top w:val="none" w:sz="0" w:space="0" w:color="auto"/>
            <w:left w:val="none" w:sz="0" w:space="0" w:color="auto"/>
            <w:bottom w:val="none" w:sz="0" w:space="0" w:color="auto"/>
            <w:right w:val="none" w:sz="0" w:space="0" w:color="auto"/>
          </w:divBdr>
        </w:div>
        <w:div w:id="2063359837">
          <w:marLeft w:val="0"/>
          <w:marRight w:val="0"/>
          <w:marTop w:val="0"/>
          <w:marBottom w:val="0"/>
          <w:divBdr>
            <w:top w:val="none" w:sz="0" w:space="0" w:color="auto"/>
            <w:left w:val="none" w:sz="0" w:space="0" w:color="auto"/>
            <w:bottom w:val="none" w:sz="0" w:space="0" w:color="auto"/>
            <w:right w:val="none" w:sz="0" w:space="0" w:color="auto"/>
          </w:divBdr>
        </w:div>
        <w:div w:id="456879459">
          <w:marLeft w:val="0"/>
          <w:marRight w:val="0"/>
          <w:marTop w:val="0"/>
          <w:marBottom w:val="0"/>
          <w:divBdr>
            <w:top w:val="none" w:sz="0" w:space="0" w:color="auto"/>
            <w:left w:val="none" w:sz="0" w:space="0" w:color="auto"/>
            <w:bottom w:val="none" w:sz="0" w:space="0" w:color="auto"/>
            <w:right w:val="none" w:sz="0" w:space="0" w:color="auto"/>
          </w:divBdr>
        </w:div>
        <w:div w:id="609976216">
          <w:marLeft w:val="0"/>
          <w:marRight w:val="0"/>
          <w:marTop w:val="0"/>
          <w:marBottom w:val="0"/>
          <w:divBdr>
            <w:top w:val="none" w:sz="0" w:space="0" w:color="auto"/>
            <w:left w:val="none" w:sz="0" w:space="0" w:color="auto"/>
            <w:bottom w:val="none" w:sz="0" w:space="0" w:color="auto"/>
            <w:right w:val="none" w:sz="0" w:space="0" w:color="auto"/>
          </w:divBdr>
        </w:div>
        <w:div w:id="455216271">
          <w:marLeft w:val="0"/>
          <w:marRight w:val="0"/>
          <w:marTop w:val="0"/>
          <w:marBottom w:val="0"/>
          <w:divBdr>
            <w:top w:val="none" w:sz="0" w:space="0" w:color="auto"/>
            <w:left w:val="none" w:sz="0" w:space="0" w:color="auto"/>
            <w:bottom w:val="none" w:sz="0" w:space="0" w:color="auto"/>
            <w:right w:val="none" w:sz="0" w:space="0" w:color="auto"/>
          </w:divBdr>
        </w:div>
      </w:divsChild>
    </w:div>
    <w:div w:id="1709986530">
      <w:bodyDiv w:val="1"/>
      <w:marLeft w:val="0"/>
      <w:marRight w:val="0"/>
      <w:marTop w:val="0"/>
      <w:marBottom w:val="0"/>
      <w:divBdr>
        <w:top w:val="none" w:sz="0" w:space="0" w:color="auto"/>
        <w:left w:val="none" w:sz="0" w:space="0" w:color="auto"/>
        <w:bottom w:val="none" w:sz="0" w:space="0" w:color="auto"/>
        <w:right w:val="none" w:sz="0" w:space="0" w:color="auto"/>
      </w:divBdr>
      <w:divsChild>
        <w:div w:id="365643607">
          <w:marLeft w:val="0"/>
          <w:marRight w:val="0"/>
          <w:marTop w:val="0"/>
          <w:marBottom w:val="0"/>
          <w:divBdr>
            <w:top w:val="none" w:sz="0" w:space="0" w:color="auto"/>
            <w:left w:val="none" w:sz="0" w:space="0" w:color="auto"/>
            <w:bottom w:val="none" w:sz="0" w:space="0" w:color="auto"/>
            <w:right w:val="none" w:sz="0" w:space="0" w:color="auto"/>
          </w:divBdr>
        </w:div>
        <w:div w:id="1679186817">
          <w:marLeft w:val="0"/>
          <w:marRight w:val="0"/>
          <w:marTop w:val="0"/>
          <w:marBottom w:val="0"/>
          <w:divBdr>
            <w:top w:val="none" w:sz="0" w:space="0" w:color="auto"/>
            <w:left w:val="none" w:sz="0" w:space="0" w:color="auto"/>
            <w:bottom w:val="none" w:sz="0" w:space="0" w:color="auto"/>
            <w:right w:val="none" w:sz="0" w:space="0" w:color="auto"/>
          </w:divBdr>
        </w:div>
        <w:div w:id="2000846720">
          <w:marLeft w:val="0"/>
          <w:marRight w:val="0"/>
          <w:marTop w:val="0"/>
          <w:marBottom w:val="0"/>
          <w:divBdr>
            <w:top w:val="none" w:sz="0" w:space="0" w:color="auto"/>
            <w:left w:val="none" w:sz="0" w:space="0" w:color="auto"/>
            <w:bottom w:val="none" w:sz="0" w:space="0" w:color="auto"/>
            <w:right w:val="none" w:sz="0" w:space="0" w:color="auto"/>
          </w:divBdr>
        </w:div>
        <w:div w:id="2102991336">
          <w:marLeft w:val="0"/>
          <w:marRight w:val="0"/>
          <w:marTop w:val="0"/>
          <w:marBottom w:val="0"/>
          <w:divBdr>
            <w:top w:val="none" w:sz="0" w:space="0" w:color="auto"/>
            <w:left w:val="none" w:sz="0" w:space="0" w:color="auto"/>
            <w:bottom w:val="none" w:sz="0" w:space="0" w:color="auto"/>
            <w:right w:val="none" w:sz="0" w:space="0" w:color="auto"/>
          </w:divBdr>
        </w:div>
        <w:div w:id="1614052092">
          <w:marLeft w:val="0"/>
          <w:marRight w:val="0"/>
          <w:marTop w:val="0"/>
          <w:marBottom w:val="0"/>
          <w:divBdr>
            <w:top w:val="none" w:sz="0" w:space="0" w:color="auto"/>
            <w:left w:val="none" w:sz="0" w:space="0" w:color="auto"/>
            <w:bottom w:val="none" w:sz="0" w:space="0" w:color="auto"/>
            <w:right w:val="none" w:sz="0" w:space="0" w:color="auto"/>
          </w:divBdr>
        </w:div>
        <w:div w:id="1317416951">
          <w:marLeft w:val="0"/>
          <w:marRight w:val="0"/>
          <w:marTop w:val="0"/>
          <w:marBottom w:val="0"/>
          <w:divBdr>
            <w:top w:val="none" w:sz="0" w:space="0" w:color="auto"/>
            <w:left w:val="none" w:sz="0" w:space="0" w:color="auto"/>
            <w:bottom w:val="none" w:sz="0" w:space="0" w:color="auto"/>
            <w:right w:val="none" w:sz="0" w:space="0" w:color="auto"/>
          </w:divBdr>
        </w:div>
        <w:div w:id="907806294">
          <w:marLeft w:val="0"/>
          <w:marRight w:val="0"/>
          <w:marTop w:val="0"/>
          <w:marBottom w:val="0"/>
          <w:divBdr>
            <w:top w:val="none" w:sz="0" w:space="0" w:color="auto"/>
            <w:left w:val="none" w:sz="0" w:space="0" w:color="auto"/>
            <w:bottom w:val="none" w:sz="0" w:space="0" w:color="auto"/>
            <w:right w:val="none" w:sz="0" w:space="0" w:color="auto"/>
          </w:divBdr>
        </w:div>
        <w:div w:id="334579926">
          <w:marLeft w:val="0"/>
          <w:marRight w:val="0"/>
          <w:marTop w:val="0"/>
          <w:marBottom w:val="0"/>
          <w:divBdr>
            <w:top w:val="none" w:sz="0" w:space="0" w:color="auto"/>
            <w:left w:val="none" w:sz="0" w:space="0" w:color="auto"/>
            <w:bottom w:val="none" w:sz="0" w:space="0" w:color="auto"/>
            <w:right w:val="none" w:sz="0" w:space="0" w:color="auto"/>
          </w:divBdr>
        </w:div>
        <w:div w:id="1253659000">
          <w:marLeft w:val="0"/>
          <w:marRight w:val="0"/>
          <w:marTop w:val="0"/>
          <w:marBottom w:val="0"/>
          <w:divBdr>
            <w:top w:val="none" w:sz="0" w:space="0" w:color="auto"/>
            <w:left w:val="none" w:sz="0" w:space="0" w:color="auto"/>
            <w:bottom w:val="none" w:sz="0" w:space="0" w:color="auto"/>
            <w:right w:val="none" w:sz="0" w:space="0" w:color="auto"/>
          </w:divBdr>
        </w:div>
        <w:div w:id="953636805">
          <w:marLeft w:val="0"/>
          <w:marRight w:val="0"/>
          <w:marTop w:val="0"/>
          <w:marBottom w:val="0"/>
          <w:divBdr>
            <w:top w:val="none" w:sz="0" w:space="0" w:color="auto"/>
            <w:left w:val="none" w:sz="0" w:space="0" w:color="auto"/>
            <w:bottom w:val="none" w:sz="0" w:space="0" w:color="auto"/>
            <w:right w:val="none" w:sz="0" w:space="0" w:color="auto"/>
          </w:divBdr>
        </w:div>
        <w:div w:id="1003169337">
          <w:marLeft w:val="0"/>
          <w:marRight w:val="0"/>
          <w:marTop w:val="0"/>
          <w:marBottom w:val="0"/>
          <w:divBdr>
            <w:top w:val="none" w:sz="0" w:space="0" w:color="auto"/>
            <w:left w:val="none" w:sz="0" w:space="0" w:color="auto"/>
            <w:bottom w:val="none" w:sz="0" w:space="0" w:color="auto"/>
            <w:right w:val="none" w:sz="0" w:space="0" w:color="auto"/>
          </w:divBdr>
        </w:div>
      </w:divsChild>
    </w:div>
    <w:div w:id="185383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16\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58074-D861-4B16-B03B-4A274396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iecstd</Template>
  <TotalTime>0</TotalTime>
  <Pages>10</Pages>
  <Words>3280</Words>
  <Characters>18700</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SGS</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Mike.Roy@iecex.com</dc:creator>
  <cp:lastModifiedBy>Mark Amos</cp:lastModifiedBy>
  <cp:revision>3</cp:revision>
  <cp:lastPrinted>2020-07-14T06:56:00Z</cp:lastPrinted>
  <dcterms:created xsi:type="dcterms:W3CDTF">2020-10-14T00:58:00Z</dcterms:created>
  <dcterms:modified xsi:type="dcterms:W3CDTF">2020-10-14T01:02:00Z</dcterms:modified>
</cp:coreProperties>
</file>